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437212" w:rsidTr="00F903C5">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437212" w:rsidRDefault="00437212" w:rsidP="00F903C5">
            <w:pPr>
              <w:ind w:left="1260"/>
            </w:pPr>
          </w:p>
          <w:p w:rsidR="00437212" w:rsidRDefault="00437212" w:rsidP="00F903C5">
            <w:pPr>
              <w:ind w:left="1260"/>
            </w:pPr>
          </w:p>
          <w:p w:rsidR="00437212" w:rsidRDefault="00437212" w:rsidP="00F903C5">
            <w:pPr>
              <w:ind w:left="1260"/>
            </w:pPr>
          </w:p>
          <w:p w:rsidR="00437212" w:rsidRDefault="00437212" w:rsidP="00F903C5">
            <w:pPr>
              <w:ind w:left="1260"/>
            </w:pPr>
          </w:p>
          <w:p w:rsidR="00437212" w:rsidRDefault="00437212" w:rsidP="00F903C5">
            <w:pPr>
              <w:ind w:left="1260"/>
              <w:rPr>
                <w:sz w:val="36"/>
                <w:szCs w:val="36"/>
              </w:rPr>
            </w:pPr>
          </w:p>
          <w:p w:rsidR="00437212" w:rsidRDefault="00437212" w:rsidP="00F903C5">
            <w:pPr>
              <w:ind w:left="1260"/>
            </w:pPr>
          </w:p>
          <w:p w:rsidR="00437212" w:rsidRDefault="00437212" w:rsidP="00F903C5">
            <w:pPr>
              <w:ind w:left="1260"/>
            </w:pPr>
          </w:p>
          <w:p w:rsidR="00437212" w:rsidRDefault="00437212" w:rsidP="00F903C5">
            <w:pPr>
              <w:ind w:left="1260"/>
            </w:pPr>
          </w:p>
          <w:p w:rsidR="00437212" w:rsidRDefault="00437212" w:rsidP="00F903C5">
            <w:pPr>
              <w:rPr>
                <w:sz w:val="52"/>
                <w:szCs w:val="52"/>
              </w:rPr>
            </w:pPr>
          </w:p>
          <w:p w:rsidR="00437212" w:rsidRDefault="00437212" w:rsidP="00F903C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437212" w:rsidRDefault="00437212" w:rsidP="00F903C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437212" w:rsidRDefault="00437212" w:rsidP="00F903C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437212" w:rsidRDefault="00437212" w:rsidP="00F903C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437212" w:rsidRDefault="00437212" w:rsidP="00F903C5">
            <w:pPr>
              <w:spacing w:after="0" w:line="240" w:lineRule="auto"/>
              <w:jc w:val="center"/>
              <w:rPr>
                <w:rFonts w:ascii="Times New Roman" w:hAnsi="Times New Roman" w:cs="Times New Roman"/>
                <w:b/>
                <w:sz w:val="52"/>
                <w:szCs w:val="52"/>
              </w:rPr>
            </w:pPr>
          </w:p>
          <w:p w:rsidR="00437212" w:rsidRDefault="00437212" w:rsidP="00F903C5">
            <w:pPr>
              <w:jc w:val="center"/>
              <w:rPr>
                <w:rFonts w:ascii="Times New Roman" w:hAnsi="Times New Roman" w:cs="Times New Roman"/>
                <w:b/>
                <w:sz w:val="48"/>
                <w:szCs w:val="48"/>
              </w:rPr>
            </w:pPr>
          </w:p>
          <w:p w:rsidR="00437212" w:rsidRDefault="00437212" w:rsidP="00F903C5">
            <w:pPr>
              <w:rPr>
                <w:rFonts w:ascii="Times New Roman" w:hAnsi="Times New Roman" w:cs="Times New Roman"/>
                <w:b/>
                <w:sz w:val="48"/>
                <w:szCs w:val="48"/>
              </w:rPr>
            </w:pPr>
          </w:p>
          <w:p w:rsidR="00437212" w:rsidRDefault="00437212" w:rsidP="00F903C5">
            <w:pPr>
              <w:rPr>
                <w:rFonts w:ascii="Times New Roman" w:hAnsi="Times New Roman" w:cs="Times New Roman"/>
                <w:b/>
                <w:sz w:val="48"/>
                <w:szCs w:val="48"/>
              </w:rPr>
            </w:pPr>
          </w:p>
          <w:p w:rsidR="00437212" w:rsidRDefault="005B0A84" w:rsidP="00F903C5">
            <w:pPr>
              <w:jc w:val="center"/>
              <w:rPr>
                <w:rFonts w:ascii="Times New Roman" w:hAnsi="Times New Roman" w:cs="Times New Roman"/>
                <w:b/>
                <w:sz w:val="48"/>
                <w:szCs w:val="48"/>
              </w:rPr>
            </w:pPr>
            <w:r>
              <w:rPr>
                <w:rFonts w:ascii="Times New Roman" w:hAnsi="Times New Roman" w:cs="Times New Roman"/>
                <w:b/>
                <w:sz w:val="48"/>
                <w:szCs w:val="48"/>
              </w:rPr>
              <w:t>№ 9</w:t>
            </w:r>
          </w:p>
          <w:p w:rsidR="00437212" w:rsidRDefault="00437212" w:rsidP="00F903C5">
            <w:pPr>
              <w:jc w:val="center"/>
              <w:rPr>
                <w:rFonts w:ascii="Times New Roman" w:hAnsi="Times New Roman" w:cs="Times New Roman"/>
                <w:b/>
                <w:sz w:val="48"/>
                <w:szCs w:val="48"/>
              </w:rPr>
            </w:pPr>
            <w:r>
              <w:rPr>
                <w:rFonts w:ascii="Times New Roman" w:hAnsi="Times New Roman" w:cs="Times New Roman"/>
                <w:b/>
                <w:sz w:val="48"/>
                <w:szCs w:val="48"/>
              </w:rPr>
              <w:t>2016</w:t>
            </w:r>
          </w:p>
        </w:tc>
        <w:tc>
          <w:tcPr>
            <w:tcW w:w="9571" w:type="dxa"/>
            <w:tcBorders>
              <w:top w:val="nil"/>
              <w:left w:val="thickThinSmallGap" w:sz="24" w:space="0" w:color="auto"/>
              <w:bottom w:val="nil"/>
              <w:right w:val="single" w:sz="4" w:space="0" w:color="auto"/>
            </w:tcBorders>
          </w:tcPr>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tc>
      </w:tr>
    </w:tbl>
    <w:p w:rsidR="00437212" w:rsidRDefault="00437212" w:rsidP="00437212">
      <w:pPr>
        <w:spacing w:after="0" w:line="240" w:lineRule="auto"/>
      </w:pPr>
    </w:p>
    <w:p w:rsidR="00437212" w:rsidRDefault="00437212" w:rsidP="00437212">
      <w:pPr>
        <w:spacing w:after="0" w:line="240" w:lineRule="auto"/>
        <w:rPr>
          <w:rFonts w:ascii="Times New Roman" w:hAnsi="Times New Roman" w:cs="Times New Roman"/>
          <w:b/>
          <w:sz w:val="32"/>
          <w:szCs w:val="32"/>
        </w:rPr>
      </w:pPr>
    </w:p>
    <w:p w:rsidR="00437212" w:rsidRPr="00C4221C" w:rsidRDefault="00437212" w:rsidP="00437212">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437212" w:rsidRPr="00C4221C" w:rsidRDefault="00437212" w:rsidP="00437212">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Pr="00C4221C">
        <w:rPr>
          <w:rFonts w:ascii="Times New Roman" w:hAnsi="Times New Roman" w:cs="Times New Roman"/>
          <w:b/>
        </w:rPr>
        <w:t>нормативных правовых актов</w:t>
      </w:r>
    </w:p>
    <w:p w:rsidR="00437212" w:rsidRDefault="00437212" w:rsidP="00437212">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Pr="00C4221C">
        <w:rPr>
          <w:rFonts w:ascii="Times New Roman" w:hAnsi="Times New Roman" w:cs="Times New Roman"/>
          <w:b/>
        </w:rPr>
        <w:t xml:space="preserve"> сельского поселения «Село Маяк» Нанайского муниципа</w:t>
      </w:r>
      <w:r>
        <w:rPr>
          <w:rFonts w:ascii="Times New Roman" w:hAnsi="Times New Roman" w:cs="Times New Roman"/>
          <w:b/>
        </w:rPr>
        <w:t xml:space="preserve">льного района Хабаровского края </w:t>
      </w:r>
      <w:r w:rsidRPr="00C4221C">
        <w:rPr>
          <w:rFonts w:ascii="Times New Roman" w:hAnsi="Times New Roman" w:cs="Times New Roman"/>
          <w:b/>
        </w:rPr>
        <w:t xml:space="preserve">принятых в </w:t>
      </w:r>
      <w:r>
        <w:rPr>
          <w:rFonts w:ascii="Times New Roman" w:hAnsi="Times New Roman" w:cs="Times New Roman"/>
          <w:b/>
        </w:rPr>
        <w:t>ию</w:t>
      </w:r>
      <w:r w:rsidR="005B0A84">
        <w:rPr>
          <w:rFonts w:ascii="Times New Roman" w:hAnsi="Times New Roman" w:cs="Times New Roman"/>
          <w:b/>
        </w:rPr>
        <w:t>л</w:t>
      </w:r>
      <w:r>
        <w:rPr>
          <w:rFonts w:ascii="Times New Roman" w:hAnsi="Times New Roman" w:cs="Times New Roman"/>
          <w:b/>
        </w:rPr>
        <w:t xml:space="preserve">е </w:t>
      </w:r>
      <w:r w:rsidRPr="00C4221C">
        <w:rPr>
          <w:rFonts w:ascii="Times New Roman" w:hAnsi="Times New Roman" w:cs="Times New Roman"/>
          <w:b/>
        </w:rPr>
        <w:t xml:space="preserve"> 201</w:t>
      </w:r>
      <w:r>
        <w:rPr>
          <w:rFonts w:ascii="Times New Roman" w:hAnsi="Times New Roman" w:cs="Times New Roman"/>
          <w:b/>
        </w:rPr>
        <w:t>6</w:t>
      </w:r>
      <w:r w:rsidRPr="00C4221C">
        <w:rPr>
          <w:rFonts w:ascii="Times New Roman" w:hAnsi="Times New Roman" w:cs="Times New Roman"/>
          <w:b/>
        </w:rPr>
        <w:t xml:space="preserve"> года</w:t>
      </w:r>
    </w:p>
    <w:p w:rsidR="00437212" w:rsidRPr="00C4221C" w:rsidRDefault="00437212" w:rsidP="00437212">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342"/>
        <w:gridCol w:w="814"/>
      </w:tblGrid>
      <w:tr w:rsidR="00437212" w:rsidRPr="00C4221C" w:rsidTr="00EC06E7">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jc w:val="center"/>
              <w:rPr>
                <w:rFonts w:ascii="Times New Roman" w:hAnsi="Times New Roman" w:cs="Times New Roman"/>
              </w:rPr>
            </w:pPr>
          </w:p>
          <w:p w:rsidR="00437212" w:rsidRPr="00C4221C" w:rsidRDefault="00437212" w:rsidP="00F903C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jc w:val="center"/>
              <w:rPr>
                <w:rFonts w:ascii="Times New Roman" w:hAnsi="Times New Roman" w:cs="Times New Roman"/>
              </w:rPr>
            </w:pPr>
          </w:p>
          <w:p w:rsidR="00437212" w:rsidRPr="00C4221C" w:rsidRDefault="00437212" w:rsidP="00F903C5">
            <w:pPr>
              <w:jc w:val="center"/>
              <w:rPr>
                <w:rFonts w:ascii="Times New Roman" w:hAnsi="Times New Roman" w:cs="Times New Roman"/>
              </w:rPr>
            </w:pPr>
            <w:r w:rsidRPr="00C4221C">
              <w:rPr>
                <w:rFonts w:ascii="Times New Roman" w:hAnsi="Times New Roman" w:cs="Times New Roman"/>
              </w:rPr>
              <w:t>№</w:t>
            </w:r>
          </w:p>
        </w:tc>
        <w:tc>
          <w:tcPr>
            <w:tcW w:w="6342"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rPr>
                <w:rFonts w:ascii="Times New Roman" w:hAnsi="Times New Roman" w:cs="Times New Roman"/>
              </w:rPr>
            </w:pPr>
          </w:p>
          <w:p w:rsidR="00437212" w:rsidRPr="00C4221C" w:rsidRDefault="00437212" w:rsidP="00F903C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81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jc w:val="center"/>
              <w:rPr>
                <w:rFonts w:ascii="Times New Roman" w:hAnsi="Times New Roman" w:cs="Times New Roman"/>
              </w:rPr>
            </w:pPr>
          </w:p>
          <w:p w:rsidR="00437212" w:rsidRPr="00C4221C" w:rsidRDefault="00437212" w:rsidP="00F903C5">
            <w:pPr>
              <w:jc w:val="center"/>
              <w:rPr>
                <w:rFonts w:ascii="Times New Roman" w:hAnsi="Times New Roman" w:cs="Times New Roman"/>
              </w:rPr>
            </w:pPr>
            <w:r w:rsidRPr="00C4221C">
              <w:rPr>
                <w:rFonts w:ascii="Times New Roman" w:hAnsi="Times New Roman" w:cs="Times New Roman"/>
              </w:rPr>
              <w:t>Стр.</w:t>
            </w:r>
          </w:p>
        </w:tc>
      </w:tr>
      <w:tr w:rsidR="00437212"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c>
          <w:tcPr>
            <w:tcW w:w="6342" w:type="dxa"/>
            <w:tcBorders>
              <w:top w:val="single" w:sz="4" w:space="0" w:color="auto"/>
              <w:left w:val="single" w:sz="4" w:space="0" w:color="auto"/>
              <w:bottom w:val="single" w:sz="4" w:space="0" w:color="auto"/>
              <w:right w:val="single" w:sz="4" w:space="0" w:color="auto"/>
            </w:tcBorders>
            <w:vAlign w:val="center"/>
          </w:tcPr>
          <w:p w:rsidR="00437212" w:rsidRDefault="00437212" w:rsidP="00F903C5">
            <w:pPr>
              <w:spacing w:after="0" w:line="240" w:lineRule="exact"/>
              <w:jc w:val="center"/>
              <w:rPr>
                <w:rFonts w:ascii="Times New Roman" w:hAnsi="Times New Roman"/>
                <w:b/>
              </w:rPr>
            </w:pPr>
          </w:p>
          <w:p w:rsidR="00437212" w:rsidRPr="009A0A4C" w:rsidRDefault="00437212" w:rsidP="00F903C5">
            <w:pPr>
              <w:spacing w:after="0" w:line="240" w:lineRule="exact"/>
              <w:jc w:val="center"/>
              <w:rPr>
                <w:rFonts w:ascii="Times New Roman" w:hAnsi="Times New Roman"/>
                <w:b/>
              </w:rPr>
            </w:pPr>
            <w:r>
              <w:rPr>
                <w:rFonts w:ascii="Times New Roman" w:hAnsi="Times New Roman"/>
                <w:b/>
              </w:rPr>
              <w:t>РЕШЕНИЯ</w:t>
            </w:r>
          </w:p>
        </w:tc>
        <w:tc>
          <w:tcPr>
            <w:tcW w:w="81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B70EE9"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B70EE9" w:rsidRPr="00C4221C" w:rsidRDefault="00B70EE9" w:rsidP="00F903C5">
            <w:pPr>
              <w:spacing w:after="0"/>
              <w:jc w:val="center"/>
              <w:rPr>
                <w:rFonts w:ascii="Times New Roman" w:hAnsi="Times New Roman" w:cs="Times New Roman"/>
              </w:rPr>
            </w:pPr>
            <w:r>
              <w:rPr>
                <w:rFonts w:ascii="Times New Roman" w:hAnsi="Times New Roman" w:cs="Times New Roman"/>
              </w:rPr>
              <w:t>30.06.2016</w:t>
            </w:r>
          </w:p>
        </w:tc>
        <w:tc>
          <w:tcPr>
            <w:tcW w:w="654" w:type="dxa"/>
            <w:tcBorders>
              <w:top w:val="single" w:sz="4" w:space="0" w:color="auto"/>
              <w:left w:val="single" w:sz="4" w:space="0" w:color="auto"/>
              <w:bottom w:val="single" w:sz="4" w:space="0" w:color="auto"/>
              <w:right w:val="single" w:sz="4" w:space="0" w:color="auto"/>
            </w:tcBorders>
          </w:tcPr>
          <w:p w:rsidR="00B70EE9" w:rsidRPr="00C4221C" w:rsidRDefault="00B70EE9" w:rsidP="00F903C5">
            <w:pPr>
              <w:spacing w:after="0"/>
              <w:jc w:val="center"/>
              <w:rPr>
                <w:rFonts w:ascii="Times New Roman" w:hAnsi="Times New Roman" w:cs="Times New Roman"/>
              </w:rPr>
            </w:pPr>
            <w:r>
              <w:rPr>
                <w:rFonts w:ascii="Times New Roman" w:hAnsi="Times New Roman" w:cs="Times New Roman"/>
              </w:rPr>
              <w:t>91</w:t>
            </w:r>
          </w:p>
        </w:tc>
        <w:tc>
          <w:tcPr>
            <w:tcW w:w="6342" w:type="dxa"/>
            <w:tcBorders>
              <w:top w:val="single" w:sz="4" w:space="0" w:color="auto"/>
              <w:left w:val="single" w:sz="4" w:space="0" w:color="auto"/>
              <w:bottom w:val="single" w:sz="4" w:space="0" w:color="auto"/>
              <w:right w:val="single" w:sz="4" w:space="0" w:color="auto"/>
            </w:tcBorders>
            <w:vAlign w:val="center"/>
          </w:tcPr>
          <w:p w:rsidR="00B70EE9" w:rsidRDefault="00B70EE9" w:rsidP="00B70EE9">
            <w:pPr>
              <w:spacing w:after="0" w:line="240" w:lineRule="exact"/>
              <w:jc w:val="both"/>
              <w:rPr>
                <w:rFonts w:ascii="Times New Roman" w:hAnsi="Times New Roman"/>
                <w:sz w:val="26"/>
                <w:szCs w:val="26"/>
              </w:rPr>
            </w:pPr>
            <w:r w:rsidRPr="00204E4C">
              <w:rPr>
                <w:rFonts w:ascii="Times New Roman" w:hAnsi="Times New Roman"/>
                <w:sz w:val="26"/>
                <w:szCs w:val="26"/>
              </w:rPr>
              <w:t>О внесении изменений в</w:t>
            </w:r>
            <w:r>
              <w:rPr>
                <w:rFonts w:ascii="Times New Roman" w:hAnsi="Times New Roman"/>
                <w:sz w:val="26"/>
                <w:szCs w:val="26"/>
              </w:rPr>
              <w:t xml:space="preserve"> </w:t>
            </w:r>
            <w:r w:rsidRPr="00720DAC">
              <w:rPr>
                <w:rFonts w:ascii="Times New Roman" w:hAnsi="Times New Roman"/>
                <w:sz w:val="26"/>
                <w:szCs w:val="26"/>
              </w:rPr>
              <w:t xml:space="preserve">устав сельского поселения «Село </w:t>
            </w:r>
            <w:r>
              <w:rPr>
                <w:rFonts w:ascii="Times New Roman" w:hAnsi="Times New Roman"/>
                <w:sz w:val="26"/>
                <w:szCs w:val="26"/>
              </w:rPr>
              <w:t>Маяк</w:t>
            </w:r>
            <w:r w:rsidRPr="00720DAC">
              <w:rPr>
                <w:rFonts w:ascii="Times New Roman" w:hAnsi="Times New Roman"/>
                <w:sz w:val="26"/>
                <w:szCs w:val="26"/>
              </w:rPr>
              <w:t>» Нанайского муниципального района Хабаровског</w:t>
            </w:r>
            <w:r>
              <w:rPr>
                <w:rFonts w:ascii="Times New Roman" w:hAnsi="Times New Roman"/>
                <w:sz w:val="26"/>
                <w:szCs w:val="26"/>
              </w:rPr>
              <w:t>о края</w:t>
            </w:r>
          </w:p>
          <w:p w:rsidR="00B70EE9" w:rsidRDefault="00B70EE9" w:rsidP="00F903C5">
            <w:pPr>
              <w:spacing w:after="0" w:line="240" w:lineRule="exact"/>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B70EE9" w:rsidRPr="00C4221C" w:rsidRDefault="00B70EE9" w:rsidP="00F903C5">
            <w:pPr>
              <w:spacing w:after="0"/>
              <w:jc w:val="center"/>
              <w:rPr>
                <w:rFonts w:ascii="Times New Roman" w:hAnsi="Times New Roman" w:cs="Times New Roman"/>
              </w:rPr>
            </w:pPr>
          </w:p>
        </w:tc>
      </w:tr>
      <w:tr w:rsidR="00437212"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5B0A84" w:rsidP="00F903C5">
            <w:pPr>
              <w:spacing w:after="0"/>
              <w:jc w:val="center"/>
              <w:rPr>
                <w:rFonts w:ascii="Times New Roman" w:hAnsi="Times New Roman" w:cs="Times New Roman"/>
              </w:rPr>
            </w:pPr>
            <w:r>
              <w:rPr>
                <w:rFonts w:ascii="Times New Roman" w:hAnsi="Times New Roman" w:cs="Times New Roman"/>
              </w:rPr>
              <w:t>20.07.2016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5B0A84" w:rsidP="00F903C5">
            <w:pPr>
              <w:spacing w:after="0"/>
              <w:jc w:val="center"/>
              <w:rPr>
                <w:rFonts w:ascii="Times New Roman" w:hAnsi="Times New Roman" w:cs="Times New Roman"/>
              </w:rPr>
            </w:pPr>
            <w:r>
              <w:rPr>
                <w:rFonts w:ascii="Times New Roman" w:hAnsi="Times New Roman" w:cs="Times New Roman"/>
              </w:rPr>
              <w:t>92</w:t>
            </w:r>
          </w:p>
        </w:tc>
        <w:tc>
          <w:tcPr>
            <w:tcW w:w="6342" w:type="dxa"/>
            <w:tcBorders>
              <w:top w:val="single" w:sz="4" w:space="0" w:color="auto"/>
              <w:left w:val="single" w:sz="4" w:space="0" w:color="auto"/>
              <w:bottom w:val="single" w:sz="4" w:space="0" w:color="auto"/>
              <w:right w:val="single" w:sz="4" w:space="0" w:color="auto"/>
            </w:tcBorders>
            <w:vAlign w:val="center"/>
          </w:tcPr>
          <w:p w:rsidR="00437212" w:rsidRPr="006571C1" w:rsidRDefault="005B0A84" w:rsidP="006571C1">
            <w:pPr>
              <w:spacing w:after="0" w:line="240" w:lineRule="auto"/>
              <w:jc w:val="both"/>
              <w:rPr>
                <w:rFonts w:ascii="Times New Roman" w:hAnsi="Times New Roman" w:cs="Times New Roman"/>
                <w:sz w:val="24"/>
                <w:szCs w:val="24"/>
              </w:rPr>
            </w:pPr>
            <w:r w:rsidRPr="006571C1">
              <w:rPr>
                <w:rFonts w:ascii="Times New Roman" w:hAnsi="Times New Roman" w:cs="Times New Roman"/>
                <w:sz w:val="24"/>
                <w:szCs w:val="24"/>
              </w:rPr>
              <w:t>Об утверждении отчета об исполнении бюджета сельского поселения «Село Маяк» Нанайского муниципального района за 2015 год</w:t>
            </w:r>
          </w:p>
        </w:tc>
        <w:tc>
          <w:tcPr>
            <w:tcW w:w="81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EC06E7">
        <w:trPr>
          <w:trHeight w:val="729"/>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5B0A84" w:rsidP="00F903C5">
            <w:pPr>
              <w:spacing w:after="0"/>
              <w:jc w:val="center"/>
              <w:rPr>
                <w:rFonts w:ascii="Times New Roman" w:hAnsi="Times New Roman" w:cs="Times New Roman"/>
              </w:rPr>
            </w:pPr>
            <w:r>
              <w:rPr>
                <w:rFonts w:ascii="Times New Roman" w:hAnsi="Times New Roman" w:cs="Times New Roman"/>
              </w:rPr>
              <w:t>20.07.2016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5B0A84" w:rsidP="00F903C5">
            <w:pPr>
              <w:spacing w:after="0"/>
              <w:jc w:val="center"/>
              <w:rPr>
                <w:rFonts w:ascii="Times New Roman" w:hAnsi="Times New Roman" w:cs="Times New Roman"/>
              </w:rPr>
            </w:pPr>
            <w:r>
              <w:rPr>
                <w:rFonts w:ascii="Times New Roman" w:hAnsi="Times New Roman" w:cs="Times New Roman"/>
              </w:rPr>
              <w:t>93</w:t>
            </w:r>
          </w:p>
        </w:tc>
        <w:tc>
          <w:tcPr>
            <w:tcW w:w="6342" w:type="dxa"/>
            <w:tcBorders>
              <w:top w:val="single" w:sz="4" w:space="0" w:color="auto"/>
              <w:left w:val="single" w:sz="4" w:space="0" w:color="auto"/>
              <w:bottom w:val="single" w:sz="4" w:space="0" w:color="auto"/>
              <w:right w:val="single" w:sz="4" w:space="0" w:color="auto"/>
            </w:tcBorders>
            <w:vAlign w:val="center"/>
          </w:tcPr>
          <w:p w:rsidR="00437212" w:rsidRPr="006571C1" w:rsidRDefault="005B0A84" w:rsidP="006571C1">
            <w:pPr>
              <w:spacing w:line="240" w:lineRule="exact"/>
              <w:jc w:val="both"/>
              <w:rPr>
                <w:rFonts w:ascii="Times New Roman" w:hAnsi="Times New Roman" w:cs="Times New Roman"/>
                <w:sz w:val="24"/>
                <w:szCs w:val="24"/>
              </w:rPr>
            </w:pPr>
            <w:r w:rsidRPr="006571C1">
              <w:rPr>
                <w:rFonts w:ascii="Times New Roman" w:hAnsi="Times New Roman" w:cs="Times New Roman"/>
                <w:sz w:val="24"/>
                <w:szCs w:val="24"/>
              </w:rPr>
              <w:t>Об утверждении отчета об исполнении бюджета сельского поселения «Село Маяк» Нанайского муниципального района за 1 полугодие 2016 года</w:t>
            </w:r>
          </w:p>
        </w:tc>
        <w:tc>
          <w:tcPr>
            <w:tcW w:w="81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5B0A84" w:rsidP="00F903C5">
            <w:pPr>
              <w:spacing w:after="0"/>
              <w:jc w:val="center"/>
              <w:rPr>
                <w:rFonts w:ascii="Times New Roman" w:hAnsi="Times New Roman" w:cs="Times New Roman"/>
              </w:rPr>
            </w:pPr>
            <w:r>
              <w:rPr>
                <w:rFonts w:ascii="Times New Roman" w:hAnsi="Times New Roman" w:cs="Times New Roman"/>
              </w:rPr>
              <w:t>20.07.2016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5B0A84" w:rsidP="00F903C5">
            <w:pPr>
              <w:spacing w:after="0"/>
              <w:jc w:val="center"/>
              <w:rPr>
                <w:rFonts w:ascii="Times New Roman" w:hAnsi="Times New Roman" w:cs="Times New Roman"/>
              </w:rPr>
            </w:pPr>
            <w:r>
              <w:rPr>
                <w:rFonts w:ascii="Times New Roman" w:hAnsi="Times New Roman" w:cs="Times New Roman"/>
              </w:rPr>
              <w:t>94</w:t>
            </w:r>
          </w:p>
        </w:tc>
        <w:tc>
          <w:tcPr>
            <w:tcW w:w="6342" w:type="dxa"/>
            <w:tcBorders>
              <w:top w:val="single" w:sz="4" w:space="0" w:color="auto"/>
              <w:left w:val="single" w:sz="4" w:space="0" w:color="auto"/>
              <w:bottom w:val="single" w:sz="4" w:space="0" w:color="auto"/>
              <w:right w:val="single" w:sz="4" w:space="0" w:color="auto"/>
            </w:tcBorders>
            <w:vAlign w:val="center"/>
          </w:tcPr>
          <w:p w:rsidR="00437212" w:rsidRPr="00B21197" w:rsidRDefault="006571C1" w:rsidP="006571C1">
            <w:pPr>
              <w:spacing w:after="0" w:line="240" w:lineRule="auto"/>
              <w:jc w:val="both"/>
              <w:rPr>
                <w:rFonts w:ascii="Times New Roman" w:hAnsi="Times New Roman"/>
              </w:rPr>
            </w:pPr>
            <w:r>
              <w:rPr>
                <w:rFonts w:ascii="Times New Roman" w:hAnsi="Times New Roman"/>
              </w:rPr>
              <w:t>Об утверждении отчета об исполнении муниципальных программ за  1 полугодие 2016 года</w:t>
            </w:r>
          </w:p>
        </w:tc>
        <w:tc>
          <w:tcPr>
            <w:tcW w:w="81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437212" w:rsidRDefault="005B0A84" w:rsidP="00F903C5">
            <w:pPr>
              <w:spacing w:after="0"/>
              <w:jc w:val="center"/>
              <w:rPr>
                <w:rFonts w:ascii="Times New Roman" w:hAnsi="Times New Roman" w:cs="Times New Roman"/>
              </w:rPr>
            </w:pPr>
            <w:r>
              <w:rPr>
                <w:rFonts w:ascii="Times New Roman" w:hAnsi="Times New Roman" w:cs="Times New Roman"/>
              </w:rPr>
              <w:t>20.07.2016</w:t>
            </w:r>
          </w:p>
        </w:tc>
        <w:tc>
          <w:tcPr>
            <w:tcW w:w="654" w:type="dxa"/>
            <w:tcBorders>
              <w:top w:val="single" w:sz="4" w:space="0" w:color="auto"/>
              <w:left w:val="single" w:sz="4" w:space="0" w:color="auto"/>
              <w:bottom w:val="single" w:sz="4" w:space="0" w:color="auto"/>
              <w:right w:val="single" w:sz="4" w:space="0" w:color="auto"/>
            </w:tcBorders>
          </w:tcPr>
          <w:p w:rsidR="00437212" w:rsidRDefault="005B0A84" w:rsidP="00F903C5">
            <w:pPr>
              <w:spacing w:after="0"/>
              <w:jc w:val="center"/>
              <w:rPr>
                <w:rFonts w:ascii="Times New Roman" w:hAnsi="Times New Roman" w:cs="Times New Roman"/>
              </w:rPr>
            </w:pPr>
            <w:r>
              <w:rPr>
                <w:rFonts w:ascii="Times New Roman" w:hAnsi="Times New Roman" w:cs="Times New Roman"/>
              </w:rPr>
              <w:t>95</w:t>
            </w:r>
          </w:p>
        </w:tc>
        <w:tc>
          <w:tcPr>
            <w:tcW w:w="6342" w:type="dxa"/>
            <w:tcBorders>
              <w:top w:val="single" w:sz="4" w:space="0" w:color="auto"/>
              <w:left w:val="single" w:sz="4" w:space="0" w:color="auto"/>
              <w:bottom w:val="single" w:sz="4" w:space="0" w:color="auto"/>
              <w:right w:val="single" w:sz="4" w:space="0" w:color="auto"/>
            </w:tcBorders>
            <w:vAlign w:val="center"/>
          </w:tcPr>
          <w:p w:rsidR="00437212" w:rsidRPr="001A3A60" w:rsidRDefault="006571C1" w:rsidP="006571C1">
            <w:pPr>
              <w:spacing w:line="240" w:lineRule="auto"/>
              <w:jc w:val="both"/>
              <w:rPr>
                <w:rFonts w:ascii="Times New Roman" w:hAnsi="Times New Roman" w:cs="Times New Roman"/>
                <w:sz w:val="24"/>
                <w:szCs w:val="24"/>
              </w:rPr>
            </w:pPr>
            <w:r>
              <w:rPr>
                <w:rFonts w:ascii="Times New Roman" w:hAnsi="Times New Roman" w:cs="Times New Roman"/>
                <w:sz w:val="24"/>
                <w:szCs w:val="24"/>
              </w:rPr>
              <w:t>О признании утратившим силу решения Совета депутатов от 28.02.2011 № 100 «Об утверждении Положения об осуществлении земельного контроля за использованием земель сельского поселения «Село Маяк» Нанайского муниципального района</w:t>
            </w:r>
          </w:p>
        </w:tc>
        <w:tc>
          <w:tcPr>
            <w:tcW w:w="81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c>
          <w:tcPr>
            <w:tcW w:w="6342" w:type="dxa"/>
            <w:tcBorders>
              <w:top w:val="single" w:sz="4" w:space="0" w:color="auto"/>
              <w:left w:val="single" w:sz="4" w:space="0" w:color="auto"/>
              <w:bottom w:val="single" w:sz="4" w:space="0" w:color="auto"/>
              <w:right w:val="single" w:sz="4" w:space="0" w:color="auto"/>
            </w:tcBorders>
            <w:vAlign w:val="center"/>
          </w:tcPr>
          <w:p w:rsidR="00437212" w:rsidRDefault="00437212" w:rsidP="00F903C5">
            <w:pPr>
              <w:spacing w:after="0" w:line="240" w:lineRule="exact"/>
              <w:jc w:val="center"/>
              <w:rPr>
                <w:rFonts w:ascii="Times New Roman" w:hAnsi="Times New Roman"/>
                <w:b/>
              </w:rPr>
            </w:pPr>
            <w:r w:rsidRPr="009A0A4C">
              <w:rPr>
                <w:rFonts w:ascii="Times New Roman" w:hAnsi="Times New Roman"/>
                <w:b/>
              </w:rPr>
              <w:t>ПОСТАНОВЛЕНИЯ</w:t>
            </w:r>
          </w:p>
        </w:tc>
        <w:tc>
          <w:tcPr>
            <w:tcW w:w="81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6571C1"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01.07.2016</w:t>
            </w: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143</w:t>
            </w:r>
          </w:p>
        </w:tc>
        <w:tc>
          <w:tcPr>
            <w:tcW w:w="6342" w:type="dxa"/>
            <w:tcBorders>
              <w:top w:val="single" w:sz="4" w:space="0" w:color="auto"/>
              <w:left w:val="single" w:sz="4" w:space="0" w:color="auto"/>
              <w:bottom w:val="single" w:sz="4" w:space="0" w:color="auto"/>
              <w:right w:val="single" w:sz="4" w:space="0" w:color="auto"/>
            </w:tcBorders>
            <w:vAlign w:val="center"/>
          </w:tcPr>
          <w:p w:rsidR="006571C1" w:rsidRPr="00EE5EEB" w:rsidRDefault="006571C1" w:rsidP="00EE5EEB">
            <w:pPr>
              <w:spacing w:after="0" w:line="240" w:lineRule="exact"/>
              <w:jc w:val="both"/>
              <w:rPr>
                <w:rFonts w:ascii="Times New Roman" w:hAnsi="Times New Roman" w:cs="Times New Roman"/>
                <w:sz w:val="24"/>
                <w:szCs w:val="24"/>
              </w:rPr>
            </w:pPr>
            <w:r w:rsidRPr="00EE5EEB">
              <w:rPr>
                <w:rFonts w:ascii="Times New Roman" w:hAnsi="Times New Roman" w:cs="Times New Roman"/>
                <w:sz w:val="24"/>
                <w:szCs w:val="24"/>
              </w:rPr>
              <w:t xml:space="preserve">Об определении помещений безвозмездно предоставляемых для проведения публичных агитационных мероприятий для зарегистрированных кандидатов в депутаты  Государственной Думы Федерального Собрания Российской Федерации седьмого созыва </w:t>
            </w:r>
          </w:p>
          <w:p w:rsidR="006571C1" w:rsidRPr="00EE5EEB" w:rsidRDefault="006571C1" w:rsidP="00EE5EEB">
            <w:pPr>
              <w:spacing w:after="0" w:line="240" w:lineRule="exact"/>
              <w:jc w:val="center"/>
              <w:rPr>
                <w:rFonts w:ascii="Times New Roman" w:hAnsi="Times New Roman"/>
                <w:b/>
                <w:sz w:val="24"/>
                <w:szCs w:val="24"/>
              </w:rPr>
            </w:pP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6571C1"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EE5EEB" w:rsidRPr="00EE5EEB" w:rsidRDefault="00EE5EEB" w:rsidP="00EE5EEB">
            <w:pPr>
              <w:spacing w:after="0" w:line="240" w:lineRule="auto"/>
              <w:rPr>
                <w:rFonts w:ascii="Times New Roman" w:hAnsi="Times New Roman" w:cs="Times New Roman"/>
                <w:sz w:val="24"/>
                <w:szCs w:val="24"/>
              </w:rPr>
            </w:pPr>
            <w:r w:rsidRPr="00EE5EEB">
              <w:rPr>
                <w:rFonts w:ascii="Times New Roman" w:hAnsi="Times New Roman" w:cs="Times New Roman"/>
                <w:sz w:val="24"/>
                <w:szCs w:val="24"/>
              </w:rPr>
              <w:t>01.07.2016</w:t>
            </w:r>
            <w:r w:rsidRPr="00EE5EEB">
              <w:rPr>
                <w:rFonts w:ascii="Times New Roman" w:hAnsi="Times New Roman" w:cs="Times New Roman"/>
                <w:sz w:val="24"/>
                <w:szCs w:val="24"/>
              </w:rPr>
              <w:tab/>
            </w:r>
            <w:r w:rsidRPr="00EE5EEB">
              <w:rPr>
                <w:rFonts w:ascii="Times New Roman" w:hAnsi="Times New Roman" w:cs="Times New Roman"/>
                <w:sz w:val="24"/>
                <w:szCs w:val="24"/>
              </w:rPr>
              <w:tab/>
              <w:t xml:space="preserve">     </w:t>
            </w:r>
          </w:p>
          <w:p w:rsidR="00EE5EEB" w:rsidRDefault="00EE5EEB" w:rsidP="00EE5EEB">
            <w:pPr>
              <w:spacing w:line="240" w:lineRule="auto"/>
              <w:rPr>
                <w:rFonts w:ascii="Times New Roman" w:hAnsi="Times New Roman" w:cs="Times New Roman"/>
                <w:sz w:val="28"/>
                <w:szCs w:val="28"/>
              </w:rPr>
            </w:pPr>
          </w:p>
          <w:p w:rsidR="006571C1" w:rsidRPr="00C4221C" w:rsidRDefault="006571C1" w:rsidP="00F903C5">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144</w:t>
            </w:r>
          </w:p>
        </w:tc>
        <w:tc>
          <w:tcPr>
            <w:tcW w:w="6342" w:type="dxa"/>
            <w:tcBorders>
              <w:top w:val="single" w:sz="4" w:space="0" w:color="auto"/>
              <w:left w:val="single" w:sz="4" w:space="0" w:color="auto"/>
              <w:bottom w:val="single" w:sz="4" w:space="0" w:color="auto"/>
              <w:right w:val="single" w:sz="4" w:space="0" w:color="auto"/>
            </w:tcBorders>
            <w:vAlign w:val="center"/>
          </w:tcPr>
          <w:p w:rsidR="006571C1" w:rsidRPr="00EE5EEB" w:rsidRDefault="006571C1" w:rsidP="00EE5EEB">
            <w:pPr>
              <w:spacing w:after="0" w:line="240" w:lineRule="exact"/>
              <w:rPr>
                <w:rFonts w:ascii="Times New Roman" w:hAnsi="Times New Roman" w:cs="Times New Roman"/>
                <w:sz w:val="24"/>
                <w:szCs w:val="24"/>
              </w:rPr>
            </w:pPr>
            <w:r w:rsidRPr="00EE5EEB">
              <w:rPr>
                <w:rFonts w:ascii="Times New Roman" w:hAnsi="Times New Roman" w:cs="Times New Roman"/>
                <w:sz w:val="24"/>
                <w:szCs w:val="24"/>
              </w:rPr>
              <w:t>О выделении мест для размещения печатных предвыборных агитационных материалов для политических партий, зарегистрированных кандидатов по выборам депутатов в Государственную Думу Федерального Собрания Российской Федерации седьмого созыва</w:t>
            </w: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6571C1"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01.07.2016</w:t>
            </w: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145</w:t>
            </w:r>
          </w:p>
        </w:tc>
        <w:tc>
          <w:tcPr>
            <w:tcW w:w="6342" w:type="dxa"/>
            <w:tcBorders>
              <w:top w:val="single" w:sz="4" w:space="0" w:color="auto"/>
              <w:left w:val="single" w:sz="4" w:space="0" w:color="auto"/>
              <w:bottom w:val="single" w:sz="4" w:space="0" w:color="auto"/>
              <w:right w:val="single" w:sz="4" w:space="0" w:color="auto"/>
            </w:tcBorders>
            <w:vAlign w:val="center"/>
          </w:tcPr>
          <w:p w:rsidR="006571C1" w:rsidRPr="00A6360D" w:rsidRDefault="006571C1" w:rsidP="00EE5EEB">
            <w:pPr>
              <w:spacing w:line="240" w:lineRule="exact"/>
              <w:jc w:val="both"/>
              <w:rPr>
                <w:rFonts w:ascii="Times New Roman" w:hAnsi="Times New Roman" w:cs="Times New Roman"/>
                <w:sz w:val="24"/>
                <w:szCs w:val="24"/>
              </w:rPr>
            </w:pPr>
            <w:r w:rsidRPr="00A6360D">
              <w:rPr>
                <w:rFonts w:ascii="Times New Roman" w:hAnsi="Times New Roman" w:cs="Times New Roman"/>
                <w:sz w:val="24"/>
                <w:szCs w:val="24"/>
              </w:rPr>
              <w:t xml:space="preserve">О создании комиссии  по разработке схемы размещения нестационарных торговых объектов на территории сельского поселения «Село Маяк» Нанайского муниципального района Хабаровского края </w:t>
            </w: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6571C1"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01.07.2016</w:t>
            </w: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146</w:t>
            </w:r>
          </w:p>
        </w:tc>
        <w:tc>
          <w:tcPr>
            <w:tcW w:w="6342" w:type="dxa"/>
            <w:tcBorders>
              <w:top w:val="single" w:sz="4" w:space="0" w:color="auto"/>
              <w:left w:val="single" w:sz="4" w:space="0" w:color="auto"/>
              <w:bottom w:val="single" w:sz="4" w:space="0" w:color="auto"/>
              <w:right w:val="single" w:sz="4" w:space="0" w:color="auto"/>
            </w:tcBorders>
            <w:vAlign w:val="center"/>
          </w:tcPr>
          <w:p w:rsidR="006571C1" w:rsidRPr="00EC06E7" w:rsidRDefault="00EC06E7" w:rsidP="00EC06E7">
            <w:pPr>
              <w:pStyle w:val="20"/>
              <w:shd w:val="clear" w:color="auto" w:fill="auto"/>
              <w:spacing w:line="278" w:lineRule="exact"/>
              <w:ind w:right="480"/>
              <w:rPr>
                <w:sz w:val="24"/>
                <w:szCs w:val="24"/>
              </w:rPr>
            </w:pPr>
            <w:r w:rsidRPr="00EC06E7">
              <w:rPr>
                <w:sz w:val="24"/>
                <w:szCs w:val="24"/>
              </w:rPr>
              <w:t xml:space="preserve">О признании утратившим силу "Постановление администрации сельского поселения «Село </w:t>
            </w:r>
            <w:r>
              <w:rPr>
                <w:sz w:val="24"/>
                <w:szCs w:val="24"/>
              </w:rPr>
              <w:t>М</w:t>
            </w:r>
            <w:r w:rsidRPr="00EC06E7">
              <w:rPr>
                <w:sz w:val="24"/>
                <w:szCs w:val="24"/>
              </w:rPr>
              <w:t>аяк» Нанайского мун</w:t>
            </w:r>
            <w:r>
              <w:rPr>
                <w:sz w:val="24"/>
                <w:szCs w:val="24"/>
              </w:rPr>
              <w:t xml:space="preserve">иципального района хабаровского </w:t>
            </w:r>
            <w:r w:rsidRPr="00EC06E7">
              <w:rPr>
                <w:sz w:val="24"/>
                <w:szCs w:val="24"/>
              </w:rPr>
              <w:t>края №</w:t>
            </w:r>
            <w:r>
              <w:rPr>
                <w:sz w:val="24"/>
                <w:szCs w:val="24"/>
              </w:rPr>
              <w:t xml:space="preserve"> </w:t>
            </w:r>
            <w:r w:rsidRPr="00EC06E7">
              <w:rPr>
                <w:sz w:val="24"/>
                <w:szCs w:val="24"/>
              </w:rPr>
              <w:t xml:space="preserve">27 от 17.02.2016 «О безвозмездной передаче места захоронения в муниципальную собственность </w:t>
            </w:r>
            <w:r w:rsidRPr="00EC06E7">
              <w:rPr>
                <w:sz w:val="24"/>
                <w:szCs w:val="24"/>
              </w:rPr>
              <w:lastRenderedPageBreak/>
              <w:t>сельского поселения «Село Маяк»</w:t>
            </w: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6571C1"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lastRenderedPageBreak/>
              <w:t>01.07.2016</w:t>
            </w: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147</w:t>
            </w:r>
          </w:p>
        </w:tc>
        <w:tc>
          <w:tcPr>
            <w:tcW w:w="6342" w:type="dxa"/>
            <w:tcBorders>
              <w:top w:val="single" w:sz="4" w:space="0" w:color="auto"/>
              <w:left w:val="single" w:sz="4" w:space="0" w:color="auto"/>
              <w:bottom w:val="single" w:sz="4" w:space="0" w:color="auto"/>
              <w:right w:val="single" w:sz="4" w:space="0" w:color="auto"/>
            </w:tcBorders>
            <w:vAlign w:val="center"/>
          </w:tcPr>
          <w:p w:rsidR="006571C1" w:rsidRPr="00EE5EEB" w:rsidRDefault="006571C1" w:rsidP="00EE5EEB">
            <w:pPr>
              <w:spacing w:after="0" w:line="240" w:lineRule="exact"/>
              <w:jc w:val="both"/>
              <w:rPr>
                <w:rFonts w:ascii="Times New Roman" w:hAnsi="Times New Roman" w:cs="Times New Roman"/>
                <w:sz w:val="24"/>
                <w:szCs w:val="24"/>
              </w:rPr>
            </w:pPr>
            <w:r w:rsidRPr="00EE5EEB">
              <w:rPr>
                <w:rFonts w:ascii="Times New Roman" w:hAnsi="Times New Roman" w:cs="Times New Roman"/>
                <w:sz w:val="24"/>
                <w:szCs w:val="24"/>
              </w:rPr>
              <w:t>О безвозмездной передаче места захоронения в постоянное (бессрочное) пользование администрации сельского поселения «Село Маяк» Нанайского муниципального района Хабаровского края</w:t>
            </w: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6571C1"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01.07.2016</w:t>
            </w: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148</w:t>
            </w:r>
          </w:p>
        </w:tc>
        <w:tc>
          <w:tcPr>
            <w:tcW w:w="6342" w:type="dxa"/>
            <w:tcBorders>
              <w:top w:val="single" w:sz="4" w:space="0" w:color="auto"/>
              <w:left w:val="single" w:sz="4" w:space="0" w:color="auto"/>
              <w:bottom w:val="single" w:sz="4" w:space="0" w:color="auto"/>
              <w:right w:val="single" w:sz="4" w:space="0" w:color="auto"/>
            </w:tcBorders>
            <w:vAlign w:val="center"/>
          </w:tcPr>
          <w:p w:rsidR="006571C1" w:rsidRPr="00EE5EEB" w:rsidRDefault="006571C1" w:rsidP="00EE5EEB">
            <w:pPr>
              <w:spacing w:after="0" w:line="240" w:lineRule="exact"/>
              <w:rPr>
                <w:rFonts w:ascii="Times New Roman" w:hAnsi="Times New Roman" w:cs="Times New Roman"/>
                <w:sz w:val="24"/>
                <w:szCs w:val="24"/>
              </w:rPr>
            </w:pPr>
            <w:r w:rsidRPr="00EE5EEB">
              <w:rPr>
                <w:rFonts w:ascii="Times New Roman" w:hAnsi="Times New Roman" w:cs="Times New Roman"/>
                <w:sz w:val="24"/>
                <w:szCs w:val="24"/>
              </w:rPr>
              <w:t>Об  утверждении Положения о размещении нестационарных торговых объектов, расположенных на территории сельского поселения «Село Маяк» Нанайского муниципального района Хабаровского края</w:t>
            </w:r>
          </w:p>
          <w:p w:rsidR="006571C1" w:rsidRPr="00EE5EEB" w:rsidRDefault="006571C1" w:rsidP="00EE5EEB">
            <w:pPr>
              <w:spacing w:after="0" w:line="240" w:lineRule="exact"/>
              <w:jc w:val="center"/>
              <w:rPr>
                <w:rFonts w:ascii="Times New Roman" w:hAnsi="Times New Roman"/>
                <w:b/>
                <w:sz w:val="24"/>
                <w:szCs w:val="24"/>
              </w:rPr>
            </w:pP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6571C1"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01.07.2016</w:t>
            </w: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149</w:t>
            </w:r>
          </w:p>
        </w:tc>
        <w:tc>
          <w:tcPr>
            <w:tcW w:w="6342" w:type="dxa"/>
            <w:tcBorders>
              <w:top w:val="single" w:sz="4" w:space="0" w:color="auto"/>
              <w:left w:val="single" w:sz="4" w:space="0" w:color="auto"/>
              <w:bottom w:val="single" w:sz="4" w:space="0" w:color="auto"/>
              <w:right w:val="single" w:sz="4" w:space="0" w:color="auto"/>
            </w:tcBorders>
            <w:vAlign w:val="center"/>
          </w:tcPr>
          <w:p w:rsidR="006571C1" w:rsidRPr="00EC06E7" w:rsidRDefault="00EC06E7" w:rsidP="00EC06E7">
            <w:pPr>
              <w:spacing w:line="240" w:lineRule="exact"/>
              <w:jc w:val="both"/>
              <w:rPr>
                <w:rFonts w:ascii="Times New Roman" w:hAnsi="Times New Roman" w:cs="Times New Roman"/>
                <w:sz w:val="24"/>
                <w:szCs w:val="24"/>
              </w:rPr>
            </w:pPr>
            <w:r w:rsidRPr="00EC06E7">
              <w:rPr>
                <w:rFonts w:ascii="Times New Roman" w:hAnsi="Times New Roman" w:cs="Times New Roman"/>
                <w:sz w:val="24"/>
                <w:szCs w:val="24"/>
              </w:rPr>
              <w:t>Об утверждении схемы размещения нестационарных  торговых объектов на территории сельского поселения «Село Маяк» Нанайского муниципального района Хабаровского края</w:t>
            </w: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6571C1"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01.07.2016</w:t>
            </w: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150</w:t>
            </w:r>
          </w:p>
        </w:tc>
        <w:tc>
          <w:tcPr>
            <w:tcW w:w="6342" w:type="dxa"/>
            <w:tcBorders>
              <w:top w:val="single" w:sz="4" w:space="0" w:color="auto"/>
              <w:left w:val="single" w:sz="4" w:space="0" w:color="auto"/>
              <w:bottom w:val="single" w:sz="4" w:space="0" w:color="auto"/>
              <w:right w:val="single" w:sz="4" w:space="0" w:color="auto"/>
            </w:tcBorders>
            <w:vAlign w:val="center"/>
          </w:tcPr>
          <w:p w:rsidR="006571C1" w:rsidRPr="00A6360D" w:rsidRDefault="006571C1" w:rsidP="00EE5EEB">
            <w:pPr>
              <w:tabs>
                <w:tab w:val="left" w:pos="8280"/>
              </w:tabs>
              <w:spacing w:after="0" w:line="240" w:lineRule="exact"/>
              <w:jc w:val="both"/>
              <w:rPr>
                <w:rFonts w:ascii="Times New Roman" w:hAnsi="Times New Roman" w:cs="Times New Roman"/>
                <w:sz w:val="24"/>
                <w:szCs w:val="24"/>
              </w:rPr>
            </w:pPr>
            <w:r w:rsidRPr="00A6360D">
              <w:rPr>
                <w:rFonts w:ascii="Times New Roman" w:hAnsi="Times New Roman" w:cs="Times New Roman"/>
                <w:sz w:val="24"/>
                <w:szCs w:val="24"/>
              </w:rPr>
              <w:t>Об утверждении схемы расположения</w:t>
            </w:r>
            <w:r w:rsidR="00F753E3">
              <w:rPr>
                <w:rFonts w:ascii="Times New Roman" w:hAnsi="Times New Roman" w:cs="Times New Roman"/>
                <w:sz w:val="24"/>
                <w:szCs w:val="24"/>
              </w:rPr>
              <w:t xml:space="preserve"> </w:t>
            </w:r>
            <w:r w:rsidRPr="00A6360D">
              <w:rPr>
                <w:rFonts w:ascii="Times New Roman" w:hAnsi="Times New Roman" w:cs="Times New Roman"/>
                <w:sz w:val="24"/>
                <w:szCs w:val="24"/>
              </w:rPr>
              <w:t xml:space="preserve">земельного участка, по адресу </w:t>
            </w:r>
            <w:r w:rsidR="00F753E3">
              <w:rPr>
                <w:rFonts w:ascii="Times New Roman" w:hAnsi="Times New Roman" w:cs="Times New Roman"/>
                <w:sz w:val="24"/>
                <w:szCs w:val="24"/>
              </w:rPr>
              <w:t xml:space="preserve"> </w:t>
            </w:r>
            <w:r w:rsidRPr="00A6360D">
              <w:rPr>
                <w:rFonts w:ascii="Times New Roman" w:hAnsi="Times New Roman" w:cs="Times New Roman"/>
                <w:sz w:val="24"/>
                <w:szCs w:val="24"/>
              </w:rPr>
              <w:t>Хабаровский край, Нанайский район,</w:t>
            </w:r>
          </w:p>
          <w:p w:rsidR="006571C1" w:rsidRPr="00A6360D" w:rsidRDefault="006571C1" w:rsidP="00EE5EEB">
            <w:pPr>
              <w:tabs>
                <w:tab w:val="left" w:pos="8280"/>
              </w:tabs>
              <w:spacing w:after="0" w:line="240" w:lineRule="exact"/>
              <w:jc w:val="both"/>
              <w:rPr>
                <w:rFonts w:ascii="Times New Roman" w:hAnsi="Times New Roman" w:cs="Times New Roman"/>
                <w:sz w:val="24"/>
                <w:szCs w:val="24"/>
              </w:rPr>
            </w:pPr>
            <w:r w:rsidRPr="00A6360D">
              <w:rPr>
                <w:rFonts w:ascii="Times New Roman" w:hAnsi="Times New Roman" w:cs="Times New Roman"/>
                <w:sz w:val="24"/>
                <w:szCs w:val="24"/>
              </w:rPr>
              <w:t xml:space="preserve">село Маяк, улица Аптечная  д.16 кв. 2 </w:t>
            </w:r>
          </w:p>
          <w:p w:rsidR="006571C1" w:rsidRPr="00EE5EEB" w:rsidRDefault="006571C1" w:rsidP="00EE5EEB">
            <w:pPr>
              <w:spacing w:after="0" w:line="240" w:lineRule="exact"/>
              <w:jc w:val="center"/>
              <w:rPr>
                <w:rFonts w:ascii="Times New Roman" w:hAnsi="Times New Roman"/>
                <w:b/>
                <w:sz w:val="24"/>
                <w:szCs w:val="24"/>
              </w:rPr>
            </w:pP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6571C1"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01.07.2016</w:t>
            </w: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151</w:t>
            </w:r>
          </w:p>
        </w:tc>
        <w:tc>
          <w:tcPr>
            <w:tcW w:w="6342" w:type="dxa"/>
            <w:tcBorders>
              <w:top w:val="single" w:sz="4" w:space="0" w:color="auto"/>
              <w:left w:val="single" w:sz="4" w:space="0" w:color="auto"/>
              <w:bottom w:val="single" w:sz="4" w:space="0" w:color="auto"/>
              <w:right w:val="single" w:sz="4" w:space="0" w:color="auto"/>
            </w:tcBorders>
            <w:vAlign w:val="center"/>
          </w:tcPr>
          <w:p w:rsidR="006571C1" w:rsidRPr="00EE5EEB" w:rsidRDefault="006571C1" w:rsidP="00EE5EEB">
            <w:pPr>
              <w:spacing w:line="240" w:lineRule="exact"/>
              <w:rPr>
                <w:rFonts w:ascii="Times New Roman" w:eastAsia="Times New Roman" w:hAnsi="Times New Roman" w:cs="Times New Roman"/>
                <w:bCs/>
                <w:color w:val="000000" w:themeColor="text1"/>
                <w:sz w:val="24"/>
                <w:szCs w:val="24"/>
              </w:rPr>
            </w:pPr>
            <w:r w:rsidRPr="00EE5EEB">
              <w:rPr>
                <w:rFonts w:ascii="Times New Roman" w:hAnsi="Times New Roman" w:cs="Times New Roman"/>
                <w:sz w:val="24"/>
                <w:szCs w:val="24"/>
              </w:rPr>
              <w:t>Об утверждении плана – мероприятий по повышению собираемости налоговых и  неналоговых доходов в бюджет  сельского поселения «Село Маяк» Нанайского муниципального района Хабаровского края  на 2016 год</w:t>
            </w: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6571C1"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08.07.2016</w:t>
            </w: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152</w:t>
            </w:r>
          </w:p>
        </w:tc>
        <w:tc>
          <w:tcPr>
            <w:tcW w:w="6342" w:type="dxa"/>
            <w:tcBorders>
              <w:top w:val="single" w:sz="4" w:space="0" w:color="auto"/>
              <w:left w:val="single" w:sz="4" w:space="0" w:color="auto"/>
              <w:bottom w:val="single" w:sz="4" w:space="0" w:color="auto"/>
              <w:right w:val="single" w:sz="4" w:space="0" w:color="auto"/>
            </w:tcBorders>
            <w:vAlign w:val="center"/>
          </w:tcPr>
          <w:p w:rsidR="00EE5EEB" w:rsidRPr="00EE5EEB" w:rsidRDefault="00EE5EEB" w:rsidP="00EE5EEB">
            <w:pPr>
              <w:spacing w:after="0" w:line="240" w:lineRule="exact"/>
              <w:jc w:val="both"/>
              <w:rPr>
                <w:rFonts w:ascii="Times New Roman" w:hAnsi="Times New Roman" w:cs="Times New Roman"/>
                <w:sz w:val="24"/>
                <w:szCs w:val="24"/>
              </w:rPr>
            </w:pPr>
            <w:r w:rsidRPr="00EE5EEB">
              <w:rPr>
                <w:rFonts w:ascii="Times New Roman" w:hAnsi="Times New Roman" w:cs="Times New Roman"/>
                <w:sz w:val="24"/>
                <w:szCs w:val="24"/>
              </w:rPr>
              <w:t>О содействии участковой избирательной комиссии сельского поселения «Село Маяк» в организации подготовки и проведения выборов депутатов Государственной Думы Федерального Собрания Российской Федерации седьмого созыва</w:t>
            </w:r>
          </w:p>
          <w:p w:rsidR="006571C1" w:rsidRPr="00EE5EEB" w:rsidRDefault="006571C1" w:rsidP="00EE5EEB">
            <w:pPr>
              <w:spacing w:after="0" w:line="240" w:lineRule="exact"/>
              <w:rPr>
                <w:rFonts w:ascii="Times New Roman" w:hAnsi="Times New Roman"/>
                <w:b/>
                <w:sz w:val="24"/>
                <w:szCs w:val="24"/>
              </w:rPr>
            </w:pP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6571C1" w:rsidRPr="00C4221C" w:rsidTr="00EC06E7">
        <w:trPr>
          <w:trHeight w:val="543"/>
        </w:trPr>
        <w:tc>
          <w:tcPr>
            <w:tcW w:w="1476"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12.07.2016</w:t>
            </w:r>
          </w:p>
        </w:tc>
        <w:tc>
          <w:tcPr>
            <w:tcW w:w="654" w:type="dxa"/>
            <w:tcBorders>
              <w:top w:val="single" w:sz="4" w:space="0" w:color="auto"/>
              <w:left w:val="single" w:sz="4" w:space="0" w:color="auto"/>
              <w:bottom w:val="single" w:sz="4" w:space="0" w:color="auto"/>
              <w:right w:val="single" w:sz="4" w:space="0" w:color="auto"/>
            </w:tcBorders>
          </w:tcPr>
          <w:p w:rsidR="006571C1" w:rsidRPr="00C4221C" w:rsidRDefault="00EE5EEB" w:rsidP="00F903C5">
            <w:pPr>
              <w:spacing w:after="0"/>
              <w:jc w:val="center"/>
              <w:rPr>
                <w:rFonts w:ascii="Times New Roman" w:hAnsi="Times New Roman" w:cs="Times New Roman"/>
              </w:rPr>
            </w:pPr>
            <w:r>
              <w:rPr>
                <w:rFonts w:ascii="Times New Roman" w:hAnsi="Times New Roman" w:cs="Times New Roman"/>
              </w:rPr>
              <w:t>153</w:t>
            </w:r>
          </w:p>
        </w:tc>
        <w:tc>
          <w:tcPr>
            <w:tcW w:w="6342" w:type="dxa"/>
            <w:tcBorders>
              <w:top w:val="single" w:sz="4" w:space="0" w:color="auto"/>
              <w:left w:val="single" w:sz="4" w:space="0" w:color="auto"/>
              <w:bottom w:val="single" w:sz="4" w:space="0" w:color="auto"/>
              <w:right w:val="single" w:sz="4" w:space="0" w:color="auto"/>
            </w:tcBorders>
            <w:vAlign w:val="center"/>
          </w:tcPr>
          <w:p w:rsidR="006571C1" w:rsidRPr="00EE5EEB" w:rsidRDefault="00EE5EEB" w:rsidP="00EE5EEB">
            <w:pPr>
              <w:spacing w:line="240" w:lineRule="exact"/>
              <w:rPr>
                <w:rFonts w:ascii="Times New Roman" w:hAnsi="Times New Roman" w:cs="Times New Roman"/>
                <w:sz w:val="24"/>
                <w:szCs w:val="24"/>
              </w:rPr>
            </w:pPr>
            <w:r w:rsidRPr="00EE5EEB">
              <w:rPr>
                <w:rFonts w:ascii="Times New Roman" w:hAnsi="Times New Roman" w:cs="Times New Roman"/>
                <w:sz w:val="24"/>
                <w:szCs w:val="24"/>
              </w:rPr>
              <w:t>О предоставлении земельного участка в аренду Булаевой Л.Т.</w:t>
            </w:r>
          </w:p>
        </w:tc>
        <w:tc>
          <w:tcPr>
            <w:tcW w:w="814" w:type="dxa"/>
            <w:tcBorders>
              <w:top w:val="single" w:sz="4" w:space="0" w:color="auto"/>
              <w:left w:val="single" w:sz="4" w:space="0" w:color="auto"/>
              <w:bottom w:val="single" w:sz="4" w:space="0" w:color="auto"/>
              <w:right w:val="single" w:sz="4" w:space="0" w:color="auto"/>
            </w:tcBorders>
          </w:tcPr>
          <w:p w:rsidR="006571C1" w:rsidRPr="00C4221C" w:rsidRDefault="006571C1" w:rsidP="00F903C5">
            <w:pPr>
              <w:spacing w:after="0"/>
              <w:jc w:val="center"/>
              <w:rPr>
                <w:rFonts w:ascii="Times New Roman" w:hAnsi="Times New Roman" w:cs="Times New Roman"/>
              </w:rPr>
            </w:pPr>
          </w:p>
        </w:tc>
      </w:tr>
      <w:tr w:rsidR="00EE5EEB"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r>
              <w:rPr>
                <w:rFonts w:ascii="Times New Roman" w:hAnsi="Times New Roman" w:cs="Times New Roman"/>
              </w:rPr>
              <w:t>18.07.2016</w:t>
            </w:r>
          </w:p>
        </w:tc>
        <w:tc>
          <w:tcPr>
            <w:tcW w:w="654"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r>
              <w:rPr>
                <w:rFonts w:ascii="Times New Roman" w:hAnsi="Times New Roman" w:cs="Times New Roman"/>
              </w:rPr>
              <w:t>154</w:t>
            </w:r>
          </w:p>
        </w:tc>
        <w:tc>
          <w:tcPr>
            <w:tcW w:w="6342" w:type="dxa"/>
            <w:tcBorders>
              <w:top w:val="single" w:sz="4" w:space="0" w:color="auto"/>
              <w:left w:val="single" w:sz="4" w:space="0" w:color="auto"/>
              <w:bottom w:val="single" w:sz="4" w:space="0" w:color="auto"/>
              <w:right w:val="single" w:sz="4" w:space="0" w:color="auto"/>
            </w:tcBorders>
            <w:vAlign w:val="center"/>
          </w:tcPr>
          <w:p w:rsidR="00EE5EEB" w:rsidRPr="00EE5EEB" w:rsidRDefault="00EE5EEB" w:rsidP="00EE5EEB">
            <w:pPr>
              <w:spacing w:after="0" w:line="240" w:lineRule="exact"/>
              <w:contextualSpacing/>
              <w:rPr>
                <w:rFonts w:ascii="Times New Roman" w:hAnsi="Times New Roman" w:cs="Times New Roman"/>
                <w:sz w:val="24"/>
                <w:szCs w:val="24"/>
              </w:rPr>
            </w:pPr>
            <w:r w:rsidRPr="00EE5EEB">
              <w:rPr>
                <w:rFonts w:ascii="Times New Roman" w:hAnsi="Times New Roman" w:cs="Times New Roman"/>
                <w:sz w:val="24"/>
                <w:szCs w:val="24"/>
              </w:rPr>
              <w:t>Об утверждении отчета об исполнении</w:t>
            </w:r>
            <w:r>
              <w:rPr>
                <w:rFonts w:ascii="Times New Roman" w:hAnsi="Times New Roman" w:cs="Times New Roman"/>
                <w:sz w:val="24"/>
                <w:szCs w:val="24"/>
              </w:rPr>
              <w:t xml:space="preserve"> </w:t>
            </w:r>
            <w:r w:rsidRPr="00EE5EEB">
              <w:rPr>
                <w:rFonts w:ascii="Times New Roman" w:hAnsi="Times New Roman" w:cs="Times New Roman"/>
                <w:sz w:val="24"/>
                <w:szCs w:val="24"/>
              </w:rPr>
              <w:t>бюджета сельского поселения «Село</w:t>
            </w:r>
            <w:r>
              <w:rPr>
                <w:rFonts w:ascii="Times New Roman" w:hAnsi="Times New Roman" w:cs="Times New Roman"/>
                <w:sz w:val="24"/>
                <w:szCs w:val="24"/>
              </w:rPr>
              <w:t xml:space="preserve"> </w:t>
            </w:r>
            <w:r w:rsidRPr="00EE5EEB">
              <w:rPr>
                <w:rFonts w:ascii="Times New Roman" w:hAnsi="Times New Roman" w:cs="Times New Roman"/>
                <w:sz w:val="24"/>
                <w:szCs w:val="24"/>
              </w:rPr>
              <w:t xml:space="preserve">Маяк» Нанайского муниципального </w:t>
            </w:r>
            <w:r>
              <w:rPr>
                <w:rFonts w:ascii="Times New Roman" w:hAnsi="Times New Roman" w:cs="Times New Roman"/>
                <w:sz w:val="24"/>
                <w:szCs w:val="24"/>
              </w:rPr>
              <w:t xml:space="preserve"> </w:t>
            </w:r>
            <w:r w:rsidRPr="00EE5EEB">
              <w:rPr>
                <w:rFonts w:ascii="Times New Roman" w:hAnsi="Times New Roman" w:cs="Times New Roman"/>
                <w:sz w:val="24"/>
                <w:szCs w:val="24"/>
              </w:rPr>
              <w:t>района за 1 полугодие 2016 года</w:t>
            </w:r>
          </w:p>
        </w:tc>
        <w:tc>
          <w:tcPr>
            <w:tcW w:w="814"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p>
        </w:tc>
      </w:tr>
      <w:tr w:rsidR="00EE5EEB"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r>
              <w:rPr>
                <w:rFonts w:ascii="Times New Roman" w:hAnsi="Times New Roman" w:cs="Times New Roman"/>
              </w:rPr>
              <w:t>18.07.2016</w:t>
            </w:r>
          </w:p>
        </w:tc>
        <w:tc>
          <w:tcPr>
            <w:tcW w:w="654"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r>
              <w:rPr>
                <w:rFonts w:ascii="Times New Roman" w:hAnsi="Times New Roman" w:cs="Times New Roman"/>
              </w:rPr>
              <w:t>155</w:t>
            </w:r>
          </w:p>
        </w:tc>
        <w:tc>
          <w:tcPr>
            <w:tcW w:w="6342" w:type="dxa"/>
            <w:tcBorders>
              <w:top w:val="single" w:sz="4" w:space="0" w:color="auto"/>
              <w:left w:val="single" w:sz="4" w:space="0" w:color="auto"/>
              <w:bottom w:val="single" w:sz="4" w:space="0" w:color="auto"/>
              <w:right w:val="single" w:sz="4" w:space="0" w:color="auto"/>
            </w:tcBorders>
            <w:vAlign w:val="center"/>
          </w:tcPr>
          <w:p w:rsidR="00EE5EEB" w:rsidRPr="00EE5EEB" w:rsidRDefault="00EE5EEB" w:rsidP="00EE5EEB">
            <w:pPr>
              <w:spacing w:line="240" w:lineRule="exact"/>
              <w:rPr>
                <w:rFonts w:ascii="Times New Roman" w:hAnsi="Times New Roman" w:cs="Times New Roman"/>
                <w:sz w:val="24"/>
                <w:szCs w:val="24"/>
              </w:rPr>
            </w:pPr>
            <w:r w:rsidRPr="00EE5EEB">
              <w:rPr>
                <w:rFonts w:ascii="Times New Roman" w:hAnsi="Times New Roman" w:cs="Times New Roman"/>
                <w:sz w:val="24"/>
                <w:szCs w:val="24"/>
              </w:rPr>
              <w:t xml:space="preserve">О признании нуждающейся в улучшении жилищных условий  гр. Любас Екатерины Владимировны </w:t>
            </w:r>
          </w:p>
        </w:tc>
        <w:tc>
          <w:tcPr>
            <w:tcW w:w="814"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p>
        </w:tc>
      </w:tr>
      <w:tr w:rsidR="00A6360D"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A6360D" w:rsidRDefault="00A6360D" w:rsidP="00F903C5">
            <w:pPr>
              <w:spacing w:after="0"/>
              <w:jc w:val="center"/>
              <w:rPr>
                <w:rFonts w:ascii="Times New Roman" w:hAnsi="Times New Roman" w:cs="Times New Roman"/>
              </w:rPr>
            </w:pPr>
            <w:r>
              <w:rPr>
                <w:rFonts w:ascii="Times New Roman" w:hAnsi="Times New Roman" w:cs="Times New Roman"/>
              </w:rPr>
              <w:t>19.07.2016</w:t>
            </w:r>
          </w:p>
        </w:tc>
        <w:tc>
          <w:tcPr>
            <w:tcW w:w="654" w:type="dxa"/>
            <w:tcBorders>
              <w:top w:val="single" w:sz="4" w:space="0" w:color="auto"/>
              <w:left w:val="single" w:sz="4" w:space="0" w:color="auto"/>
              <w:bottom w:val="single" w:sz="4" w:space="0" w:color="auto"/>
              <w:right w:val="single" w:sz="4" w:space="0" w:color="auto"/>
            </w:tcBorders>
          </w:tcPr>
          <w:p w:rsidR="00A6360D" w:rsidRDefault="00A6360D" w:rsidP="00F903C5">
            <w:pPr>
              <w:spacing w:after="0"/>
              <w:jc w:val="center"/>
              <w:rPr>
                <w:rFonts w:ascii="Times New Roman" w:hAnsi="Times New Roman" w:cs="Times New Roman"/>
              </w:rPr>
            </w:pPr>
            <w:r>
              <w:rPr>
                <w:rFonts w:ascii="Times New Roman" w:hAnsi="Times New Roman" w:cs="Times New Roman"/>
              </w:rPr>
              <w:t>156</w:t>
            </w:r>
          </w:p>
        </w:tc>
        <w:tc>
          <w:tcPr>
            <w:tcW w:w="6342" w:type="dxa"/>
            <w:tcBorders>
              <w:top w:val="single" w:sz="4" w:space="0" w:color="auto"/>
              <w:left w:val="single" w:sz="4" w:space="0" w:color="auto"/>
              <w:bottom w:val="single" w:sz="4" w:space="0" w:color="auto"/>
              <w:right w:val="single" w:sz="4" w:space="0" w:color="auto"/>
            </w:tcBorders>
            <w:vAlign w:val="center"/>
          </w:tcPr>
          <w:p w:rsidR="00A6360D" w:rsidRPr="00A6360D" w:rsidRDefault="00A6360D" w:rsidP="00F753E3">
            <w:pPr>
              <w:spacing w:after="0" w:line="240" w:lineRule="exact"/>
              <w:jc w:val="both"/>
              <w:rPr>
                <w:rFonts w:ascii="Times New Roman" w:hAnsi="Times New Roman" w:cs="Times New Roman"/>
                <w:sz w:val="24"/>
                <w:szCs w:val="24"/>
              </w:rPr>
            </w:pPr>
            <w:r w:rsidRPr="00A6360D">
              <w:rPr>
                <w:rFonts w:ascii="Times New Roman" w:eastAsia="Calibri" w:hAnsi="Times New Roman" w:cs="Times New Roman"/>
                <w:sz w:val="24"/>
                <w:szCs w:val="24"/>
              </w:rPr>
              <w:t xml:space="preserve">О </w:t>
            </w:r>
            <w:r w:rsidRPr="00A6360D">
              <w:rPr>
                <w:rFonts w:ascii="Times New Roman" w:hAnsi="Times New Roman" w:cs="Times New Roman"/>
                <w:sz w:val="24"/>
                <w:szCs w:val="24"/>
              </w:rPr>
              <w:t xml:space="preserve">выделении </w:t>
            </w:r>
            <w:r w:rsidRPr="00A6360D">
              <w:rPr>
                <w:rFonts w:ascii="Times New Roman" w:eastAsia="Calibri" w:hAnsi="Times New Roman" w:cs="Times New Roman"/>
                <w:sz w:val="24"/>
                <w:szCs w:val="24"/>
              </w:rPr>
              <w:t>земельного участка</w:t>
            </w:r>
            <w:r w:rsidR="00F753E3">
              <w:rPr>
                <w:rFonts w:ascii="Times New Roman" w:hAnsi="Times New Roman" w:cs="Times New Roman"/>
                <w:sz w:val="24"/>
                <w:szCs w:val="24"/>
              </w:rPr>
              <w:t xml:space="preserve"> </w:t>
            </w:r>
            <w:r w:rsidRPr="00A6360D">
              <w:rPr>
                <w:rFonts w:ascii="Times New Roman" w:hAnsi="Times New Roman" w:cs="Times New Roman"/>
                <w:sz w:val="24"/>
                <w:szCs w:val="24"/>
              </w:rPr>
              <w:t>для проведения кадастровых работ Бурцевой И.Ю.</w:t>
            </w:r>
          </w:p>
        </w:tc>
        <w:tc>
          <w:tcPr>
            <w:tcW w:w="814" w:type="dxa"/>
            <w:tcBorders>
              <w:top w:val="single" w:sz="4" w:space="0" w:color="auto"/>
              <w:left w:val="single" w:sz="4" w:space="0" w:color="auto"/>
              <w:bottom w:val="single" w:sz="4" w:space="0" w:color="auto"/>
              <w:right w:val="single" w:sz="4" w:space="0" w:color="auto"/>
            </w:tcBorders>
          </w:tcPr>
          <w:p w:rsidR="00A6360D" w:rsidRPr="00C4221C" w:rsidRDefault="00A6360D" w:rsidP="00F903C5">
            <w:pPr>
              <w:spacing w:after="0"/>
              <w:jc w:val="center"/>
              <w:rPr>
                <w:rFonts w:ascii="Times New Roman" w:hAnsi="Times New Roman" w:cs="Times New Roman"/>
              </w:rPr>
            </w:pPr>
          </w:p>
        </w:tc>
      </w:tr>
      <w:tr w:rsidR="00A6360D"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A6360D" w:rsidRDefault="00A6360D" w:rsidP="00F903C5">
            <w:pPr>
              <w:spacing w:after="0"/>
              <w:jc w:val="center"/>
              <w:rPr>
                <w:rFonts w:ascii="Times New Roman" w:hAnsi="Times New Roman" w:cs="Times New Roman"/>
              </w:rPr>
            </w:pPr>
            <w:r>
              <w:rPr>
                <w:rFonts w:ascii="Times New Roman" w:hAnsi="Times New Roman" w:cs="Times New Roman"/>
              </w:rPr>
              <w:t>19.07.2016</w:t>
            </w:r>
          </w:p>
        </w:tc>
        <w:tc>
          <w:tcPr>
            <w:tcW w:w="654" w:type="dxa"/>
            <w:tcBorders>
              <w:top w:val="single" w:sz="4" w:space="0" w:color="auto"/>
              <w:left w:val="single" w:sz="4" w:space="0" w:color="auto"/>
              <w:bottom w:val="single" w:sz="4" w:space="0" w:color="auto"/>
              <w:right w:val="single" w:sz="4" w:space="0" w:color="auto"/>
            </w:tcBorders>
          </w:tcPr>
          <w:p w:rsidR="00A6360D" w:rsidRDefault="00A6360D" w:rsidP="00F903C5">
            <w:pPr>
              <w:spacing w:after="0"/>
              <w:jc w:val="center"/>
              <w:rPr>
                <w:rFonts w:ascii="Times New Roman" w:hAnsi="Times New Roman" w:cs="Times New Roman"/>
              </w:rPr>
            </w:pPr>
            <w:r>
              <w:rPr>
                <w:rFonts w:ascii="Times New Roman" w:hAnsi="Times New Roman" w:cs="Times New Roman"/>
              </w:rPr>
              <w:t>157</w:t>
            </w:r>
          </w:p>
        </w:tc>
        <w:tc>
          <w:tcPr>
            <w:tcW w:w="6342" w:type="dxa"/>
            <w:tcBorders>
              <w:top w:val="single" w:sz="4" w:space="0" w:color="auto"/>
              <w:left w:val="single" w:sz="4" w:space="0" w:color="auto"/>
              <w:bottom w:val="single" w:sz="4" w:space="0" w:color="auto"/>
              <w:right w:val="single" w:sz="4" w:space="0" w:color="auto"/>
            </w:tcBorders>
            <w:vAlign w:val="center"/>
          </w:tcPr>
          <w:p w:rsidR="00A6360D" w:rsidRPr="00A6360D" w:rsidRDefault="00A6360D" w:rsidP="00F753E3">
            <w:pPr>
              <w:spacing w:after="0" w:line="240" w:lineRule="exact"/>
              <w:jc w:val="both"/>
              <w:rPr>
                <w:rFonts w:ascii="Times New Roman" w:hAnsi="Times New Roman" w:cs="Times New Roman"/>
                <w:sz w:val="24"/>
                <w:szCs w:val="24"/>
              </w:rPr>
            </w:pPr>
            <w:r w:rsidRPr="00A6360D">
              <w:rPr>
                <w:rFonts w:ascii="Times New Roman" w:eastAsia="Calibri" w:hAnsi="Times New Roman" w:cs="Times New Roman"/>
                <w:sz w:val="24"/>
                <w:szCs w:val="24"/>
              </w:rPr>
              <w:t xml:space="preserve">О </w:t>
            </w:r>
            <w:r w:rsidRPr="00A6360D">
              <w:rPr>
                <w:rFonts w:ascii="Times New Roman" w:hAnsi="Times New Roman" w:cs="Times New Roman"/>
                <w:sz w:val="24"/>
                <w:szCs w:val="24"/>
              </w:rPr>
              <w:t xml:space="preserve">выделении </w:t>
            </w:r>
            <w:r w:rsidRPr="00A6360D">
              <w:rPr>
                <w:rFonts w:ascii="Times New Roman" w:eastAsia="Calibri" w:hAnsi="Times New Roman" w:cs="Times New Roman"/>
                <w:sz w:val="24"/>
                <w:szCs w:val="24"/>
              </w:rPr>
              <w:t>земельного участка</w:t>
            </w:r>
            <w:r w:rsidR="00F753E3">
              <w:rPr>
                <w:rFonts w:ascii="Times New Roman" w:hAnsi="Times New Roman" w:cs="Times New Roman"/>
                <w:sz w:val="24"/>
                <w:szCs w:val="24"/>
              </w:rPr>
              <w:t xml:space="preserve"> </w:t>
            </w:r>
            <w:r w:rsidRPr="00A6360D">
              <w:rPr>
                <w:rFonts w:ascii="Times New Roman" w:hAnsi="Times New Roman" w:cs="Times New Roman"/>
                <w:sz w:val="24"/>
                <w:szCs w:val="24"/>
              </w:rPr>
              <w:t>для проведения кадастровых работ Алишевой Л.В.</w:t>
            </w:r>
          </w:p>
        </w:tc>
        <w:tc>
          <w:tcPr>
            <w:tcW w:w="814" w:type="dxa"/>
            <w:tcBorders>
              <w:top w:val="single" w:sz="4" w:space="0" w:color="auto"/>
              <w:left w:val="single" w:sz="4" w:space="0" w:color="auto"/>
              <w:bottom w:val="single" w:sz="4" w:space="0" w:color="auto"/>
              <w:right w:val="single" w:sz="4" w:space="0" w:color="auto"/>
            </w:tcBorders>
          </w:tcPr>
          <w:p w:rsidR="00A6360D" w:rsidRPr="00C4221C" w:rsidRDefault="00A6360D" w:rsidP="00F903C5">
            <w:pPr>
              <w:spacing w:after="0"/>
              <w:jc w:val="center"/>
              <w:rPr>
                <w:rFonts w:ascii="Times New Roman" w:hAnsi="Times New Roman" w:cs="Times New Roman"/>
              </w:rPr>
            </w:pPr>
          </w:p>
        </w:tc>
      </w:tr>
      <w:tr w:rsidR="00A6360D"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A6360D" w:rsidRDefault="00A6360D" w:rsidP="00F903C5">
            <w:pPr>
              <w:spacing w:after="0"/>
              <w:jc w:val="center"/>
              <w:rPr>
                <w:rFonts w:ascii="Times New Roman" w:hAnsi="Times New Roman" w:cs="Times New Roman"/>
              </w:rPr>
            </w:pPr>
            <w:r>
              <w:rPr>
                <w:rFonts w:ascii="Times New Roman" w:hAnsi="Times New Roman" w:cs="Times New Roman"/>
              </w:rPr>
              <w:t>19.07.2016</w:t>
            </w:r>
          </w:p>
        </w:tc>
        <w:tc>
          <w:tcPr>
            <w:tcW w:w="654" w:type="dxa"/>
            <w:tcBorders>
              <w:top w:val="single" w:sz="4" w:space="0" w:color="auto"/>
              <w:left w:val="single" w:sz="4" w:space="0" w:color="auto"/>
              <w:bottom w:val="single" w:sz="4" w:space="0" w:color="auto"/>
              <w:right w:val="single" w:sz="4" w:space="0" w:color="auto"/>
            </w:tcBorders>
          </w:tcPr>
          <w:p w:rsidR="00A6360D" w:rsidRDefault="00A6360D" w:rsidP="00F903C5">
            <w:pPr>
              <w:spacing w:after="0"/>
              <w:jc w:val="center"/>
              <w:rPr>
                <w:rFonts w:ascii="Times New Roman" w:hAnsi="Times New Roman" w:cs="Times New Roman"/>
              </w:rPr>
            </w:pPr>
            <w:r>
              <w:rPr>
                <w:rFonts w:ascii="Times New Roman" w:hAnsi="Times New Roman" w:cs="Times New Roman"/>
              </w:rPr>
              <w:t>158</w:t>
            </w:r>
          </w:p>
        </w:tc>
        <w:tc>
          <w:tcPr>
            <w:tcW w:w="6342" w:type="dxa"/>
            <w:tcBorders>
              <w:top w:val="single" w:sz="4" w:space="0" w:color="auto"/>
              <w:left w:val="single" w:sz="4" w:space="0" w:color="auto"/>
              <w:bottom w:val="single" w:sz="4" w:space="0" w:color="auto"/>
              <w:right w:val="single" w:sz="4" w:space="0" w:color="auto"/>
            </w:tcBorders>
            <w:vAlign w:val="center"/>
          </w:tcPr>
          <w:p w:rsidR="00A6360D" w:rsidRPr="00A6360D" w:rsidRDefault="00A6360D" w:rsidP="00F753E3">
            <w:pPr>
              <w:spacing w:after="0" w:line="240" w:lineRule="exact"/>
              <w:jc w:val="both"/>
              <w:rPr>
                <w:rFonts w:ascii="Times New Roman" w:hAnsi="Times New Roman" w:cs="Times New Roman"/>
                <w:sz w:val="24"/>
                <w:szCs w:val="24"/>
              </w:rPr>
            </w:pPr>
            <w:r w:rsidRPr="00A6360D">
              <w:rPr>
                <w:rFonts w:ascii="Times New Roman" w:hAnsi="Times New Roman" w:cs="Times New Roman"/>
                <w:sz w:val="24"/>
                <w:szCs w:val="24"/>
              </w:rPr>
              <w:t>О предварительном согласовании</w:t>
            </w:r>
            <w:r w:rsidR="00F753E3">
              <w:rPr>
                <w:rFonts w:ascii="Times New Roman" w:hAnsi="Times New Roman" w:cs="Times New Roman"/>
                <w:sz w:val="24"/>
                <w:szCs w:val="24"/>
              </w:rPr>
              <w:t xml:space="preserve"> </w:t>
            </w:r>
            <w:r w:rsidRPr="00A6360D">
              <w:rPr>
                <w:rFonts w:ascii="Times New Roman" w:hAnsi="Times New Roman" w:cs="Times New Roman"/>
                <w:sz w:val="24"/>
                <w:szCs w:val="24"/>
              </w:rPr>
              <w:t>предоставления земельного участка</w:t>
            </w:r>
            <w:r w:rsidR="00F753E3">
              <w:rPr>
                <w:rFonts w:ascii="Times New Roman" w:hAnsi="Times New Roman" w:cs="Times New Roman"/>
                <w:sz w:val="24"/>
                <w:szCs w:val="24"/>
              </w:rPr>
              <w:t xml:space="preserve"> </w:t>
            </w:r>
            <w:r w:rsidRPr="00A6360D">
              <w:rPr>
                <w:rFonts w:ascii="Times New Roman" w:hAnsi="Times New Roman" w:cs="Times New Roman"/>
                <w:sz w:val="24"/>
                <w:szCs w:val="24"/>
              </w:rPr>
              <w:t>КодякинуД.А.</w:t>
            </w:r>
          </w:p>
        </w:tc>
        <w:tc>
          <w:tcPr>
            <w:tcW w:w="814" w:type="dxa"/>
            <w:tcBorders>
              <w:top w:val="single" w:sz="4" w:space="0" w:color="auto"/>
              <w:left w:val="single" w:sz="4" w:space="0" w:color="auto"/>
              <w:bottom w:val="single" w:sz="4" w:space="0" w:color="auto"/>
              <w:right w:val="single" w:sz="4" w:space="0" w:color="auto"/>
            </w:tcBorders>
          </w:tcPr>
          <w:p w:rsidR="00A6360D" w:rsidRPr="00C4221C" w:rsidRDefault="00A6360D" w:rsidP="00F903C5">
            <w:pPr>
              <w:spacing w:after="0"/>
              <w:jc w:val="center"/>
              <w:rPr>
                <w:rFonts w:ascii="Times New Roman" w:hAnsi="Times New Roman" w:cs="Times New Roman"/>
              </w:rPr>
            </w:pPr>
          </w:p>
        </w:tc>
      </w:tr>
      <w:tr w:rsidR="00A6360D"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A6360D" w:rsidRDefault="00A6360D" w:rsidP="00F903C5">
            <w:pPr>
              <w:spacing w:after="0"/>
              <w:jc w:val="center"/>
              <w:rPr>
                <w:rFonts w:ascii="Times New Roman" w:hAnsi="Times New Roman" w:cs="Times New Roman"/>
              </w:rPr>
            </w:pPr>
            <w:r>
              <w:rPr>
                <w:rFonts w:ascii="Times New Roman" w:hAnsi="Times New Roman" w:cs="Times New Roman"/>
              </w:rPr>
              <w:t>19.07.2016</w:t>
            </w:r>
          </w:p>
        </w:tc>
        <w:tc>
          <w:tcPr>
            <w:tcW w:w="654" w:type="dxa"/>
            <w:tcBorders>
              <w:top w:val="single" w:sz="4" w:space="0" w:color="auto"/>
              <w:left w:val="single" w:sz="4" w:space="0" w:color="auto"/>
              <w:bottom w:val="single" w:sz="4" w:space="0" w:color="auto"/>
              <w:right w:val="single" w:sz="4" w:space="0" w:color="auto"/>
            </w:tcBorders>
          </w:tcPr>
          <w:p w:rsidR="00A6360D" w:rsidRDefault="00A6360D" w:rsidP="00F903C5">
            <w:pPr>
              <w:spacing w:after="0"/>
              <w:jc w:val="center"/>
              <w:rPr>
                <w:rFonts w:ascii="Times New Roman" w:hAnsi="Times New Roman" w:cs="Times New Roman"/>
              </w:rPr>
            </w:pPr>
            <w:r>
              <w:rPr>
                <w:rFonts w:ascii="Times New Roman" w:hAnsi="Times New Roman" w:cs="Times New Roman"/>
              </w:rPr>
              <w:t>159</w:t>
            </w:r>
          </w:p>
        </w:tc>
        <w:tc>
          <w:tcPr>
            <w:tcW w:w="6342" w:type="dxa"/>
            <w:tcBorders>
              <w:top w:val="single" w:sz="4" w:space="0" w:color="auto"/>
              <w:left w:val="single" w:sz="4" w:space="0" w:color="auto"/>
              <w:bottom w:val="single" w:sz="4" w:space="0" w:color="auto"/>
              <w:right w:val="single" w:sz="4" w:space="0" w:color="auto"/>
            </w:tcBorders>
            <w:vAlign w:val="center"/>
          </w:tcPr>
          <w:p w:rsidR="00A6360D" w:rsidRPr="00A6360D" w:rsidRDefault="00A6360D" w:rsidP="00F753E3">
            <w:pPr>
              <w:spacing w:line="240" w:lineRule="exact"/>
              <w:rPr>
                <w:rFonts w:ascii="Times New Roman" w:hAnsi="Times New Roman" w:cs="Times New Roman"/>
                <w:sz w:val="24"/>
                <w:szCs w:val="24"/>
              </w:rPr>
            </w:pPr>
            <w:r w:rsidRPr="00A6360D">
              <w:rPr>
                <w:rFonts w:ascii="Times New Roman" w:hAnsi="Times New Roman" w:cs="Times New Roman"/>
                <w:sz w:val="24"/>
                <w:szCs w:val="24"/>
              </w:rPr>
              <w:t>О продаже земельного участка</w:t>
            </w:r>
            <w:r w:rsidR="00F753E3">
              <w:rPr>
                <w:rFonts w:ascii="Times New Roman" w:hAnsi="Times New Roman" w:cs="Times New Roman"/>
                <w:sz w:val="24"/>
                <w:szCs w:val="24"/>
              </w:rPr>
              <w:t xml:space="preserve"> </w:t>
            </w:r>
            <w:r w:rsidRPr="00A6360D">
              <w:rPr>
                <w:rFonts w:ascii="Times New Roman" w:hAnsi="Times New Roman" w:cs="Times New Roman"/>
                <w:sz w:val="24"/>
                <w:szCs w:val="24"/>
              </w:rPr>
              <w:t>с кадастровым номером 27:09:0001302:411</w:t>
            </w:r>
            <w:r w:rsidR="00F753E3">
              <w:rPr>
                <w:rFonts w:ascii="Times New Roman" w:hAnsi="Times New Roman" w:cs="Times New Roman"/>
                <w:sz w:val="24"/>
                <w:szCs w:val="24"/>
              </w:rPr>
              <w:t xml:space="preserve"> </w:t>
            </w:r>
            <w:r w:rsidRPr="00A6360D">
              <w:rPr>
                <w:rFonts w:ascii="Times New Roman" w:hAnsi="Times New Roman" w:cs="Times New Roman"/>
                <w:sz w:val="24"/>
                <w:szCs w:val="24"/>
              </w:rPr>
              <w:t>Петрову Н.Г. и Петровой К.Ф.</w:t>
            </w:r>
          </w:p>
        </w:tc>
        <w:tc>
          <w:tcPr>
            <w:tcW w:w="814" w:type="dxa"/>
            <w:tcBorders>
              <w:top w:val="single" w:sz="4" w:space="0" w:color="auto"/>
              <w:left w:val="single" w:sz="4" w:space="0" w:color="auto"/>
              <w:bottom w:val="single" w:sz="4" w:space="0" w:color="auto"/>
              <w:right w:val="single" w:sz="4" w:space="0" w:color="auto"/>
            </w:tcBorders>
          </w:tcPr>
          <w:p w:rsidR="00A6360D" w:rsidRPr="00C4221C" w:rsidRDefault="00A6360D" w:rsidP="00F903C5">
            <w:pPr>
              <w:spacing w:after="0"/>
              <w:jc w:val="center"/>
              <w:rPr>
                <w:rFonts w:ascii="Times New Roman" w:hAnsi="Times New Roman" w:cs="Times New Roman"/>
              </w:rPr>
            </w:pPr>
          </w:p>
        </w:tc>
      </w:tr>
      <w:tr w:rsidR="00A6360D"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A6360D" w:rsidRDefault="00A6360D" w:rsidP="00F903C5">
            <w:pPr>
              <w:spacing w:after="0"/>
              <w:jc w:val="center"/>
              <w:rPr>
                <w:rFonts w:ascii="Times New Roman" w:hAnsi="Times New Roman" w:cs="Times New Roman"/>
              </w:rPr>
            </w:pPr>
            <w:r>
              <w:rPr>
                <w:rFonts w:ascii="Times New Roman" w:hAnsi="Times New Roman" w:cs="Times New Roman"/>
              </w:rPr>
              <w:t>19.07.2016</w:t>
            </w:r>
          </w:p>
        </w:tc>
        <w:tc>
          <w:tcPr>
            <w:tcW w:w="654" w:type="dxa"/>
            <w:tcBorders>
              <w:top w:val="single" w:sz="4" w:space="0" w:color="auto"/>
              <w:left w:val="single" w:sz="4" w:space="0" w:color="auto"/>
              <w:bottom w:val="single" w:sz="4" w:space="0" w:color="auto"/>
              <w:right w:val="single" w:sz="4" w:space="0" w:color="auto"/>
            </w:tcBorders>
          </w:tcPr>
          <w:p w:rsidR="00A6360D" w:rsidRDefault="00A6360D" w:rsidP="00F903C5">
            <w:pPr>
              <w:spacing w:after="0"/>
              <w:jc w:val="center"/>
              <w:rPr>
                <w:rFonts w:ascii="Times New Roman" w:hAnsi="Times New Roman" w:cs="Times New Roman"/>
              </w:rPr>
            </w:pPr>
            <w:r>
              <w:rPr>
                <w:rFonts w:ascii="Times New Roman" w:hAnsi="Times New Roman" w:cs="Times New Roman"/>
              </w:rPr>
              <w:t>160</w:t>
            </w:r>
          </w:p>
        </w:tc>
        <w:tc>
          <w:tcPr>
            <w:tcW w:w="6342" w:type="dxa"/>
            <w:tcBorders>
              <w:top w:val="single" w:sz="4" w:space="0" w:color="auto"/>
              <w:left w:val="single" w:sz="4" w:space="0" w:color="auto"/>
              <w:bottom w:val="single" w:sz="4" w:space="0" w:color="auto"/>
              <w:right w:val="single" w:sz="4" w:space="0" w:color="auto"/>
            </w:tcBorders>
            <w:vAlign w:val="center"/>
          </w:tcPr>
          <w:p w:rsidR="00A6360D" w:rsidRPr="00A6360D" w:rsidRDefault="00A6360D" w:rsidP="00F753E3">
            <w:pPr>
              <w:spacing w:line="240" w:lineRule="exact"/>
              <w:rPr>
                <w:rFonts w:ascii="Times New Roman" w:hAnsi="Times New Roman" w:cs="Times New Roman"/>
                <w:sz w:val="24"/>
                <w:szCs w:val="24"/>
              </w:rPr>
            </w:pPr>
            <w:r w:rsidRPr="00A6360D">
              <w:rPr>
                <w:rFonts w:ascii="Times New Roman" w:hAnsi="Times New Roman" w:cs="Times New Roman"/>
                <w:sz w:val="24"/>
                <w:szCs w:val="24"/>
              </w:rPr>
              <w:t>О предоставлении земельного участка</w:t>
            </w:r>
            <w:r w:rsidR="00F753E3">
              <w:rPr>
                <w:rFonts w:ascii="Times New Roman" w:hAnsi="Times New Roman" w:cs="Times New Roman"/>
                <w:sz w:val="24"/>
                <w:szCs w:val="24"/>
              </w:rPr>
              <w:t xml:space="preserve"> </w:t>
            </w:r>
            <w:r w:rsidRPr="00A6360D">
              <w:rPr>
                <w:rFonts w:ascii="Times New Roman" w:hAnsi="Times New Roman" w:cs="Times New Roman"/>
                <w:sz w:val="24"/>
                <w:szCs w:val="24"/>
              </w:rPr>
              <w:t>с кадастровым номером 27:09:0002401:216</w:t>
            </w:r>
            <w:r w:rsidR="00F753E3">
              <w:rPr>
                <w:rFonts w:ascii="Times New Roman" w:hAnsi="Times New Roman" w:cs="Times New Roman"/>
                <w:sz w:val="24"/>
                <w:szCs w:val="24"/>
              </w:rPr>
              <w:t xml:space="preserve"> </w:t>
            </w:r>
            <w:r w:rsidRPr="00A6360D">
              <w:rPr>
                <w:rFonts w:ascii="Times New Roman" w:hAnsi="Times New Roman" w:cs="Times New Roman"/>
                <w:sz w:val="24"/>
                <w:szCs w:val="24"/>
              </w:rPr>
              <w:t xml:space="preserve">в аренду Глушкову С.В. </w:t>
            </w:r>
          </w:p>
        </w:tc>
        <w:tc>
          <w:tcPr>
            <w:tcW w:w="814" w:type="dxa"/>
            <w:tcBorders>
              <w:top w:val="single" w:sz="4" w:space="0" w:color="auto"/>
              <w:left w:val="single" w:sz="4" w:space="0" w:color="auto"/>
              <w:bottom w:val="single" w:sz="4" w:space="0" w:color="auto"/>
              <w:right w:val="single" w:sz="4" w:space="0" w:color="auto"/>
            </w:tcBorders>
          </w:tcPr>
          <w:p w:rsidR="00A6360D" w:rsidRPr="00C4221C" w:rsidRDefault="00A6360D" w:rsidP="00F903C5">
            <w:pPr>
              <w:spacing w:after="0"/>
              <w:jc w:val="center"/>
              <w:rPr>
                <w:rFonts w:ascii="Times New Roman" w:hAnsi="Times New Roman" w:cs="Times New Roman"/>
              </w:rPr>
            </w:pPr>
          </w:p>
        </w:tc>
      </w:tr>
      <w:tr w:rsidR="00EE5EEB"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r>
              <w:rPr>
                <w:rFonts w:ascii="Times New Roman" w:hAnsi="Times New Roman" w:cs="Times New Roman"/>
              </w:rPr>
              <w:t>19.07.2016</w:t>
            </w:r>
          </w:p>
        </w:tc>
        <w:tc>
          <w:tcPr>
            <w:tcW w:w="654"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r>
              <w:rPr>
                <w:rFonts w:ascii="Times New Roman" w:hAnsi="Times New Roman" w:cs="Times New Roman"/>
              </w:rPr>
              <w:t>161</w:t>
            </w:r>
          </w:p>
        </w:tc>
        <w:tc>
          <w:tcPr>
            <w:tcW w:w="6342" w:type="dxa"/>
            <w:tcBorders>
              <w:top w:val="single" w:sz="4" w:space="0" w:color="auto"/>
              <w:left w:val="single" w:sz="4" w:space="0" w:color="auto"/>
              <w:bottom w:val="single" w:sz="4" w:space="0" w:color="auto"/>
              <w:right w:val="single" w:sz="4" w:space="0" w:color="auto"/>
            </w:tcBorders>
            <w:vAlign w:val="center"/>
          </w:tcPr>
          <w:p w:rsidR="00EE5EEB" w:rsidRPr="00EE5EEB" w:rsidRDefault="00EE5EEB" w:rsidP="00EE5EEB">
            <w:pPr>
              <w:spacing w:after="0" w:line="240" w:lineRule="exact"/>
              <w:rPr>
                <w:rFonts w:ascii="Times New Roman" w:hAnsi="Times New Roman" w:cs="Times New Roman"/>
                <w:sz w:val="24"/>
                <w:szCs w:val="24"/>
              </w:rPr>
            </w:pPr>
            <w:r w:rsidRPr="00EE5EEB">
              <w:rPr>
                <w:rFonts w:ascii="Times New Roman" w:hAnsi="Times New Roman" w:cs="Times New Roman"/>
                <w:sz w:val="24"/>
                <w:szCs w:val="24"/>
              </w:rPr>
              <w:t>Об утверждении Генеральной схемы санитарной очистки территории сельского поселения «Село Маяк» Нанайского муниципального района</w:t>
            </w:r>
          </w:p>
        </w:tc>
        <w:tc>
          <w:tcPr>
            <w:tcW w:w="814"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p>
        </w:tc>
      </w:tr>
      <w:tr w:rsidR="00EE5EEB" w:rsidRPr="00C4221C" w:rsidTr="00EC06E7">
        <w:trPr>
          <w:trHeight w:val="208"/>
        </w:trPr>
        <w:tc>
          <w:tcPr>
            <w:tcW w:w="1476"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r>
              <w:rPr>
                <w:rFonts w:ascii="Times New Roman" w:hAnsi="Times New Roman" w:cs="Times New Roman"/>
              </w:rPr>
              <w:t>29.07.2016</w:t>
            </w:r>
          </w:p>
        </w:tc>
        <w:tc>
          <w:tcPr>
            <w:tcW w:w="654"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r>
              <w:rPr>
                <w:rFonts w:ascii="Times New Roman" w:hAnsi="Times New Roman" w:cs="Times New Roman"/>
              </w:rPr>
              <w:t>162</w:t>
            </w:r>
          </w:p>
        </w:tc>
        <w:tc>
          <w:tcPr>
            <w:tcW w:w="6342" w:type="dxa"/>
            <w:tcBorders>
              <w:top w:val="single" w:sz="4" w:space="0" w:color="auto"/>
              <w:left w:val="single" w:sz="4" w:space="0" w:color="auto"/>
              <w:bottom w:val="single" w:sz="4" w:space="0" w:color="auto"/>
              <w:right w:val="single" w:sz="4" w:space="0" w:color="auto"/>
            </w:tcBorders>
            <w:vAlign w:val="center"/>
          </w:tcPr>
          <w:p w:rsidR="00EE5EEB" w:rsidRPr="00EE5EEB" w:rsidRDefault="00EE5EEB" w:rsidP="00EE5EEB">
            <w:pPr>
              <w:spacing w:line="240" w:lineRule="exact"/>
              <w:rPr>
                <w:rFonts w:ascii="Times New Roman" w:hAnsi="Times New Roman" w:cs="Times New Roman"/>
                <w:sz w:val="24"/>
                <w:szCs w:val="24"/>
              </w:rPr>
            </w:pPr>
            <w:r w:rsidRPr="00EE5EEB">
              <w:rPr>
                <w:rFonts w:ascii="Times New Roman" w:hAnsi="Times New Roman" w:cs="Times New Roman"/>
                <w:sz w:val="24"/>
                <w:szCs w:val="24"/>
              </w:rPr>
              <w:t>Об устранении нарушений в области охраны труда по администрации сельского поселения «Село Маяк</w:t>
            </w:r>
          </w:p>
        </w:tc>
        <w:tc>
          <w:tcPr>
            <w:tcW w:w="814" w:type="dxa"/>
            <w:tcBorders>
              <w:top w:val="single" w:sz="4" w:space="0" w:color="auto"/>
              <w:left w:val="single" w:sz="4" w:space="0" w:color="auto"/>
              <w:bottom w:val="single" w:sz="4" w:space="0" w:color="auto"/>
              <w:right w:val="single" w:sz="4" w:space="0" w:color="auto"/>
            </w:tcBorders>
          </w:tcPr>
          <w:p w:rsidR="00EE5EEB" w:rsidRPr="00C4221C" w:rsidRDefault="00EE5EEB" w:rsidP="00F903C5">
            <w:pPr>
              <w:spacing w:after="0"/>
              <w:jc w:val="center"/>
              <w:rPr>
                <w:rFonts w:ascii="Times New Roman" w:hAnsi="Times New Roman" w:cs="Times New Roman"/>
              </w:rPr>
            </w:pPr>
          </w:p>
        </w:tc>
      </w:tr>
    </w:tbl>
    <w:p w:rsidR="00437212" w:rsidRDefault="00437212" w:rsidP="00437212">
      <w:pPr>
        <w:spacing w:after="0" w:line="240" w:lineRule="auto"/>
        <w:rPr>
          <w:rFonts w:ascii="Times New Roman" w:hAnsi="Times New Roman" w:cs="Times New Roman"/>
          <w:sz w:val="20"/>
          <w:szCs w:val="20"/>
        </w:rPr>
      </w:pPr>
    </w:p>
    <w:p w:rsidR="00B70EE9" w:rsidRDefault="00B70EE9" w:rsidP="00B70EE9">
      <w:pPr>
        <w:spacing w:after="0" w:line="240" w:lineRule="auto"/>
        <w:rPr>
          <w:rFonts w:ascii="Times New Roman" w:hAnsi="Times New Roman" w:cs="Times New Roman"/>
          <w:sz w:val="20"/>
          <w:szCs w:val="20"/>
        </w:rPr>
      </w:pPr>
    </w:p>
    <w:p w:rsidR="00EC06E7" w:rsidRDefault="00EC06E7" w:rsidP="00B70EE9">
      <w:pPr>
        <w:spacing w:after="0" w:line="240" w:lineRule="auto"/>
        <w:jc w:val="center"/>
        <w:rPr>
          <w:rFonts w:ascii="Times New Roman" w:hAnsi="Times New Roman" w:cs="Times New Roman"/>
        </w:rPr>
      </w:pPr>
    </w:p>
    <w:p w:rsidR="00B70EE9" w:rsidRPr="005730AD" w:rsidRDefault="00B70EE9" w:rsidP="00B70EE9">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B70EE9" w:rsidRPr="005730AD" w:rsidRDefault="00B70EE9" w:rsidP="00B70EE9">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B70EE9" w:rsidRDefault="00B70EE9" w:rsidP="00437212">
      <w:pPr>
        <w:spacing w:after="0" w:line="240" w:lineRule="auto"/>
        <w:rPr>
          <w:rFonts w:ascii="Times New Roman" w:hAnsi="Times New Roman" w:cs="Times New Roman"/>
          <w:sz w:val="20"/>
          <w:szCs w:val="20"/>
        </w:rPr>
      </w:pPr>
    </w:p>
    <w:p w:rsidR="00B70EE9" w:rsidRPr="00F753E3" w:rsidRDefault="00B70EE9" w:rsidP="00B70EE9">
      <w:pPr>
        <w:spacing w:after="0" w:line="240" w:lineRule="auto"/>
        <w:rPr>
          <w:rFonts w:ascii="Times New Roman" w:hAnsi="Times New Roman"/>
          <w:sz w:val="24"/>
          <w:szCs w:val="24"/>
        </w:rPr>
      </w:pPr>
      <w:r w:rsidRPr="00F753E3">
        <w:rPr>
          <w:rFonts w:ascii="Times New Roman" w:hAnsi="Times New Roman"/>
          <w:sz w:val="24"/>
          <w:szCs w:val="24"/>
        </w:rPr>
        <w:t>30.06.2016                                                                                                               № 91</w:t>
      </w:r>
    </w:p>
    <w:p w:rsidR="00B70EE9" w:rsidRPr="00F753E3" w:rsidRDefault="00B70EE9" w:rsidP="00B70EE9">
      <w:pPr>
        <w:spacing w:after="0" w:line="240" w:lineRule="auto"/>
        <w:jc w:val="center"/>
        <w:rPr>
          <w:rFonts w:ascii="Times New Roman" w:hAnsi="Times New Roman"/>
          <w:sz w:val="24"/>
          <w:szCs w:val="24"/>
        </w:rPr>
      </w:pPr>
      <w:r w:rsidRPr="00F753E3">
        <w:rPr>
          <w:rFonts w:ascii="Times New Roman" w:hAnsi="Times New Roman"/>
          <w:sz w:val="24"/>
          <w:szCs w:val="24"/>
        </w:rPr>
        <w:t>с. Маяк</w:t>
      </w:r>
    </w:p>
    <w:p w:rsidR="00B70EE9" w:rsidRPr="00F753E3" w:rsidRDefault="00B70EE9" w:rsidP="00B70EE9">
      <w:pPr>
        <w:spacing w:after="0" w:line="240" w:lineRule="auto"/>
        <w:rPr>
          <w:rFonts w:ascii="Times New Roman" w:hAnsi="Times New Roman"/>
          <w:sz w:val="24"/>
          <w:szCs w:val="24"/>
        </w:rPr>
      </w:pPr>
    </w:p>
    <w:p w:rsidR="00B70EE9" w:rsidRPr="00F753E3" w:rsidRDefault="00B70EE9" w:rsidP="00B70EE9">
      <w:pPr>
        <w:spacing w:after="0" w:line="240" w:lineRule="exact"/>
        <w:jc w:val="both"/>
        <w:rPr>
          <w:rFonts w:ascii="Times New Roman" w:hAnsi="Times New Roman"/>
          <w:sz w:val="24"/>
          <w:szCs w:val="24"/>
        </w:rPr>
      </w:pPr>
      <w:r w:rsidRPr="00F753E3">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p>
    <w:p w:rsidR="00B70EE9" w:rsidRPr="00F753E3" w:rsidRDefault="00B70EE9" w:rsidP="00B70EE9">
      <w:pPr>
        <w:spacing w:after="0" w:line="240" w:lineRule="exact"/>
        <w:jc w:val="both"/>
        <w:rPr>
          <w:rFonts w:ascii="Times New Roman" w:hAnsi="Times New Roman"/>
          <w:sz w:val="24"/>
          <w:szCs w:val="24"/>
        </w:rPr>
      </w:pPr>
    </w:p>
    <w:p w:rsidR="00B70EE9" w:rsidRPr="00F753E3" w:rsidRDefault="00B70EE9" w:rsidP="00B70EE9">
      <w:pPr>
        <w:spacing w:after="0" w:line="240" w:lineRule="auto"/>
        <w:jc w:val="center"/>
        <w:rPr>
          <w:rFonts w:ascii="Times New Roman" w:hAnsi="Times New Roman" w:cs="Times New Roman"/>
          <w:b/>
          <w:sz w:val="24"/>
          <w:szCs w:val="24"/>
        </w:rPr>
      </w:pPr>
      <w:r w:rsidRPr="00F753E3">
        <w:rPr>
          <w:rFonts w:ascii="Times New Roman" w:hAnsi="Times New Roman" w:cs="Times New Roman"/>
          <w:b/>
          <w:sz w:val="24"/>
          <w:szCs w:val="24"/>
        </w:rPr>
        <w:t xml:space="preserve">Зарегистрирован в главном управлении министерства юстиции РФ по Хабаровскому краю и ЕАО Государственный регистрационный номер  № </w:t>
      </w:r>
      <w:r w:rsidRPr="00F753E3">
        <w:rPr>
          <w:rFonts w:ascii="Times New Roman" w:hAnsi="Times New Roman" w:cs="Times New Roman"/>
          <w:b/>
          <w:sz w:val="24"/>
          <w:szCs w:val="24"/>
          <w:lang w:val="en-US"/>
        </w:rPr>
        <w:t>RU</w:t>
      </w:r>
      <w:r w:rsidRPr="00F753E3">
        <w:rPr>
          <w:rFonts w:ascii="Times New Roman" w:hAnsi="Times New Roman" w:cs="Times New Roman"/>
          <w:b/>
          <w:sz w:val="24"/>
          <w:szCs w:val="24"/>
        </w:rPr>
        <w:t xml:space="preserve">  275093802016002           от 19.07.2016 года</w:t>
      </w:r>
    </w:p>
    <w:p w:rsidR="00B70EE9" w:rsidRPr="00F753E3" w:rsidRDefault="00B70EE9" w:rsidP="00B70EE9">
      <w:pPr>
        <w:spacing w:after="0" w:line="240" w:lineRule="exact"/>
        <w:ind w:firstLine="720"/>
        <w:jc w:val="both"/>
        <w:rPr>
          <w:rFonts w:ascii="Times New Roman" w:hAnsi="Times New Roman" w:cs="Times New Roman"/>
          <w:b/>
          <w:sz w:val="24"/>
          <w:szCs w:val="24"/>
        </w:rPr>
      </w:pPr>
    </w:p>
    <w:p w:rsidR="00B70EE9" w:rsidRPr="00F753E3" w:rsidRDefault="00B70EE9" w:rsidP="00B70EE9">
      <w:pPr>
        <w:spacing w:after="0" w:line="240" w:lineRule="auto"/>
        <w:ind w:firstLine="709"/>
        <w:jc w:val="both"/>
        <w:rPr>
          <w:rFonts w:ascii="Times New Roman" w:hAnsi="Times New Roman"/>
          <w:sz w:val="24"/>
          <w:szCs w:val="24"/>
        </w:rPr>
      </w:pPr>
      <w:r w:rsidRPr="00F753E3">
        <w:rPr>
          <w:rFonts w:ascii="Times New Roman" w:hAnsi="Times New Roman"/>
          <w:bCs/>
          <w:sz w:val="24"/>
          <w:szCs w:val="24"/>
        </w:rPr>
        <w:t>В целях приведения устава «Село Маяк» Нанайского муниципального района Хабаровского края</w:t>
      </w:r>
      <w:r w:rsidRPr="00F753E3">
        <w:rPr>
          <w:rFonts w:ascii="Times New Roman" w:hAnsi="Times New Roman"/>
          <w:sz w:val="24"/>
          <w:szCs w:val="24"/>
        </w:rPr>
        <w:t>»,</w:t>
      </w:r>
      <w:r w:rsidRPr="00F753E3">
        <w:rPr>
          <w:rFonts w:ascii="Times New Roman" w:hAnsi="Times New Roman"/>
          <w:bCs/>
          <w:sz w:val="24"/>
          <w:szCs w:val="24"/>
        </w:rPr>
        <w:t xml:space="preserve"> принятого решением Совета депутатов сельского поселения «Село Маяк» Нанайского муниципального района</w:t>
      </w:r>
      <w:r w:rsidRPr="00F753E3">
        <w:rPr>
          <w:rFonts w:ascii="Times New Roman" w:eastAsiaTheme="minorHAnsi" w:hAnsi="Times New Roman"/>
          <w:sz w:val="24"/>
          <w:szCs w:val="24"/>
          <w:lang w:eastAsia="en-US"/>
        </w:rPr>
        <w:t xml:space="preserve"> от </w:t>
      </w:r>
      <w:r w:rsidRPr="00F753E3">
        <w:rPr>
          <w:rFonts w:ascii="Times New Roman" w:hAnsi="Times New Roman"/>
          <w:bCs/>
          <w:sz w:val="24"/>
          <w:szCs w:val="24"/>
        </w:rPr>
        <w:t xml:space="preserve">28.04.2006 № 66, от 15.12.2006 № 101, от 27.04.2007 № 120, от 20.02.2008 № 155  от 10.04.2009 № 15, от 26.10.2009 № 31, от 04.05.2010 № 57, от 24. 09.2010 № 71, от 27.12.2010 № 87, </w:t>
      </w:r>
      <w:r w:rsidRPr="00F753E3">
        <w:rPr>
          <w:rFonts w:ascii="Times New Roman" w:hAnsi="Times New Roman"/>
          <w:sz w:val="24"/>
          <w:szCs w:val="24"/>
        </w:rPr>
        <w:t>от 31.03.2011 № 109, от 27.04. 2012, № 160, от 27.12.2012 № 193,от 11.02.2013 № 196, от 31.05.2013 № 217, от 05.05.2014 № 249; 01.08.2014 № 268; 25.08.2014  № 269; 30.09.2014 № 6; 22.12.2014 № 23; 16.01.2015 № 30; 19.05.2015 № 43; 21.09.2015 № 49; 30.11.2015 № 62; 27.01.2016 № 75</w:t>
      </w:r>
      <w:r w:rsidRPr="00F753E3">
        <w:rPr>
          <w:rFonts w:ascii="Times New Roman" w:hAnsi="Times New Roman"/>
          <w:bCs/>
          <w:sz w:val="24"/>
          <w:szCs w:val="24"/>
        </w:rPr>
        <w:t>)</w:t>
      </w:r>
      <w:r w:rsidRPr="00F753E3">
        <w:rPr>
          <w:rFonts w:ascii="Times New Roman" w:hAnsi="Times New Roman"/>
          <w:sz w:val="24"/>
          <w:szCs w:val="24"/>
        </w:rPr>
        <w:t xml:space="preserve"> соответствие с Федеральным законом от 06.10.2003 № 131-ФЗ «Об общих принципах организации местного самоуправления в Российской Федерации» (в редакции Федерального закона от 02.06.2016 № 171-ФЗ), Федеральным законом от 28.12.2013 № 400-ФЗ «О страховых пенсиях», </w:t>
      </w:r>
      <w:r w:rsidRPr="00F753E3">
        <w:rPr>
          <w:rFonts w:ascii="Times New Roman" w:hAnsi="Times New Roman"/>
          <w:bCs/>
          <w:sz w:val="24"/>
          <w:szCs w:val="24"/>
        </w:rPr>
        <w:t>Законом Хабаровского края от 26.11.2014 № 15 «Об отдельных вопросах организации местного самоуправления в Хабаровском крае» (в редакции Закона Хабаровского края от 10.03.2016 № 170)</w:t>
      </w:r>
      <w:r w:rsidRPr="00F753E3">
        <w:rPr>
          <w:rFonts w:ascii="Times New Roman" w:hAnsi="Times New Roman"/>
          <w:sz w:val="24"/>
          <w:szCs w:val="24"/>
        </w:rPr>
        <w:t>, Совет депутатов сельского поселения «Село Маяк» Нанайского муниципального района</w:t>
      </w:r>
    </w:p>
    <w:p w:rsidR="00B70EE9" w:rsidRPr="00F753E3" w:rsidRDefault="00B70EE9" w:rsidP="00B70EE9">
      <w:pPr>
        <w:spacing w:after="0" w:line="240" w:lineRule="auto"/>
        <w:jc w:val="both"/>
        <w:rPr>
          <w:rFonts w:ascii="Times New Roman" w:hAnsi="Times New Roman"/>
          <w:sz w:val="24"/>
          <w:szCs w:val="24"/>
        </w:rPr>
      </w:pPr>
      <w:r w:rsidRPr="00F753E3">
        <w:rPr>
          <w:rFonts w:ascii="Times New Roman" w:hAnsi="Times New Roman"/>
          <w:sz w:val="24"/>
          <w:szCs w:val="24"/>
        </w:rPr>
        <w:t>РЕШИЛ:</w:t>
      </w:r>
    </w:p>
    <w:p w:rsidR="00B70EE9" w:rsidRPr="00F753E3" w:rsidRDefault="00B70EE9" w:rsidP="00B70EE9">
      <w:pPr>
        <w:spacing w:after="0" w:line="240" w:lineRule="auto"/>
        <w:ind w:firstLine="709"/>
        <w:jc w:val="both"/>
        <w:rPr>
          <w:rFonts w:ascii="Times New Roman" w:hAnsi="Times New Roman"/>
          <w:sz w:val="24"/>
          <w:szCs w:val="24"/>
        </w:rPr>
      </w:pPr>
      <w:r w:rsidRPr="00F753E3">
        <w:rPr>
          <w:rFonts w:ascii="Times New Roman" w:hAnsi="Times New Roman"/>
          <w:sz w:val="24"/>
          <w:szCs w:val="24"/>
        </w:rPr>
        <w:t xml:space="preserve">1. Внести в устав </w:t>
      </w:r>
      <w:r w:rsidRPr="00F753E3">
        <w:rPr>
          <w:rFonts w:ascii="Times New Roman" w:hAnsi="Times New Roman"/>
          <w:bCs/>
          <w:sz w:val="24"/>
          <w:szCs w:val="24"/>
        </w:rPr>
        <w:t>сельского поселения «Село Маяк» Нанайского муниципального района Хабаровского края,</w:t>
      </w:r>
      <w:r w:rsidRPr="00F753E3">
        <w:rPr>
          <w:rFonts w:ascii="Times New Roman" w:hAnsi="Times New Roman"/>
          <w:sz w:val="24"/>
          <w:szCs w:val="24"/>
        </w:rPr>
        <w:t xml:space="preserve"> </w:t>
      </w:r>
      <w:r w:rsidRPr="00F753E3">
        <w:rPr>
          <w:rFonts w:ascii="Times New Roman" w:hAnsi="Times New Roman"/>
          <w:bCs/>
          <w:sz w:val="24"/>
          <w:szCs w:val="24"/>
        </w:rPr>
        <w:t>принятого решением Совета депутатов сельского поселения «Село Маяк» Нанайского муниципального района</w:t>
      </w:r>
      <w:r w:rsidRPr="00F753E3">
        <w:rPr>
          <w:rFonts w:ascii="Times New Roman" w:eastAsiaTheme="minorHAnsi" w:hAnsi="Times New Roman"/>
          <w:sz w:val="24"/>
          <w:szCs w:val="24"/>
          <w:lang w:eastAsia="en-US"/>
        </w:rPr>
        <w:t xml:space="preserve"> от </w:t>
      </w:r>
      <w:r w:rsidRPr="00F753E3">
        <w:rPr>
          <w:rFonts w:ascii="Times New Roman" w:hAnsi="Times New Roman"/>
          <w:bCs/>
          <w:sz w:val="24"/>
          <w:szCs w:val="24"/>
        </w:rPr>
        <w:t xml:space="preserve">28.04.2006 № 66, от 15.12.2006 № 101, от 27.04.2007 № 120, от 20.02.2008 № 155  от 10.04.2009 № 15, от 26.10.2009 № 31, от 04.05.2010 № 57, от 24. 09.2010 № 71, от 27.12.2010 № 87, </w:t>
      </w:r>
      <w:r w:rsidRPr="00F753E3">
        <w:rPr>
          <w:rFonts w:ascii="Times New Roman" w:hAnsi="Times New Roman"/>
          <w:sz w:val="24"/>
          <w:szCs w:val="24"/>
        </w:rPr>
        <w:t>от 31.03.2011 № 109, от 27.04. 2012, № 160, от 27.12.2012 № 193,от 11.02.2013 № 196, от 31.05.2013 № 217, от 05.05.2014 № 249; 01.08.2014 № 268; 25.08.2014  № 269; 30.09.2014 № 6; 22.12.2014 № 23; 16.01.2015 № 30; 19.05.2015 № 43; 21.09.2015 № 49; 30.11.2015 № 62; 27.01.2016 № 75</w:t>
      </w:r>
      <w:r w:rsidRPr="00F753E3">
        <w:rPr>
          <w:rFonts w:ascii="Times New Roman" w:hAnsi="Times New Roman"/>
          <w:bCs/>
          <w:sz w:val="24"/>
          <w:szCs w:val="24"/>
        </w:rPr>
        <w:t>)</w:t>
      </w:r>
      <w:r w:rsidRPr="00F753E3">
        <w:rPr>
          <w:rFonts w:ascii="Times New Roman" w:hAnsi="Times New Roman"/>
          <w:sz w:val="24"/>
          <w:szCs w:val="24"/>
        </w:rPr>
        <w:t xml:space="preserve"> следующие изменения:</w:t>
      </w:r>
    </w:p>
    <w:p w:rsidR="00B70EE9" w:rsidRPr="00F753E3" w:rsidRDefault="00B70EE9" w:rsidP="00B70EE9">
      <w:pPr>
        <w:spacing w:after="0" w:line="240" w:lineRule="auto"/>
        <w:ind w:firstLine="709"/>
        <w:jc w:val="both"/>
        <w:rPr>
          <w:rFonts w:ascii="Times New Roman" w:hAnsi="Times New Roman"/>
          <w:sz w:val="24"/>
          <w:szCs w:val="24"/>
        </w:rPr>
      </w:pPr>
      <w:r w:rsidRPr="00F753E3">
        <w:rPr>
          <w:rFonts w:ascii="Times New Roman" w:hAnsi="Times New Roman"/>
          <w:sz w:val="24"/>
          <w:szCs w:val="24"/>
        </w:rPr>
        <w:t>1) часть 1 статьи 6.1 (</w:t>
      </w:r>
      <w:r w:rsidRPr="00F753E3">
        <w:rPr>
          <w:rFonts w:ascii="Times New Roman" w:hAnsi="Times New Roman"/>
          <w:b/>
          <w:sz w:val="24"/>
          <w:szCs w:val="24"/>
        </w:rPr>
        <w:t xml:space="preserve">Права органов местного самоуправления сельского поселения на решение вопросов, не отнесенных к вопросам местного значения поселений) </w:t>
      </w:r>
      <w:r w:rsidRPr="00F753E3">
        <w:rPr>
          <w:rFonts w:ascii="Times New Roman" w:hAnsi="Times New Roman"/>
          <w:sz w:val="24"/>
          <w:szCs w:val="24"/>
        </w:rPr>
        <w:t>дополнить пунктом 15 следующего содержания:</w:t>
      </w:r>
    </w:p>
    <w:p w:rsidR="00B70EE9" w:rsidRPr="00F753E3" w:rsidRDefault="00B70EE9" w:rsidP="00B70EE9">
      <w:pPr>
        <w:spacing w:after="0" w:line="240" w:lineRule="auto"/>
        <w:ind w:firstLine="709"/>
        <w:jc w:val="both"/>
        <w:rPr>
          <w:rFonts w:ascii="Times New Roman" w:hAnsi="Times New Roman"/>
          <w:sz w:val="24"/>
          <w:szCs w:val="24"/>
        </w:rPr>
      </w:pPr>
      <w:r w:rsidRPr="00F753E3">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70EE9" w:rsidRPr="00F753E3" w:rsidRDefault="00B70EE9" w:rsidP="00B70EE9">
      <w:pPr>
        <w:spacing w:after="0" w:line="240" w:lineRule="auto"/>
        <w:ind w:firstLine="709"/>
        <w:jc w:val="both"/>
        <w:rPr>
          <w:rFonts w:ascii="Times New Roman" w:hAnsi="Times New Roman"/>
          <w:sz w:val="24"/>
          <w:szCs w:val="24"/>
        </w:rPr>
      </w:pP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bCs/>
          <w:sz w:val="24"/>
          <w:szCs w:val="24"/>
        </w:rPr>
        <w:t>2) в части 1 статьи 9 (</w:t>
      </w:r>
      <w:r w:rsidRPr="00F753E3">
        <w:rPr>
          <w:rFonts w:ascii="Times New Roman" w:hAnsi="Times New Roman"/>
          <w:b/>
          <w:bCs/>
          <w:sz w:val="24"/>
          <w:szCs w:val="24"/>
        </w:rPr>
        <w:t>Муниципальные выборы</w:t>
      </w:r>
      <w:r w:rsidRPr="00F753E3">
        <w:rPr>
          <w:rFonts w:ascii="Times New Roman" w:hAnsi="Times New Roman"/>
          <w:bCs/>
          <w:sz w:val="24"/>
          <w:szCs w:val="24"/>
        </w:rPr>
        <w:t>) слова «главы сельского поселения» исключить;</w:t>
      </w: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bCs/>
          <w:sz w:val="24"/>
          <w:szCs w:val="24"/>
        </w:rPr>
        <w:t>3) в статье 31(</w:t>
      </w:r>
      <w:r w:rsidRPr="00F753E3">
        <w:rPr>
          <w:rFonts w:ascii="Times New Roman" w:hAnsi="Times New Roman"/>
          <w:b/>
          <w:bCs/>
          <w:sz w:val="24"/>
          <w:szCs w:val="24"/>
        </w:rPr>
        <w:t>Глава сельского поселения</w:t>
      </w:r>
      <w:r w:rsidRPr="00F753E3">
        <w:rPr>
          <w:rFonts w:ascii="Times New Roman" w:hAnsi="Times New Roman"/>
          <w:bCs/>
          <w:sz w:val="24"/>
          <w:szCs w:val="24"/>
        </w:rPr>
        <w:t>):</w:t>
      </w: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bCs/>
          <w:sz w:val="24"/>
          <w:szCs w:val="24"/>
        </w:rPr>
        <w:t>а) часть 2 изложить в следующей редакции:</w:t>
      </w:r>
    </w:p>
    <w:p w:rsidR="00B70EE9" w:rsidRPr="00F753E3" w:rsidRDefault="00B70EE9" w:rsidP="00B70EE9">
      <w:pPr>
        <w:spacing w:after="0" w:line="240" w:lineRule="auto"/>
        <w:ind w:firstLine="709"/>
        <w:jc w:val="both"/>
        <w:rPr>
          <w:rFonts w:ascii="Times New Roman" w:hAnsi="Times New Roman"/>
          <w:bCs/>
          <w:sz w:val="24"/>
          <w:szCs w:val="24"/>
        </w:rPr>
      </w:pPr>
      <w:r w:rsidRPr="00F753E3">
        <w:rPr>
          <w:rFonts w:ascii="Times New Roman" w:hAnsi="Times New Roman"/>
          <w:bCs/>
          <w:sz w:val="24"/>
          <w:szCs w:val="24"/>
        </w:rPr>
        <w:t>«2. Глава сельского поселения избирается Советом депутатов из числа кандидатов, представленных конкурсной комиссией по результатам конкурса, сроком на 5 лет.</w:t>
      </w:r>
    </w:p>
    <w:p w:rsidR="00B70EE9" w:rsidRPr="00F753E3" w:rsidRDefault="00B70EE9" w:rsidP="00B70EE9">
      <w:pPr>
        <w:spacing w:after="0" w:line="240" w:lineRule="auto"/>
        <w:ind w:firstLine="708"/>
        <w:jc w:val="both"/>
        <w:rPr>
          <w:rFonts w:ascii="Times New Roman" w:hAnsi="Times New Roman"/>
          <w:sz w:val="24"/>
          <w:szCs w:val="24"/>
        </w:rPr>
      </w:pPr>
      <w:r w:rsidRPr="00F753E3">
        <w:rPr>
          <w:rFonts w:ascii="Times New Roman" w:hAnsi="Times New Roman"/>
          <w:sz w:val="24"/>
          <w:szCs w:val="24"/>
        </w:rPr>
        <w:t>В соответствии с федеральным законом № 131-ФЗ глава сельского поселения является выборным должностным лицом местного самоуправления.</w:t>
      </w:r>
    </w:p>
    <w:p w:rsidR="00B70EE9" w:rsidRPr="00F753E3" w:rsidRDefault="00B70EE9" w:rsidP="00B70EE9">
      <w:pPr>
        <w:spacing w:after="0" w:line="240" w:lineRule="auto"/>
        <w:ind w:firstLine="708"/>
        <w:jc w:val="both"/>
        <w:rPr>
          <w:rFonts w:ascii="Times New Roman" w:hAnsi="Times New Roman"/>
          <w:sz w:val="24"/>
          <w:szCs w:val="24"/>
        </w:rPr>
      </w:pPr>
      <w:r w:rsidRPr="00F753E3">
        <w:rPr>
          <w:rFonts w:ascii="Times New Roman" w:hAnsi="Times New Roman"/>
          <w:sz w:val="24"/>
          <w:szCs w:val="24"/>
        </w:rPr>
        <w:lastRenderedPageBreak/>
        <w:t>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июля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sz w:val="24"/>
          <w:szCs w:val="24"/>
        </w:rPr>
        <w:t>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r w:rsidRPr="00F753E3">
        <w:rPr>
          <w:rFonts w:ascii="Times New Roman" w:hAnsi="Times New Roman"/>
          <w:bCs/>
          <w:sz w:val="24"/>
          <w:szCs w:val="24"/>
        </w:rPr>
        <w:t>.»;</w:t>
      </w: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bCs/>
          <w:sz w:val="24"/>
          <w:szCs w:val="24"/>
        </w:rPr>
        <w:t>б) абзац 2 части 3 изложить в следующей редакции:</w:t>
      </w: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bCs/>
          <w:sz w:val="24"/>
          <w:szCs w:val="24"/>
        </w:rPr>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 Общее число членов конкурсной комиссии в сельском поселении устанавливается Советом депутатов. При формировании конкурсной комиссии в сельском поселении половина членов конкурсной комиссии назначается Советом депутатов, другая половина – главой Нанайского муниципального района Хабаровского края.»;</w:t>
      </w: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bCs/>
          <w:sz w:val="24"/>
          <w:szCs w:val="24"/>
        </w:rPr>
        <w:t>в) часть 4 изложить в следующей редакции:</w:t>
      </w: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bCs/>
          <w:sz w:val="24"/>
          <w:szCs w:val="24"/>
        </w:rPr>
        <w:t>«4. Глава сельского приступает к исполнению полномочий со дня вступления в силу решения Совета депутатов об избрании и прекращает их со дня вступления в должность вновь избранного главы сельского поселения.».</w:t>
      </w: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bCs/>
          <w:sz w:val="24"/>
          <w:szCs w:val="24"/>
        </w:rPr>
        <w:t>4) в статье 33</w:t>
      </w:r>
      <w:r w:rsidRPr="00F753E3">
        <w:rPr>
          <w:sz w:val="24"/>
          <w:szCs w:val="24"/>
        </w:rPr>
        <w:t xml:space="preserve"> (</w:t>
      </w:r>
      <w:r w:rsidRPr="00F753E3">
        <w:rPr>
          <w:rFonts w:ascii="Times New Roman" w:hAnsi="Times New Roman"/>
          <w:b/>
          <w:bCs/>
          <w:sz w:val="24"/>
          <w:szCs w:val="24"/>
        </w:rPr>
        <w:t>Основания досрочного прекращения полномочий главы сельского поселения</w:t>
      </w:r>
      <w:r w:rsidRPr="00F753E3">
        <w:rPr>
          <w:rFonts w:ascii="Times New Roman" w:hAnsi="Times New Roman"/>
          <w:bCs/>
          <w:sz w:val="24"/>
          <w:szCs w:val="24"/>
        </w:rPr>
        <w:t>):</w:t>
      </w: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bCs/>
          <w:sz w:val="24"/>
          <w:szCs w:val="24"/>
        </w:rPr>
        <w:t>а) пункт 2 части 1 изложить в следующей редакции:</w:t>
      </w:r>
    </w:p>
    <w:p w:rsidR="00B70EE9" w:rsidRPr="00F753E3" w:rsidRDefault="00B70EE9" w:rsidP="00B70EE9">
      <w:pPr>
        <w:autoSpaceDE w:val="0"/>
        <w:autoSpaceDN w:val="0"/>
        <w:adjustRightInd w:val="0"/>
        <w:spacing w:after="0" w:line="240" w:lineRule="auto"/>
        <w:ind w:firstLine="708"/>
        <w:jc w:val="both"/>
        <w:rPr>
          <w:rFonts w:ascii="Times New Roman" w:hAnsi="Times New Roman"/>
          <w:bCs/>
          <w:sz w:val="24"/>
          <w:szCs w:val="24"/>
        </w:rPr>
      </w:pPr>
      <w:r w:rsidRPr="00F753E3">
        <w:rPr>
          <w:rFonts w:ascii="Times New Roman" w:hAnsi="Times New Roman"/>
          <w:bCs/>
          <w:sz w:val="24"/>
          <w:szCs w:val="24"/>
        </w:rPr>
        <w:t>«2) 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B70EE9" w:rsidRPr="00F753E3" w:rsidRDefault="00B70EE9" w:rsidP="00B70EE9">
      <w:pPr>
        <w:autoSpaceDE w:val="0"/>
        <w:autoSpaceDN w:val="0"/>
        <w:adjustRightInd w:val="0"/>
        <w:spacing w:after="0" w:line="240" w:lineRule="auto"/>
        <w:ind w:firstLine="540"/>
        <w:jc w:val="both"/>
        <w:rPr>
          <w:rFonts w:ascii="Times New Roman" w:hAnsi="Times New Roman"/>
          <w:bCs/>
          <w:sz w:val="24"/>
          <w:szCs w:val="24"/>
        </w:rPr>
      </w:pPr>
      <w:r w:rsidRPr="00F753E3">
        <w:rPr>
          <w:rFonts w:ascii="Times New Roman" w:hAnsi="Times New Roman"/>
          <w:bCs/>
          <w:sz w:val="24"/>
          <w:szCs w:val="24"/>
        </w:rPr>
        <w:t>б) часть 3 изложить в следующей редакции:</w:t>
      </w:r>
    </w:p>
    <w:p w:rsidR="00B70EE9" w:rsidRPr="00F753E3" w:rsidRDefault="00B70EE9" w:rsidP="00B70EE9">
      <w:pPr>
        <w:autoSpaceDE w:val="0"/>
        <w:autoSpaceDN w:val="0"/>
        <w:adjustRightInd w:val="0"/>
        <w:spacing w:after="0" w:line="240" w:lineRule="auto"/>
        <w:ind w:firstLine="540"/>
        <w:jc w:val="both"/>
        <w:rPr>
          <w:rFonts w:ascii="Times New Roman" w:hAnsi="Times New Roman"/>
          <w:bCs/>
          <w:sz w:val="24"/>
          <w:szCs w:val="24"/>
        </w:rPr>
      </w:pPr>
      <w:r w:rsidRPr="00F753E3">
        <w:rPr>
          <w:rFonts w:ascii="Times New Roman" w:hAnsi="Times New Roman"/>
          <w:bCs/>
          <w:sz w:val="24"/>
          <w:szCs w:val="24"/>
        </w:rPr>
        <w:t>«3. В случае досрочного прекращения полномочий главы сельского поселения досрочные выборы проводятся в порядке проведения конкурса по отбору кандидатур на должность главы сельского поселения, установленного Советом депутатов.»;</w:t>
      </w:r>
    </w:p>
    <w:p w:rsidR="00B70EE9" w:rsidRPr="00F753E3" w:rsidRDefault="00B70EE9" w:rsidP="00B70EE9">
      <w:pPr>
        <w:autoSpaceDE w:val="0"/>
        <w:autoSpaceDN w:val="0"/>
        <w:adjustRightInd w:val="0"/>
        <w:spacing w:after="0" w:line="240" w:lineRule="auto"/>
        <w:ind w:firstLine="540"/>
        <w:jc w:val="both"/>
        <w:rPr>
          <w:rFonts w:ascii="Times New Roman" w:hAnsi="Times New Roman"/>
          <w:bCs/>
          <w:sz w:val="24"/>
          <w:szCs w:val="24"/>
        </w:rPr>
      </w:pPr>
      <w:r w:rsidRPr="00F753E3">
        <w:rPr>
          <w:rFonts w:ascii="Times New Roman" w:hAnsi="Times New Roman"/>
          <w:bCs/>
          <w:sz w:val="24"/>
          <w:szCs w:val="24"/>
        </w:rPr>
        <w:t>в) в части 4 слова «избранный на муниципальных выборах» заменить словами «избранный Советом депутатов».</w:t>
      </w:r>
    </w:p>
    <w:p w:rsidR="00B70EE9" w:rsidRPr="00F753E3" w:rsidRDefault="00B70EE9" w:rsidP="00B70EE9">
      <w:pPr>
        <w:autoSpaceDE w:val="0"/>
        <w:autoSpaceDN w:val="0"/>
        <w:adjustRightInd w:val="0"/>
        <w:spacing w:after="0" w:line="240" w:lineRule="auto"/>
        <w:ind w:firstLine="540"/>
        <w:jc w:val="both"/>
        <w:rPr>
          <w:rFonts w:ascii="Times New Roman" w:hAnsi="Times New Roman"/>
          <w:bCs/>
          <w:sz w:val="24"/>
          <w:szCs w:val="24"/>
        </w:rPr>
      </w:pPr>
      <w:r w:rsidRPr="00F753E3">
        <w:rPr>
          <w:rFonts w:ascii="Times New Roman" w:hAnsi="Times New Roman"/>
          <w:bCs/>
          <w:sz w:val="24"/>
          <w:szCs w:val="24"/>
        </w:rPr>
        <w:t>5) в пункте 6 части 2 статьи 33.1 (</w:t>
      </w:r>
      <w:r w:rsidRPr="00F753E3">
        <w:rPr>
          <w:rFonts w:ascii="Times New Roman" w:hAnsi="Times New Roman"/>
          <w:b/>
          <w:bCs/>
          <w:sz w:val="24"/>
          <w:szCs w:val="24"/>
        </w:rPr>
        <w:t>Гарантии осуществления полномочий депутата Совета депутатов, выборного должностного лица местного самоуправления</w:t>
      </w:r>
      <w:r w:rsidRPr="00F753E3">
        <w:rPr>
          <w:rFonts w:ascii="Times New Roman" w:hAnsi="Times New Roman"/>
          <w:bCs/>
          <w:sz w:val="24"/>
          <w:szCs w:val="24"/>
        </w:rPr>
        <w:t>) слова «трудовой пенсии» заменить словами «страховой пенсии по старости (инвалидности)».</w:t>
      </w:r>
    </w:p>
    <w:p w:rsidR="00B70EE9" w:rsidRPr="00F753E3" w:rsidRDefault="00B70EE9" w:rsidP="00B70EE9">
      <w:pPr>
        <w:spacing w:after="0" w:line="240" w:lineRule="auto"/>
        <w:ind w:firstLine="540"/>
        <w:jc w:val="both"/>
        <w:rPr>
          <w:rFonts w:ascii="Times New Roman" w:hAnsi="Times New Roman"/>
          <w:sz w:val="24"/>
          <w:szCs w:val="24"/>
        </w:rPr>
      </w:pPr>
      <w:r w:rsidRPr="00F753E3">
        <w:rPr>
          <w:rFonts w:ascii="Times New Roman" w:hAnsi="Times New Roman"/>
          <w:sz w:val="24"/>
          <w:szCs w:val="24"/>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B70EE9" w:rsidRPr="00F753E3" w:rsidRDefault="00B70EE9" w:rsidP="00B70EE9">
      <w:pPr>
        <w:spacing w:after="0" w:line="240" w:lineRule="auto"/>
        <w:ind w:firstLine="540"/>
        <w:jc w:val="both"/>
        <w:rPr>
          <w:rFonts w:ascii="Times New Roman" w:hAnsi="Times New Roman"/>
          <w:sz w:val="24"/>
          <w:szCs w:val="24"/>
        </w:rPr>
      </w:pPr>
      <w:r w:rsidRPr="00F753E3">
        <w:rPr>
          <w:rFonts w:ascii="Times New Roman" w:hAnsi="Times New Roman"/>
          <w:sz w:val="24"/>
          <w:szCs w:val="24"/>
        </w:rPr>
        <w:t>3. Опубликовать настоящее решение после его государственной регистрации в  Сборнике муниципальных правовых актов и на официальном сайте администрации сельского поселения «Село Маяк» Нанайского муниципального района.</w:t>
      </w:r>
    </w:p>
    <w:p w:rsidR="00B70EE9" w:rsidRPr="00F753E3" w:rsidRDefault="00B70EE9" w:rsidP="00B70EE9">
      <w:pPr>
        <w:autoSpaceDE w:val="0"/>
        <w:autoSpaceDN w:val="0"/>
        <w:adjustRightInd w:val="0"/>
        <w:spacing w:after="0" w:line="240" w:lineRule="auto"/>
        <w:ind w:firstLine="540"/>
        <w:jc w:val="both"/>
        <w:rPr>
          <w:rFonts w:ascii="Times New Roman" w:eastAsia="Calibri" w:hAnsi="Times New Roman"/>
          <w:sz w:val="24"/>
          <w:szCs w:val="24"/>
        </w:rPr>
      </w:pPr>
      <w:r w:rsidRPr="00F753E3">
        <w:rPr>
          <w:rFonts w:ascii="Times New Roman" w:hAnsi="Times New Roman"/>
          <w:sz w:val="24"/>
          <w:szCs w:val="24"/>
        </w:rPr>
        <w:t xml:space="preserve">4. Настоящее решение вступает в силу </w:t>
      </w:r>
      <w:r w:rsidRPr="00F753E3">
        <w:rPr>
          <w:rFonts w:ascii="Times New Roman" w:eastAsia="Calibri" w:hAnsi="Times New Roman"/>
          <w:sz w:val="24"/>
          <w:szCs w:val="24"/>
        </w:rPr>
        <w:t xml:space="preserve">после его официального опубликования.   </w:t>
      </w:r>
    </w:p>
    <w:p w:rsidR="00B70EE9" w:rsidRPr="00F753E3" w:rsidRDefault="00B70EE9" w:rsidP="00F753E3">
      <w:pPr>
        <w:autoSpaceDE w:val="0"/>
        <w:autoSpaceDN w:val="0"/>
        <w:adjustRightInd w:val="0"/>
        <w:spacing w:after="0" w:line="240" w:lineRule="auto"/>
        <w:jc w:val="both"/>
        <w:rPr>
          <w:rFonts w:ascii="Times New Roman" w:eastAsia="Calibri" w:hAnsi="Times New Roman"/>
          <w:sz w:val="24"/>
          <w:szCs w:val="24"/>
        </w:rPr>
      </w:pPr>
    </w:p>
    <w:p w:rsidR="00B70EE9" w:rsidRPr="00F753E3" w:rsidRDefault="00B70EE9" w:rsidP="00B70EE9">
      <w:pPr>
        <w:spacing w:after="0" w:line="240" w:lineRule="auto"/>
        <w:jc w:val="both"/>
        <w:rPr>
          <w:rFonts w:ascii="Times New Roman" w:hAnsi="Times New Roman"/>
          <w:sz w:val="24"/>
          <w:szCs w:val="24"/>
        </w:rPr>
      </w:pPr>
      <w:r w:rsidRPr="00F753E3">
        <w:rPr>
          <w:rFonts w:ascii="Times New Roman" w:hAnsi="Times New Roman"/>
          <w:sz w:val="24"/>
          <w:szCs w:val="24"/>
        </w:rPr>
        <w:t>Председатель Совета депутатов</w:t>
      </w:r>
      <w:r w:rsidRPr="00F753E3">
        <w:rPr>
          <w:rFonts w:ascii="Times New Roman" w:hAnsi="Times New Roman"/>
          <w:sz w:val="24"/>
          <w:szCs w:val="24"/>
        </w:rPr>
        <w:tab/>
      </w:r>
      <w:r w:rsidRPr="00F753E3">
        <w:rPr>
          <w:rFonts w:ascii="Times New Roman" w:hAnsi="Times New Roman"/>
          <w:sz w:val="24"/>
          <w:szCs w:val="24"/>
        </w:rPr>
        <w:tab/>
      </w:r>
      <w:r w:rsidRPr="00F753E3">
        <w:rPr>
          <w:rFonts w:ascii="Times New Roman" w:hAnsi="Times New Roman"/>
          <w:sz w:val="24"/>
          <w:szCs w:val="24"/>
        </w:rPr>
        <w:tab/>
      </w:r>
      <w:r w:rsidRPr="00F753E3">
        <w:rPr>
          <w:rFonts w:ascii="Times New Roman" w:hAnsi="Times New Roman"/>
          <w:sz w:val="24"/>
          <w:szCs w:val="24"/>
        </w:rPr>
        <w:tab/>
      </w:r>
      <w:r w:rsidRPr="00F753E3">
        <w:rPr>
          <w:rFonts w:ascii="Times New Roman" w:hAnsi="Times New Roman"/>
          <w:sz w:val="24"/>
          <w:szCs w:val="24"/>
        </w:rPr>
        <w:tab/>
      </w:r>
      <w:r w:rsidRPr="00F753E3">
        <w:rPr>
          <w:rFonts w:ascii="Times New Roman" w:hAnsi="Times New Roman"/>
          <w:sz w:val="24"/>
          <w:szCs w:val="24"/>
        </w:rPr>
        <w:tab/>
        <w:t>А.В. Алипченко</w:t>
      </w:r>
    </w:p>
    <w:p w:rsidR="00B70EE9" w:rsidRPr="00F753E3" w:rsidRDefault="00B70EE9" w:rsidP="00B70EE9">
      <w:pPr>
        <w:autoSpaceDE w:val="0"/>
        <w:autoSpaceDN w:val="0"/>
        <w:adjustRightInd w:val="0"/>
        <w:spacing w:after="0" w:line="240" w:lineRule="auto"/>
        <w:jc w:val="both"/>
        <w:rPr>
          <w:rFonts w:ascii="Times New Roman" w:eastAsia="Calibri" w:hAnsi="Times New Roman"/>
          <w:sz w:val="24"/>
          <w:szCs w:val="24"/>
        </w:rPr>
      </w:pPr>
    </w:p>
    <w:p w:rsidR="00B70EE9" w:rsidRPr="00F753E3" w:rsidRDefault="00B70EE9" w:rsidP="00B70EE9">
      <w:pPr>
        <w:spacing w:after="0" w:line="240" w:lineRule="auto"/>
        <w:jc w:val="both"/>
        <w:rPr>
          <w:rFonts w:ascii="Times New Roman" w:hAnsi="Times New Roman"/>
          <w:sz w:val="24"/>
          <w:szCs w:val="24"/>
        </w:rPr>
      </w:pPr>
      <w:r w:rsidRPr="00F753E3">
        <w:rPr>
          <w:rFonts w:ascii="Times New Roman" w:hAnsi="Times New Roman"/>
          <w:sz w:val="24"/>
          <w:szCs w:val="24"/>
        </w:rPr>
        <w:t>Глава сельского поселения</w:t>
      </w:r>
      <w:r w:rsidRPr="00F753E3">
        <w:rPr>
          <w:rFonts w:ascii="Times New Roman" w:hAnsi="Times New Roman"/>
          <w:sz w:val="24"/>
          <w:szCs w:val="24"/>
        </w:rPr>
        <w:tab/>
      </w:r>
      <w:r w:rsidRPr="00F753E3">
        <w:rPr>
          <w:rFonts w:ascii="Times New Roman" w:hAnsi="Times New Roman"/>
          <w:sz w:val="24"/>
          <w:szCs w:val="24"/>
        </w:rPr>
        <w:tab/>
      </w:r>
      <w:r w:rsidRPr="00F753E3">
        <w:rPr>
          <w:rFonts w:ascii="Times New Roman" w:hAnsi="Times New Roman"/>
          <w:sz w:val="24"/>
          <w:szCs w:val="24"/>
        </w:rPr>
        <w:tab/>
      </w:r>
      <w:r w:rsidRPr="00F753E3">
        <w:rPr>
          <w:rFonts w:ascii="Times New Roman" w:hAnsi="Times New Roman"/>
          <w:sz w:val="24"/>
          <w:szCs w:val="24"/>
        </w:rPr>
        <w:tab/>
      </w:r>
      <w:r w:rsidRPr="00F753E3">
        <w:rPr>
          <w:rFonts w:ascii="Times New Roman" w:hAnsi="Times New Roman"/>
          <w:sz w:val="24"/>
          <w:szCs w:val="24"/>
        </w:rPr>
        <w:tab/>
      </w:r>
      <w:r w:rsidRPr="00F753E3">
        <w:rPr>
          <w:rFonts w:ascii="Times New Roman" w:hAnsi="Times New Roman"/>
          <w:sz w:val="24"/>
          <w:szCs w:val="24"/>
        </w:rPr>
        <w:tab/>
        <w:t>А.Н. Ильин</w:t>
      </w:r>
    </w:p>
    <w:p w:rsidR="00B70EE9" w:rsidRDefault="00B70EE9" w:rsidP="00B70EE9">
      <w:pPr>
        <w:spacing w:after="0" w:line="240" w:lineRule="auto"/>
        <w:jc w:val="both"/>
        <w:rPr>
          <w:rFonts w:ascii="Times New Roman" w:hAnsi="Times New Roman"/>
          <w:sz w:val="26"/>
          <w:szCs w:val="26"/>
        </w:rPr>
      </w:pPr>
    </w:p>
    <w:p w:rsidR="00B70EE9" w:rsidRDefault="00B70EE9" w:rsidP="00437212">
      <w:pPr>
        <w:spacing w:after="0" w:line="240" w:lineRule="auto"/>
        <w:rPr>
          <w:rFonts w:ascii="Times New Roman" w:hAnsi="Times New Roman" w:cs="Times New Roman"/>
          <w:sz w:val="20"/>
          <w:szCs w:val="20"/>
        </w:rPr>
      </w:pPr>
    </w:p>
    <w:p w:rsidR="00437212" w:rsidRPr="005730AD" w:rsidRDefault="00437212" w:rsidP="00437212">
      <w:pPr>
        <w:spacing w:after="0" w:line="240" w:lineRule="auto"/>
        <w:jc w:val="center"/>
        <w:rPr>
          <w:rFonts w:ascii="Times New Roman" w:hAnsi="Times New Roman" w:cs="Times New Roman"/>
        </w:rPr>
      </w:pPr>
      <w:r w:rsidRPr="005730AD">
        <w:rPr>
          <w:rFonts w:ascii="Times New Roman" w:hAnsi="Times New Roman" w:cs="Times New Roman"/>
        </w:rPr>
        <w:t>***</w:t>
      </w:r>
    </w:p>
    <w:p w:rsidR="00437212" w:rsidRPr="005730AD" w:rsidRDefault="00437212" w:rsidP="00437212">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437212" w:rsidRDefault="00437212" w:rsidP="00437212">
      <w:pPr>
        <w:spacing w:after="0" w:line="240" w:lineRule="auto"/>
        <w:rPr>
          <w:rFonts w:ascii="Times New Roman" w:hAnsi="Times New Roman" w:cs="Times New Roman"/>
          <w:sz w:val="20"/>
          <w:szCs w:val="20"/>
        </w:rPr>
      </w:pPr>
    </w:p>
    <w:p w:rsidR="005B0A84" w:rsidRPr="00945EA2" w:rsidRDefault="005B0A84" w:rsidP="005B0A84">
      <w:pPr>
        <w:spacing w:after="0" w:line="240" w:lineRule="auto"/>
        <w:jc w:val="both"/>
        <w:rPr>
          <w:rFonts w:ascii="Times New Roman" w:hAnsi="Times New Roman"/>
          <w:sz w:val="26"/>
          <w:szCs w:val="26"/>
        </w:rPr>
      </w:pPr>
      <w:r>
        <w:rPr>
          <w:rFonts w:ascii="Times New Roman" w:hAnsi="Times New Roman"/>
          <w:sz w:val="26"/>
          <w:szCs w:val="26"/>
        </w:rPr>
        <w:t xml:space="preserve">20.07.2016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92</w:t>
      </w:r>
    </w:p>
    <w:p w:rsidR="005B0A84" w:rsidRPr="00945EA2" w:rsidRDefault="005B0A84" w:rsidP="005B0A84">
      <w:pPr>
        <w:spacing w:after="0" w:line="240" w:lineRule="auto"/>
        <w:jc w:val="center"/>
        <w:rPr>
          <w:rFonts w:ascii="Times New Roman" w:hAnsi="Times New Roman"/>
          <w:sz w:val="24"/>
          <w:szCs w:val="24"/>
        </w:rPr>
      </w:pPr>
      <w:r>
        <w:rPr>
          <w:rFonts w:ascii="Times New Roman" w:hAnsi="Times New Roman"/>
          <w:sz w:val="24"/>
          <w:szCs w:val="24"/>
        </w:rPr>
        <w:t>с. Маяк</w:t>
      </w:r>
    </w:p>
    <w:p w:rsidR="005B0A84" w:rsidRPr="0086091E" w:rsidRDefault="005B0A84" w:rsidP="005B0A84">
      <w:pPr>
        <w:spacing w:after="0" w:line="240" w:lineRule="auto"/>
        <w:rPr>
          <w:rFonts w:ascii="Times New Roman" w:hAnsi="Times New Roman"/>
          <w:sz w:val="24"/>
          <w:szCs w:val="24"/>
        </w:rPr>
      </w:pPr>
    </w:p>
    <w:p w:rsidR="005B0A84" w:rsidRPr="00EE5EEB" w:rsidRDefault="005B0A84" w:rsidP="005B0A84">
      <w:pPr>
        <w:tabs>
          <w:tab w:val="left" w:pos="1560"/>
        </w:tabs>
        <w:spacing w:after="0" w:line="240" w:lineRule="exact"/>
        <w:jc w:val="both"/>
        <w:rPr>
          <w:rFonts w:ascii="Times New Roman" w:hAnsi="Times New Roman"/>
        </w:rPr>
      </w:pPr>
      <w:r w:rsidRPr="00EE5EEB">
        <w:rPr>
          <w:rFonts w:ascii="Times New Roman" w:hAnsi="Times New Roman"/>
        </w:rPr>
        <w:t>Об утверждении отчета об исполнении бюджета сельского поселения «Село Маяк» Нанайского муниципального района за 2015 год</w:t>
      </w:r>
    </w:p>
    <w:p w:rsidR="005B0A84" w:rsidRPr="00EE5EEB" w:rsidRDefault="005B0A84" w:rsidP="005B0A84">
      <w:pPr>
        <w:tabs>
          <w:tab w:val="left" w:pos="1560"/>
        </w:tabs>
        <w:spacing w:after="0" w:line="240" w:lineRule="auto"/>
        <w:jc w:val="both"/>
        <w:rPr>
          <w:rFonts w:ascii="Times New Roman" w:hAnsi="Times New Roman"/>
        </w:rPr>
      </w:pPr>
    </w:p>
    <w:p w:rsidR="005B0A84" w:rsidRPr="00EE5EEB" w:rsidRDefault="005B0A84" w:rsidP="005B0A84">
      <w:pPr>
        <w:tabs>
          <w:tab w:val="left" w:pos="1560"/>
        </w:tabs>
        <w:spacing w:after="0" w:line="240" w:lineRule="auto"/>
        <w:ind w:firstLine="684"/>
        <w:jc w:val="both"/>
        <w:rPr>
          <w:rFonts w:ascii="Times New Roman" w:hAnsi="Times New Roman"/>
        </w:rPr>
      </w:pPr>
      <w:r w:rsidRPr="00EE5EEB">
        <w:rPr>
          <w:rFonts w:ascii="Times New Roman" w:hAnsi="Times New Roman"/>
        </w:rPr>
        <w:t>В соответствии с Положением о бюджетном процессе в сельском поселении «Село Маяк» Нанайского муниципального района, учитывая заключение  Контрольно – счетной палаты Нанайского муниципального района</w:t>
      </w:r>
      <w:r w:rsidRPr="00EE5EEB">
        <w:rPr>
          <w:rFonts w:ascii="Times New Roman" w:hAnsi="Times New Roman"/>
          <w:b/>
        </w:rPr>
        <w:t xml:space="preserve"> </w:t>
      </w:r>
      <w:r w:rsidRPr="00EE5EEB">
        <w:rPr>
          <w:rFonts w:ascii="Times New Roman" w:hAnsi="Times New Roman"/>
        </w:rPr>
        <w:t>на годовой отчет об исполнении бюджета сельского поселения «Село Маяк» Нанайского муниципального района за 2015 год, Совет депутатов</w:t>
      </w:r>
    </w:p>
    <w:p w:rsidR="005B0A84" w:rsidRPr="00EE5EEB" w:rsidRDefault="005B0A84" w:rsidP="005B0A84">
      <w:pPr>
        <w:spacing w:after="0" w:line="240" w:lineRule="auto"/>
        <w:jc w:val="both"/>
        <w:rPr>
          <w:rFonts w:ascii="Times New Roman" w:hAnsi="Times New Roman"/>
        </w:rPr>
      </w:pPr>
      <w:r w:rsidRPr="00EE5EEB">
        <w:rPr>
          <w:rFonts w:ascii="Times New Roman" w:hAnsi="Times New Roman"/>
        </w:rPr>
        <w:t>РЕШИЛ:</w:t>
      </w:r>
    </w:p>
    <w:p w:rsidR="005B0A84" w:rsidRPr="00EE5EEB" w:rsidRDefault="005B0A84" w:rsidP="005B0A84">
      <w:pPr>
        <w:spacing w:after="0" w:line="240" w:lineRule="auto"/>
        <w:ind w:firstLine="720"/>
        <w:jc w:val="both"/>
        <w:rPr>
          <w:rFonts w:ascii="Times New Roman" w:hAnsi="Times New Roman"/>
        </w:rPr>
      </w:pPr>
      <w:r w:rsidRPr="00EE5EEB">
        <w:rPr>
          <w:rFonts w:ascii="Times New Roman" w:hAnsi="Times New Roman"/>
        </w:rPr>
        <w:t>1. Утвердить отчет об исполнении бюджета сельского поселения «Село Маяк» Нанайского муниципального района за 2015 год по доходам в сумме 4519,11 тыс. рублей, по расходам в сумме 5245,44 тыс. рублей, с дефицитом в сумме 726,33 тыс. рублей с показателями согласно приложениям 1-6 к настоящему решению.</w:t>
      </w:r>
    </w:p>
    <w:p w:rsidR="005B0A84" w:rsidRPr="00EE5EEB" w:rsidRDefault="005B0A84" w:rsidP="00EE5EEB">
      <w:pPr>
        <w:spacing w:after="0" w:line="240" w:lineRule="auto"/>
        <w:ind w:firstLine="720"/>
        <w:jc w:val="both"/>
        <w:rPr>
          <w:rFonts w:ascii="Times New Roman" w:hAnsi="Times New Roman"/>
        </w:rPr>
      </w:pPr>
      <w:r w:rsidRPr="00EE5EEB">
        <w:rPr>
          <w:rFonts w:ascii="Times New Roman" w:hAnsi="Times New Roman"/>
        </w:rPr>
        <w:t>2. Настоящее решение вступает в силу после его официального опубликования.</w:t>
      </w:r>
    </w:p>
    <w:p w:rsidR="005B0A84" w:rsidRPr="00EE5EEB" w:rsidRDefault="005B0A84" w:rsidP="005B0A84">
      <w:pPr>
        <w:spacing w:after="0" w:line="240" w:lineRule="auto"/>
        <w:jc w:val="both"/>
        <w:rPr>
          <w:rFonts w:ascii="Times New Roman" w:hAnsi="Times New Roman"/>
        </w:rPr>
      </w:pPr>
      <w:r w:rsidRPr="00EE5EEB">
        <w:rPr>
          <w:rFonts w:ascii="Times New Roman" w:hAnsi="Times New Roman"/>
        </w:rPr>
        <w:t>Председатель Совета депутатов</w:t>
      </w:r>
      <w:r w:rsidRPr="00EE5EEB">
        <w:rPr>
          <w:rFonts w:ascii="Times New Roman" w:hAnsi="Times New Roman"/>
        </w:rPr>
        <w:tab/>
      </w:r>
      <w:r w:rsidRPr="00EE5EEB">
        <w:rPr>
          <w:rFonts w:ascii="Times New Roman" w:hAnsi="Times New Roman"/>
        </w:rPr>
        <w:tab/>
      </w:r>
      <w:r w:rsidRPr="00EE5EEB">
        <w:rPr>
          <w:rFonts w:ascii="Times New Roman" w:hAnsi="Times New Roman"/>
        </w:rPr>
        <w:tab/>
      </w:r>
      <w:r w:rsidRPr="00EE5EEB">
        <w:rPr>
          <w:rFonts w:ascii="Times New Roman" w:hAnsi="Times New Roman"/>
        </w:rPr>
        <w:tab/>
      </w:r>
      <w:r w:rsidRPr="00EE5EEB">
        <w:rPr>
          <w:rFonts w:ascii="Times New Roman" w:hAnsi="Times New Roman"/>
        </w:rPr>
        <w:tab/>
        <w:t>А.В. Алипченко</w:t>
      </w:r>
    </w:p>
    <w:p w:rsidR="005B0A84" w:rsidRPr="00EE5EEB" w:rsidRDefault="00EE5EEB" w:rsidP="00EE5EEB">
      <w:pPr>
        <w:spacing w:after="0" w:line="240" w:lineRule="auto"/>
        <w:jc w:val="both"/>
        <w:rPr>
          <w:rFonts w:ascii="Times New Roman" w:hAnsi="Times New Roman"/>
        </w:rPr>
      </w:pPr>
      <w:r>
        <w:rPr>
          <w:rFonts w:ascii="Times New Roman" w:hAnsi="Times New Roman"/>
        </w:rPr>
        <w:t>Глава  с</w:t>
      </w:r>
      <w:r w:rsidR="005B0A84" w:rsidRPr="00EE5EEB">
        <w:rPr>
          <w:rFonts w:ascii="Times New Roman" w:hAnsi="Times New Roman"/>
        </w:rPr>
        <w:t xml:space="preserve">ельского поселения </w:t>
      </w:r>
      <w:r w:rsidR="005B0A84" w:rsidRPr="00EE5EEB">
        <w:rPr>
          <w:rFonts w:ascii="Times New Roman" w:hAnsi="Times New Roman"/>
        </w:rPr>
        <w:tab/>
      </w:r>
      <w:r w:rsidR="005B0A84" w:rsidRPr="00EE5EEB">
        <w:rPr>
          <w:rFonts w:ascii="Times New Roman" w:hAnsi="Times New Roman"/>
        </w:rPr>
        <w:tab/>
      </w:r>
      <w:r w:rsidR="005B0A84" w:rsidRPr="00EE5EEB">
        <w:rPr>
          <w:rFonts w:ascii="Times New Roman" w:hAnsi="Times New Roman"/>
        </w:rPr>
        <w:tab/>
      </w:r>
      <w:r w:rsidR="005B0A84" w:rsidRPr="00EE5EEB">
        <w:rPr>
          <w:rFonts w:ascii="Times New Roman" w:hAnsi="Times New Roman"/>
        </w:rPr>
        <w:tab/>
      </w:r>
      <w:r w:rsidR="005B0A84" w:rsidRPr="00EE5EEB">
        <w:rPr>
          <w:rFonts w:ascii="Times New Roman" w:hAnsi="Times New Roman"/>
        </w:rPr>
        <w:tab/>
      </w:r>
      <w:r w:rsidR="005B0A84" w:rsidRPr="00EE5EEB">
        <w:rPr>
          <w:rFonts w:ascii="Times New Roman" w:hAnsi="Times New Roman"/>
        </w:rPr>
        <w:tab/>
        <w:t>А.Н. Ильин</w:t>
      </w:r>
    </w:p>
    <w:p w:rsidR="005B0A84" w:rsidRDefault="005B0A84" w:rsidP="005B0A84">
      <w:pPr>
        <w:spacing w:after="0" w:line="240" w:lineRule="auto"/>
        <w:jc w:val="right"/>
        <w:rPr>
          <w:rFonts w:ascii="Times New Roman" w:hAnsi="Times New Roman"/>
          <w:sz w:val="24"/>
          <w:szCs w:val="24"/>
        </w:rPr>
      </w:pPr>
    </w:p>
    <w:p w:rsidR="005B0A84" w:rsidRPr="00552D88" w:rsidRDefault="005B0A84" w:rsidP="00EE5EEB">
      <w:pPr>
        <w:spacing w:after="0" w:line="240" w:lineRule="exact"/>
        <w:jc w:val="right"/>
        <w:rPr>
          <w:rFonts w:ascii="Times New Roman" w:hAnsi="Times New Roman"/>
          <w:sz w:val="24"/>
          <w:szCs w:val="24"/>
        </w:rPr>
      </w:pPr>
      <w:r w:rsidRPr="00552D88">
        <w:rPr>
          <w:rFonts w:ascii="Times New Roman" w:hAnsi="Times New Roman"/>
          <w:sz w:val="24"/>
          <w:szCs w:val="24"/>
        </w:rPr>
        <w:t>Приложение № 1</w:t>
      </w:r>
    </w:p>
    <w:p w:rsidR="005B0A84" w:rsidRPr="00552D88" w:rsidRDefault="005B0A84" w:rsidP="00EE5EEB">
      <w:pPr>
        <w:spacing w:after="0" w:line="240" w:lineRule="exact"/>
        <w:jc w:val="right"/>
        <w:rPr>
          <w:rFonts w:ascii="Times New Roman" w:hAnsi="Times New Roman"/>
          <w:sz w:val="24"/>
          <w:szCs w:val="24"/>
        </w:rPr>
      </w:pPr>
      <w:r w:rsidRPr="00552D88">
        <w:rPr>
          <w:rFonts w:ascii="Times New Roman" w:hAnsi="Times New Roman"/>
          <w:sz w:val="24"/>
          <w:szCs w:val="24"/>
        </w:rPr>
        <w:t xml:space="preserve">к решению Совета депутатов </w:t>
      </w:r>
    </w:p>
    <w:p w:rsidR="005B0A84" w:rsidRPr="00552D88" w:rsidRDefault="005B0A84" w:rsidP="00EE5EEB">
      <w:pPr>
        <w:spacing w:after="0" w:line="240" w:lineRule="exact"/>
        <w:jc w:val="right"/>
        <w:rPr>
          <w:rFonts w:ascii="Times New Roman" w:hAnsi="Times New Roman"/>
          <w:sz w:val="24"/>
          <w:szCs w:val="24"/>
        </w:rPr>
      </w:pPr>
      <w:r w:rsidRPr="00552D88">
        <w:rPr>
          <w:rFonts w:ascii="Times New Roman" w:hAnsi="Times New Roman"/>
          <w:sz w:val="24"/>
          <w:szCs w:val="24"/>
        </w:rPr>
        <w:t>сельского поселения «Село Маяк»</w:t>
      </w:r>
    </w:p>
    <w:p w:rsidR="005B0A84" w:rsidRDefault="005B0A84" w:rsidP="00EE5EEB">
      <w:pPr>
        <w:spacing w:after="0" w:line="240" w:lineRule="exact"/>
        <w:jc w:val="right"/>
        <w:rPr>
          <w:rFonts w:ascii="Times New Roman" w:hAnsi="Times New Roman"/>
          <w:sz w:val="24"/>
          <w:szCs w:val="24"/>
        </w:rPr>
      </w:pPr>
      <w:r w:rsidRPr="00552D88">
        <w:rPr>
          <w:rFonts w:ascii="Times New Roman" w:hAnsi="Times New Roman"/>
          <w:sz w:val="24"/>
          <w:szCs w:val="24"/>
        </w:rPr>
        <w:t xml:space="preserve">от </w:t>
      </w:r>
      <w:r>
        <w:rPr>
          <w:rFonts w:ascii="Times New Roman" w:hAnsi="Times New Roman"/>
          <w:sz w:val="24"/>
          <w:szCs w:val="24"/>
        </w:rPr>
        <w:t>20</w:t>
      </w:r>
      <w:r w:rsidRPr="00552D88">
        <w:rPr>
          <w:rFonts w:ascii="Times New Roman" w:hAnsi="Times New Roman"/>
          <w:sz w:val="24"/>
          <w:szCs w:val="24"/>
        </w:rPr>
        <w:t>.0</w:t>
      </w:r>
      <w:r>
        <w:rPr>
          <w:rFonts w:ascii="Times New Roman" w:hAnsi="Times New Roman"/>
          <w:sz w:val="24"/>
          <w:szCs w:val="24"/>
        </w:rPr>
        <w:t>7</w:t>
      </w:r>
      <w:r w:rsidRPr="00552D88">
        <w:rPr>
          <w:rFonts w:ascii="Times New Roman" w:hAnsi="Times New Roman"/>
          <w:sz w:val="24"/>
          <w:szCs w:val="24"/>
        </w:rPr>
        <w:t>.201</w:t>
      </w:r>
      <w:r>
        <w:rPr>
          <w:rFonts w:ascii="Times New Roman" w:hAnsi="Times New Roman"/>
          <w:sz w:val="24"/>
          <w:szCs w:val="24"/>
        </w:rPr>
        <w:t>6</w:t>
      </w:r>
      <w:r w:rsidRPr="00552D88">
        <w:rPr>
          <w:rFonts w:ascii="Times New Roman" w:hAnsi="Times New Roman"/>
          <w:sz w:val="24"/>
          <w:szCs w:val="24"/>
        </w:rPr>
        <w:t xml:space="preserve"> № </w:t>
      </w:r>
      <w:r>
        <w:rPr>
          <w:rFonts w:ascii="Times New Roman" w:hAnsi="Times New Roman"/>
          <w:sz w:val="24"/>
          <w:szCs w:val="24"/>
        </w:rPr>
        <w:t>92</w:t>
      </w:r>
    </w:p>
    <w:p w:rsidR="005B0A84" w:rsidRDefault="005B0A84" w:rsidP="005B0A84">
      <w:pPr>
        <w:spacing w:after="0" w:line="240" w:lineRule="auto"/>
        <w:jc w:val="both"/>
        <w:rPr>
          <w:rFonts w:ascii="Times New Roman" w:hAnsi="Times New Roman"/>
          <w:sz w:val="24"/>
          <w:szCs w:val="24"/>
        </w:rPr>
      </w:pPr>
    </w:p>
    <w:p w:rsidR="005B0A84" w:rsidRDefault="005B0A84" w:rsidP="005B0A84">
      <w:pPr>
        <w:spacing w:after="0" w:line="240" w:lineRule="auto"/>
        <w:jc w:val="center"/>
        <w:rPr>
          <w:rFonts w:ascii="Times New Roman" w:hAnsi="Times New Roman"/>
          <w:b/>
          <w:sz w:val="24"/>
          <w:szCs w:val="24"/>
        </w:rPr>
      </w:pPr>
      <w:r w:rsidRPr="00E15DBA">
        <w:rPr>
          <w:rFonts w:ascii="Times New Roman" w:hAnsi="Times New Roman"/>
          <w:b/>
          <w:sz w:val="24"/>
          <w:szCs w:val="24"/>
        </w:rPr>
        <w:t xml:space="preserve">Показатели доходов бюджета поселения за 2015 год </w:t>
      </w:r>
    </w:p>
    <w:p w:rsidR="005B0A84" w:rsidRPr="00E15DBA" w:rsidRDefault="005B0A84" w:rsidP="005B0A84">
      <w:pPr>
        <w:spacing w:after="0" w:line="240" w:lineRule="auto"/>
        <w:jc w:val="center"/>
        <w:rPr>
          <w:rFonts w:ascii="Times New Roman" w:hAnsi="Times New Roman"/>
          <w:b/>
          <w:sz w:val="24"/>
          <w:szCs w:val="24"/>
        </w:rPr>
      </w:pPr>
      <w:r w:rsidRPr="00E15DBA">
        <w:rPr>
          <w:rFonts w:ascii="Times New Roman" w:hAnsi="Times New Roman"/>
          <w:b/>
          <w:sz w:val="24"/>
          <w:szCs w:val="24"/>
        </w:rPr>
        <w:t>по кодам классификации доходов бюджета (тыс. руб)</w:t>
      </w:r>
    </w:p>
    <w:tbl>
      <w:tblPr>
        <w:tblpPr w:leftFromText="180" w:rightFromText="180" w:vertAnchor="text" w:horzAnchor="page" w:tblpX="1888" w:tblpY="155"/>
        <w:tblW w:w="9464" w:type="dxa"/>
        <w:tblLook w:val="04A0"/>
      </w:tblPr>
      <w:tblGrid>
        <w:gridCol w:w="2943"/>
        <w:gridCol w:w="1573"/>
        <w:gridCol w:w="1900"/>
        <w:gridCol w:w="1553"/>
        <w:gridCol w:w="1495"/>
      </w:tblGrid>
      <w:tr w:rsidR="005B0A84" w:rsidRPr="00975D2D" w:rsidTr="005B0A84">
        <w:trPr>
          <w:gridAfter w:val="2"/>
          <w:wAfter w:w="3048" w:type="dxa"/>
          <w:trHeight w:val="283"/>
        </w:trPr>
        <w:tc>
          <w:tcPr>
            <w:tcW w:w="2943" w:type="dxa"/>
            <w:tcBorders>
              <w:top w:val="nil"/>
              <w:left w:val="nil"/>
              <w:bottom w:val="single" w:sz="4" w:space="0" w:color="auto"/>
              <w:right w:val="nil"/>
            </w:tcBorders>
          </w:tcPr>
          <w:p w:rsidR="005B0A84" w:rsidRPr="00975D2D" w:rsidRDefault="005B0A84" w:rsidP="005B0A84">
            <w:pPr>
              <w:spacing w:after="0" w:line="240" w:lineRule="auto"/>
              <w:rPr>
                <w:rFonts w:ascii="Arial CYR" w:hAnsi="Arial CYR" w:cs="Arial CYR"/>
                <w:sz w:val="20"/>
                <w:szCs w:val="20"/>
              </w:rPr>
            </w:pPr>
          </w:p>
        </w:tc>
        <w:tc>
          <w:tcPr>
            <w:tcW w:w="1573" w:type="dxa"/>
            <w:tcBorders>
              <w:top w:val="nil"/>
              <w:left w:val="nil"/>
              <w:bottom w:val="single" w:sz="4" w:space="0" w:color="000000"/>
              <w:right w:val="nil"/>
            </w:tcBorders>
            <w:shd w:val="clear" w:color="auto" w:fill="auto"/>
            <w:noWrap/>
            <w:vAlign w:val="bottom"/>
            <w:hideMark/>
          </w:tcPr>
          <w:p w:rsidR="005B0A84" w:rsidRPr="00975D2D" w:rsidRDefault="005B0A84" w:rsidP="005B0A84">
            <w:pPr>
              <w:spacing w:after="0" w:line="240" w:lineRule="auto"/>
              <w:rPr>
                <w:rFonts w:ascii="Arial CYR" w:hAnsi="Arial CYR" w:cs="Arial CYR"/>
                <w:sz w:val="20"/>
                <w:szCs w:val="20"/>
              </w:rPr>
            </w:pPr>
          </w:p>
        </w:tc>
        <w:tc>
          <w:tcPr>
            <w:tcW w:w="1900" w:type="dxa"/>
            <w:tcBorders>
              <w:top w:val="nil"/>
              <w:left w:val="nil"/>
              <w:bottom w:val="single" w:sz="4" w:space="0" w:color="000000"/>
              <w:right w:val="nil"/>
            </w:tcBorders>
            <w:shd w:val="clear" w:color="auto" w:fill="auto"/>
            <w:noWrap/>
            <w:vAlign w:val="bottom"/>
            <w:hideMark/>
          </w:tcPr>
          <w:p w:rsidR="005B0A84" w:rsidRPr="00975D2D" w:rsidRDefault="005B0A84" w:rsidP="005B0A84">
            <w:pPr>
              <w:spacing w:after="0" w:line="240" w:lineRule="auto"/>
              <w:rPr>
                <w:rFonts w:ascii="Arial CYR" w:hAnsi="Arial CYR" w:cs="Arial CYR"/>
                <w:sz w:val="20"/>
                <w:szCs w:val="20"/>
              </w:rPr>
            </w:pPr>
            <w:r w:rsidRPr="00975D2D">
              <w:rPr>
                <w:rFonts w:ascii="Arial CYR" w:hAnsi="Arial CYR" w:cs="Arial CYR"/>
                <w:sz w:val="20"/>
                <w:szCs w:val="20"/>
              </w:rPr>
              <w:t> </w:t>
            </w:r>
          </w:p>
        </w:tc>
      </w:tr>
      <w:tr w:rsidR="005B0A84" w:rsidRPr="00887D1C" w:rsidTr="005B0A84">
        <w:trPr>
          <w:trHeight w:val="804"/>
        </w:trPr>
        <w:tc>
          <w:tcPr>
            <w:tcW w:w="2943" w:type="dxa"/>
            <w:tcBorders>
              <w:top w:val="single" w:sz="4" w:space="0" w:color="auto"/>
              <w:left w:val="single" w:sz="4" w:space="0" w:color="auto"/>
              <w:bottom w:val="single" w:sz="4" w:space="0" w:color="auto"/>
              <w:right w:val="single" w:sz="4" w:space="0" w:color="auto"/>
            </w:tcBorders>
          </w:tcPr>
          <w:p w:rsidR="005B0A84" w:rsidRPr="00887D1C" w:rsidRDefault="005B0A84" w:rsidP="005B0A84">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87D1C">
              <w:rPr>
                <w:rFonts w:ascii="Times New Roman" w:hAnsi="Times New Roman"/>
                <w:sz w:val="24"/>
                <w:szCs w:val="24"/>
              </w:rPr>
              <w:t>Код</w:t>
            </w:r>
          </w:p>
        </w:tc>
        <w:tc>
          <w:tcPr>
            <w:tcW w:w="5026" w:type="dxa"/>
            <w:gridSpan w:val="3"/>
            <w:tcBorders>
              <w:top w:val="single" w:sz="4" w:space="0" w:color="auto"/>
              <w:left w:val="single" w:sz="4" w:space="0" w:color="000000"/>
              <w:bottom w:val="single" w:sz="4" w:space="0" w:color="auto"/>
              <w:right w:val="single" w:sz="4" w:space="0" w:color="auto"/>
            </w:tcBorders>
            <w:shd w:val="clear" w:color="auto" w:fill="auto"/>
            <w:hideMark/>
          </w:tcPr>
          <w:p w:rsidR="005B0A84" w:rsidRPr="00887D1C" w:rsidRDefault="005B0A84" w:rsidP="005B0A84">
            <w:pPr>
              <w:spacing w:after="0" w:line="240" w:lineRule="auto"/>
              <w:jc w:val="center"/>
              <w:rPr>
                <w:rFonts w:ascii="Times New Roman" w:hAnsi="Times New Roman"/>
                <w:sz w:val="24"/>
                <w:szCs w:val="24"/>
              </w:rPr>
            </w:pPr>
            <w:r w:rsidRPr="00887D1C">
              <w:rPr>
                <w:rFonts w:ascii="Times New Roman" w:hAnsi="Times New Roman"/>
                <w:sz w:val="24"/>
                <w:szCs w:val="24"/>
              </w:rPr>
              <w:t xml:space="preserve"> Наименование кода поступлений доходов</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B0A84" w:rsidRPr="00887D1C" w:rsidRDefault="005B0A84" w:rsidP="005B0A84">
            <w:pPr>
              <w:spacing w:after="0" w:line="240" w:lineRule="auto"/>
              <w:jc w:val="center"/>
              <w:rPr>
                <w:rFonts w:ascii="Times New Roman" w:hAnsi="Times New Roman"/>
                <w:sz w:val="24"/>
                <w:szCs w:val="24"/>
              </w:rPr>
            </w:pPr>
            <w:r w:rsidRPr="00887D1C">
              <w:rPr>
                <w:rFonts w:ascii="Times New Roman" w:hAnsi="Times New Roman"/>
                <w:sz w:val="24"/>
                <w:szCs w:val="24"/>
              </w:rPr>
              <w:t>Сумма</w:t>
            </w:r>
          </w:p>
        </w:tc>
      </w:tr>
      <w:tr w:rsidR="005B0A84" w:rsidRPr="00887D1C" w:rsidTr="005B0A84">
        <w:trPr>
          <w:trHeight w:val="285"/>
        </w:trPr>
        <w:tc>
          <w:tcPr>
            <w:tcW w:w="2943" w:type="dxa"/>
            <w:tcBorders>
              <w:top w:val="single" w:sz="4" w:space="0" w:color="auto"/>
              <w:left w:val="single" w:sz="4" w:space="0" w:color="auto"/>
              <w:bottom w:val="single" w:sz="4" w:space="0" w:color="auto"/>
              <w:right w:val="single" w:sz="4" w:space="0" w:color="auto"/>
            </w:tcBorders>
          </w:tcPr>
          <w:p w:rsidR="005B0A84" w:rsidRPr="00887D1C" w:rsidRDefault="005B0A84" w:rsidP="005B0A84">
            <w:pPr>
              <w:spacing w:after="0" w:line="240" w:lineRule="auto"/>
              <w:jc w:val="center"/>
              <w:rPr>
                <w:rFonts w:ascii="Times New Roman" w:hAnsi="Times New Roman"/>
                <w:sz w:val="24"/>
                <w:szCs w:val="24"/>
              </w:rPr>
            </w:pPr>
            <w:r w:rsidRPr="00887D1C">
              <w:rPr>
                <w:rFonts w:ascii="Times New Roman" w:hAnsi="Times New Roman"/>
                <w:sz w:val="24"/>
                <w:szCs w:val="24"/>
              </w:rPr>
              <w:t>1</w:t>
            </w:r>
          </w:p>
        </w:tc>
        <w:tc>
          <w:tcPr>
            <w:tcW w:w="5026"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0A84" w:rsidRPr="00887D1C" w:rsidRDefault="005B0A84" w:rsidP="005B0A84">
            <w:pPr>
              <w:spacing w:after="0" w:line="240" w:lineRule="auto"/>
              <w:jc w:val="center"/>
              <w:rPr>
                <w:rFonts w:ascii="Times New Roman" w:hAnsi="Times New Roman"/>
                <w:sz w:val="24"/>
                <w:szCs w:val="24"/>
              </w:rPr>
            </w:pPr>
            <w:r w:rsidRPr="00887D1C">
              <w:rPr>
                <w:rFonts w:ascii="Times New Roman" w:hAnsi="Times New Roman"/>
                <w:sz w:val="24"/>
                <w:szCs w:val="24"/>
              </w:rPr>
              <w:t>2</w:t>
            </w:r>
          </w:p>
        </w:tc>
        <w:tc>
          <w:tcPr>
            <w:tcW w:w="1495" w:type="dxa"/>
            <w:tcBorders>
              <w:top w:val="single" w:sz="4" w:space="0" w:color="auto"/>
              <w:left w:val="nil"/>
              <w:bottom w:val="single" w:sz="8" w:space="0" w:color="000000"/>
              <w:right w:val="single" w:sz="4" w:space="0" w:color="000000"/>
            </w:tcBorders>
            <w:shd w:val="clear" w:color="auto" w:fill="auto"/>
            <w:noWrap/>
            <w:vAlign w:val="center"/>
            <w:hideMark/>
          </w:tcPr>
          <w:p w:rsidR="005B0A84" w:rsidRPr="00887D1C" w:rsidRDefault="005B0A84" w:rsidP="005B0A84">
            <w:pPr>
              <w:spacing w:after="0" w:line="240" w:lineRule="auto"/>
              <w:jc w:val="center"/>
              <w:rPr>
                <w:rFonts w:ascii="Times New Roman" w:hAnsi="Times New Roman"/>
                <w:sz w:val="24"/>
                <w:szCs w:val="24"/>
              </w:rPr>
            </w:pPr>
            <w:r w:rsidRPr="00887D1C">
              <w:rPr>
                <w:rFonts w:ascii="Times New Roman" w:hAnsi="Times New Roman"/>
                <w:sz w:val="24"/>
                <w:szCs w:val="24"/>
              </w:rPr>
              <w:t>3</w:t>
            </w:r>
          </w:p>
        </w:tc>
      </w:tr>
      <w:tr w:rsidR="005B0A84" w:rsidRPr="00887D1C" w:rsidTr="005B0A84">
        <w:trPr>
          <w:trHeight w:val="978"/>
        </w:trPr>
        <w:tc>
          <w:tcPr>
            <w:tcW w:w="2943" w:type="dxa"/>
            <w:tcBorders>
              <w:top w:val="single" w:sz="4" w:space="0" w:color="auto"/>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182 </w:t>
            </w:r>
            <w:r w:rsidRPr="00887D1C">
              <w:rPr>
                <w:rFonts w:ascii="Times New Roman" w:hAnsi="Times New Roman"/>
                <w:sz w:val="24"/>
                <w:szCs w:val="24"/>
              </w:rPr>
              <w:t>101</w:t>
            </w:r>
            <w:r>
              <w:rPr>
                <w:rFonts w:ascii="Times New Roman" w:hAnsi="Times New Roman"/>
                <w:sz w:val="24"/>
                <w:szCs w:val="24"/>
              </w:rPr>
              <w:t xml:space="preserve"> </w:t>
            </w:r>
            <w:r w:rsidRPr="00887D1C">
              <w:rPr>
                <w:rFonts w:ascii="Times New Roman" w:hAnsi="Times New Roman"/>
                <w:sz w:val="24"/>
                <w:szCs w:val="24"/>
              </w:rPr>
              <w:t>02010</w:t>
            </w:r>
            <w:r>
              <w:rPr>
                <w:rFonts w:ascii="Times New Roman" w:hAnsi="Times New Roman"/>
                <w:sz w:val="24"/>
                <w:szCs w:val="24"/>
              </w:rPr>
              <w:t xml:space="preserve"> </w:t>
            </w:r>
            <w:r w:rsidRPr="00887D1C">
              <w:rPr>
                <w:rFonts w:ascii="Times New Roman" w:hAnsi="Times New Roman"/>
                <w:sz w:val="24"/>
                <w:szCs w:val="24"/>
              </w:rPr>
              <w:t>01</w:t>
            </w:r>
            <w:r>
              <w:rPr>
                <w:rFonts w:ascii="Times New Roman" w:hAnsi="Times New Roman"/>
                <w:sz w:val="24"/>
                <w:szCs w:val="24"/>
              </w:rPr>
              <w:t xml:space="preserve"> </w:t>
            </w:r>
            <w:r w:rsidRPr="00887D1C">
              <w:rPr>
                <w:rFonts w:ascii="Times New Roman" w:hAnsi="Times New Roman"/>
                <w:sz w:val="24"/>
                <w:szCs w:val="24"/>
              </w:rPr>
              <w:t>0000</w:t>
            </w:r>
            <w:r>
              <w:rPr>
                <w:rFonts w:ascii="Times New Roman" w:hAnsi="Times New Roman"/>
                <w:sz w:val="24"/>
                <w:szCs w:val="24"/>
              </w:rPr>
              <w:t xml:space="preserve"> </w:t>
            </w:r>
            <w:r w:rsidRPr="00887D1C">
              <w:rPr>
                <w:rFonts w:ascii="Times New Roman" w:hAnsi="Times New Roman"/>
                <w:sz w:val="24"/>
                <w:szCs w:val="24"/>
              </w:rPr>
              <w:t>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309,04</w:t>
            </w:r>
          </w:p>
        </w:tc>
      </w:tr>
      <w:tr w:rsidR="005B0A84" w:rsidRPr="00887D1C" w:rsidTr="005B0A84">
        <w:trPr>
          <w:trHeight w:val="1310"/>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182 </w:t>
            </w:r>
            <w:r w:rsidRPr="00887D1C">
              <w:rPr>
                <w:rFonts w:ascii="Times New Roman" w:hAnsi="Times New Roman"/>
                <w:sz w:val="24"/>
                <w:szCs w:val="24"/>
              </w:rPr>
              <w:t>101</w:t>
            </w:r>
            <w:r>
              <w:rPr>
                <w:rFonts w:ascii="Times New Roman" w:hAnsi="Times New Roman"/>
                <w:sz w:val="24"/>
                <w:szCs w:val="24"/>
              </w:rPr>
              <w:t xml:space="preserve"> </w:t>
            </w:r>
            <w:r w:rsidRPr="00887D1C">
              <w:rPr>
                <w:rFonts w:ascii="Times New Roman" w:hAnsi="Times New Roman"/>
                <w:sz w:val="24"/>
                <w:szCs w:val="24"/>
              </w:rPr>
              <w:t>02020</w:t>
            </w:r>
            <w:r>
              <w:rPr>
                <w:rFonts w:ascii="Times New Roman" w:hAnsi="Times New Roman"/>
                <w:sz w:val="24"/>
                <w:szCs w:val="24"/>
              </w:rPr>
              <w:t xml:space="preserve"> </w:t>
            </w:r>
            <w:r w:rsidRPr="00887D1C">
              <w:rPr>
                <w:rFonts w:ascii="Times New Roman" w:hAnsi="Times New Roman"/>
                <w:sz w:val="24"/>
                <w:szCs w:val="24"/>
              </w:rPr>
              <w:t>01</w:t>
            </w:r>
            <w:r>
              <w:rPr>
                <w:rFonts w:ascii="Times New Roman" w:hAnsi="Times New Roman"/>
                <w:sz w:val="24"/>
                <w:szCs w:val="24"/>
              </w:rPr>
              <w:t xml:space="preserve"> </w:t>
            </w:r>
            <w:r w:rsidRPr="00887D1C">
              <w:rPr>
                <w:rFonts w:ascii="Times New Roman" w:hAnsi="Times New Roman"/>
                <w:sz w:val="24"/>
                <w:szCs w:val="24"/>
              </w:rPr>
              <w:t>0000</w:t>
            </w:r>
            <w:r>
              <w:rPr>
                <w:rFonts w:ascii="Times New Roman" w:hAnsi="Times New Roman"/>
                <w:sz w:val="24"/>
                <w:szCs w:val="24"/>
              </w:rPr>
              <w:t xml:space="preserve"> </w:t>
            </w:r>
            <w:r w:rsidRPr="00887D1C">
              <w:rPr>
                <w:rFonts w:ascii="Times New Roman" w:hAnsi="Times New Roman"/>
                <w:sz w:val="24"/>
                <w:szCs w:val="24"/>
              </w:rPr>
              <w:t>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-0,01</w:t>
            </w:r>
          </w:p>
        </w:tc>
      </w:tr>
      <w:tr w:rsidR="005B0A84" w:rsidRPr="00887D1C" w:rsidTr="005B0A84">
        <w:trPr>
          <w:trHeight w:val="641"/>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lastRenderedPageBreak/>
              <w:t>182 </w:t>
            </w:r>
            <w:r w:rsidRPr="00887D1C">
              <w:rPr>
                <w:rFonts w:ascii="Times New Roman" w:hAnsi="Times New Roman"/>
                <w:sz w:val="24"/>
                <w:szCs w:val="24"/>
              </w:rPr>
              <w:t>101</w:t>
            </w:r>
            <w:r>
              <w:rPr>
                <w:rFonts w:ascii="Times New Roman" w:hAnsi="Times New Roman"/>
                <w:sz w:val="24"/>
                <w:szCs w:val="24"/>
              </w:rPr>
              <w:t xml:space="preserve"> </w:t>
            </w:r>
            <w:r w:rsidRPr="00887D1C">
              <w:rPr>
                <w:rFonts w:ascii="Times New Roman" w:hAnsi="Times New Roman"/>
                <w:sz w:val="24"/>
                <w:szCs w:val="24"/>
              </w:rPr>
              <w:t>02030</w:t>
            </w:r>
            <w:r>
              <w:rPr>
                <w:rFonts w:ascii="Times New Roman" w:hAnsi="Times New Roman"/>
                <w:sz w:val="24"/>
                <w:szCs w:val="24"/>
              </w:rPr>
              <w:t xml:space="preserve"> </w:t>
            </w:r>
            <w:r w:rsidRPr="00887D1C">
              <w:rPr>
                <w:rFonts w:ascii="Times New Roman" w:hAnsi="Times New Roman"/>
                <w:sz w:val="24"/>
                <w:szCs w:val="24"/>
              </w:rPr>
              <w:t>010000110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-0,51</w:t>
            </w:r>
          </w:p>
        </w:tc>
      </w:tr>
      <w:tr w:rsidR="005B0A84" w:rsidRPr="00887D1C" w:rsidTr="005B0A84">
        <w:trPr>
          <w:trHeight w:val="850"/>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sidRPr="00887D1C">
              <w:rPr>
                <w:rFonts w:ascii="Times New Roman" w:hAnsi="Times New Roman"/>
                <w:sz w:val="24"/>
                <w:szCs w:val="24"/>
              </w:rPr>
              <w:t>000</w:t>
            </w:r>
            <w:r>
              <w:rPr>
                <w:rFonts w:ascii="Times New Roman" w:hAnsi="Times New Roman"/>
                <w:sz w:val="24"/>
                <w:szCs w:val="24"/>
              </w:rPr>
              <w:t> </w:t>
            </w:r>
            <w:r w:rsidRPr="00887D1C">
              <w:rPr>
                <w:rFonts w:ascii="Times New Roman" w:hAnsi="Times New Roman"/>
                <w:sz w:val="24"/>
                <w:szCs w:val="24"/>
              </w:rPr>
              <w:t>103</w:t>
            </w:r>
            <w:r>
              <w:rPr>
                <w:rFonts w:ascii="Times New Roman" w:hAnsi="Times New Roman"/>
                <w:sz w:val="24"/>
                <w:szCs w:val="24"/>
              </w:rPr>
              <w:t xml:space="preserve"> </w:t>
            </w:r>
            <w:r w:rsidRPr="00887D1C">
              <w:rPr>
                <w:rFonts w:ascii="Times New Roman" w:hAnsi="Times New Roman"/>
                <w:sz w:val="24"/>
                <w:szCs w:val="24"/>
              </w:rPr>
              <w:t>02230</w:t>
            </w:r>
            <w:r>
              <w:rPr>
                <w:rFonts w:ascii="Times New Roman" w:hAnsi="Times New Roman"/>
                <w:sz w:val="24"/>
                <w:szCs w:val="24"/>
              </w:rPr>
              <w:t xml:space="preserve"> </w:t>
            </w:r>
            <w:r w:rsidRPr="00887D1C">
              <w:rPr>
                <w:rFonts w:ascii="Times New Roman" w:hAnsi="Times New Roman"/>
                <w:sz w:val="24"/>
                <w:szCs w:val="24"/>
              </w:rPr>
              <w:t>010000110</w:t>
            </w:r>
          </w:p>
        </w:tc>
        <w:tc>
          <w:tcPr>
            <w:tcW w:w="5026" w:type="dxa"/>
            <w:gridSpan w:val="3"/>
            <w:tcBorders>
              <w:top w:val="nil"/>
              <w:left w:val="single" w:sz="4" w:space="0" w:color="000000"/>
              <w:bottom w:val="single" w:sz="4" w:space="0" w:color="000000"/>
              <w:right w:val="single" w:sz="8" w:space="0" w:color="000000"/>
            </w:tcBorders>
            <w:shd w:val="clear" w:color="auto" w:fill="auto"/>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204,83</w:t>
            </w:r>
          </w:p>
        </w:tc>
      </w:tr>
      <w:tr w:rsidR="005B0A84" w:rsidRPr="00887D1C" w:rsidTr="005B0A84">
        <w:trPr>
          <w:trHeight w:val="300"/>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sidRPr="00887D1C">
              <w:rPr>
                <w:rFonts w:ascii="Times New Roman" w:hAnsi="Times New Roman"/>
                <w:sz w:val="24"/>
                <w:szCs w:val="24"/>
              </w:rPr>
              <w:t>000</w:t>
            </w:r>
            <w:r>
              <w:rPr>
                <w:rFonts w:ascii="Times New Roman" w:hAnsi="Times New Roman"/>
                <w:sz w:val="24"/>
                <w:szCs w:val="24"/>
              </w:rPr>
              <w:t> </w:t>
            </w:r>
            <w:r w:rsidRPr="00887D1C">
              <w:rPr>
                <w:rFonts w:ascii="Times New Roman" w:hAnsi="Times New Roman"/>
                <w:sz w:val="24"/>
                <w:szCs w:val="24"/>
              </w:rPr>
              <w:t>103</w:t>
            </w:r>
            <w:r>
              <w:rPr>
                <w:rFonts w:ascii="Times New Roman" w:hAnsi="Times New Roman"/>
                <w:sz w:val="24"/>
                <w:szCs w:val="24"/>
              </w:rPr>
              <w:t xml:space="preserve"> </w:t>
            </w:r>
            <w:r w:rsidRPr="00887D1C">
              <w:rPr>
                <w:rFonts w:ascii="Times New Roman" w:hAnsi="Times New Roman"/>
                <w:sz w:val="24"/>
                <w:szCs w:val="24"/>
              </w:rPr>
              <w:t>02240</w:t>
            </w:r>
            <w:r>
              <w:rPr>
                <w:rFonts w:ascii="Times New Roman" w:hAnsi="Times New Roman"/>
                <w:sz w:val="24"/>
                <w:szCs w:val="24"/>
              </w:rPr>
              <w:t xml:space="preserve"> </w:t>
            </w:r>
            <w:r w:rsidRPr="00887D1C">
              <w:rPr>
                <w:rFonts w:ascii="Times New Roman" w:hAnsi="Times New Roman"/>
                <w:sz w:val="24"/>
                <w:szCs w:val="24"/>
              </w:rPr>
              <w:t>010000110</w:t>
            </w:r>
          </w:p>
        </w:tc>
        <w:tc>
          <w:tcPr>
            <w:tcW w:w="5026" w:type="dxa"/>
            <w:gridSpan w:val="3"/>
            <w:tcBorders>
              <w:top w:val="nil"/>
              <w:left w:val="single" w:sz="4" w:space="0" w:color="000000"/>
              <w:bottom w:val="single" w:sz="4" w:space="0" w:color="000000"/>
              <w:right w:val="single" w:sz="8" w:space="0" w:color="000000"/>
            </w:tcBorders>
            <w:shd w:val="clear" w:color="auto" w:fill="auto"/>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5,55</w:t>
            </w:r>
          </w:p>
        </w:tc>
      </w:tr>
      <w:tr w:rsidR="005B0A84" w:rsidRPr="00887D1C" w:rsidTr="005B0A84">
        <w:trPr>
          <w:trHeight w:val="300"/>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sidRPr="00887D1C">
              <w:rPr>
                <w:rFonts w:ascii="Times New Roman" w:hAnsi="Times New Roman"/>
                <w:sz w:val="24"/>
                <w:szCs w:val="24"/>
              </w:rPr>
              <w:t>000</w:t>
            </w:r>
            <w:r>
              <w:rPr>
                <w:rFonts w:ascii="Times New Roman" w:hAnsi="Times New Roman"/>
                <w:sz w:val="24"/>
                <w:szCs w:val="24"/>
              </w:rPr>
              <w:t> </w:t>
            </w:r>
            <w:r w:rsidRPr="00887D1C">
              <w:rPr>
                <w:rFonts w:ascii="Times New Roman" w:hAnsi="Times New Roman"/>
                <w:sz w:val="24"/>
                <w:szCs w:val="24"/>
              </w:rPr>
              <w:t>103</w:t>
            </w:r>
            <w:r>
              <w:rPr>
                <w:rFonts w:ascii="Times New Roman" w:hAnsi="Times New Roman"/>
                <w:sz w:val="24"/>
                <w:szCs w:val="24"/>
              </w:rPr>
              <w:t xml:space="preserve"> </w:t>
            </w:r>
            <w:r w:rsidRPr="00887D1C">
              <w:rPr>
                <w:rFonts w:ascii="Times New Roman" w:hAnsi="Times New Roman"/>
                <w:sz w:val="24"/>
                <w:szCs w:val="24"/>
              </w:rPr>
              <w:t>02250</w:t>
            </w:r>
            <w:r>
              <w:rPr>
                <w:rFonts w:ascii="Times New Roman" w:hAnsi="Times New Roman"/>
                <w:sz w:val="24"/>
                <w:szCs w:val="24"/>
              </w:rPr>
              <w:t xml:space="preserve"> </w:t>
            </w:r>
            <w:r w:rsidRPr="00887D1C">
              <w:rPr>
                <w:rFonts w:ascii="Times New Roman" w:hAnsi="Times New Roman"/>
                <w:sz w:val="24"/>
                <w:szCs w:val="24"/>
              </w:rPr>
              <w:t>010000110</w:t>
            </w:r>
          </w:p>
        </w:tc>
        <w:tc>
          <w:tcPr>
            <w:tcW w:w="5026" w:type="dxa"/>
            <w:gridSpan w:val="3"/>
            <w:tcBorders>
              <w:top w:val="nil"/>
              <w:left w:val="single" w:sz="4" w:space="0" w:color="000000"/>
              <w:bottom w:val="single" w:sz="4" w:space="0" w:color="000000"/>
              <w:right w:val="single" w:sz="8" w:space="0" w:color="000000"/>
            </w:tcBorders>
            <w:shd w:val="clear" w:color="auto" w:fill="auto"/>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403,54</w:t>
            </w:r>
          </w:p>
        </w:tc>
      </w:tr>
      <w:tr w:rsidR="005B0A84" w:rsidRPr="00887D1C" w:rsidTr="005B0A84">
        <w:trPr>
          <w:trHeight w:val="1159"/>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sidRPr="00887D1C">
              <w:rPr>
                <w:rFonts w:ascii="Times New Roman" w:hAnsi="Times New Roman"/>
                <w:sz w:val="24"/>
                <w:szCs w:val="24"/>
              </w:rPr>
              <w:t>000</w:t>
            </w:r>
            <w:r>
              <w:rPr>
                <w:rFonts w:ascii="Times New Roman" w:hAnsi="Times New Roman"/>
                <w:sz w:val="24"/>
                <w:szCs w:val="24"/>
              </w:rPr>
              <w:t> </w:t>
            </w:r>
            <w:r w:rsidRPr="00887D1C">
              <w:rPr>
                <w:rFonts w:ascii="Times New Roman" w:hAnsi="Times New Roman"/>
                <w:sz w:val="24"/>
                <w:szCs w:val="24"/>
              </w:rPr>
              <w:t>103</w:t>
            </w:r>
            <w:r>
              <w:rPr>
                <w:rFonts w:ascii="Times New Roman" w:hAnsi="Times New Roman"/>
                <w:sz w:val="24"/>
                <w:szCs w:val="24"/>
              </w:rPr>
              <w:t xml:space="preserve"> </w:t>
            </w:r>
            <w:r w:rsidRPr="00887D1C">
              <w:rPr>
                <w:rFonts w:ascii="Times New Roman" w:hAnsi="Times New Roman"/>
                <w:sz w:val="24"/>
                <w:szCs w:val="24"/>
              </w:rPr>
              <w:t>02260</w:t>
            </w:r>
            <w:r>
              <w:rPr>
                <w:rFonts w:ascii="Times New Roman" w:hAnsi="Times New Roman"/>
                <w:sz w:val="24"/>
                <w:szCs w:val="24"/>
              </w:rPr>
              <w:t xml:space="preserve"> </w:t>
            </w:r>
            <w:r w:rsidRPr="00887D1C">
              <w:rPr>
                <w:rFonts w:ascii="Times New Roman" w:hAnsi="Times New Roman"/>
                <w:sz w:val="24"/>
                <w:szCs w:val="24"/>
              </w:rPr>
              <w:t>010000110</w:t>
            </w:r>
          </w:p>
        </w:tc>
        <w:tc>
          <w:tcPr>
            <w:tcW w:w="5026" w:type="dxa"/>
            <w:gridSpan w:val="3"/>
            <w:tcBorders>
              <w:top w:val="nil"/>
              <w:left w:val="single" w:sz="4" w:space="0" w:color="000000"/>
              <w:bottom w:val="single" w:sz="4" w:space="0" w:color="000000"/>
              <w:right w:val="single" w:sz="8" w:space="0" w:color="000000"/>
            </w:tcBorders>
            <w:shd w:val="clear" w:color="auto" w:fill="auto"/>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-26,34</w:t>
            </w:r>
          </w:p>
        </w:tc>
      </w:tr>
      <w:tr w:rsidR="005B0A84" w:rsidRPr="00887D1C" w:rsidTr="005B0A84">
        <w:trPr>
          <w:trHeight w:val="465"/>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182 </w:t>
            </w:r>
            <w:r w:rsidRPr="00887D1C">
              <w:rPr>
                <w:rFonts w:ascii="Times New Roman" w:hAnsi="Times New Roman"/>
                <w:sz w:val="24"/>
                <w:szCs w:val="24"/>
              </w:rPr>
              <w:t>105</w:t>
            </w:r>
            <w:r>
              <w:rPr>
                <w:rFonts w:ascii="Times New Roman" w:hAnsi="Times New Roman"/>
                <w:sz w:val="24"/>
                <w:szCs w:val="24"/>
              </w:rPr>
              <w:t xml:space="preserve"> </w:t>
            </w:r>
            <w:r w:rsidRPr="00887D1C">
              <w:rPr>
                <w:rFonts w:ascii="Times New Roman" w:hAnsi="Times New Roman"/>
                <w:sz w:val="24"/>
                <w:szCs w:val="24"/>
              </w:rPr>
              <w:t>01011</w:t>
            </w:r>
            <w:r>
              <w:rPr>
                <w:rFonts w:ascii="Times New Roman" w:hAnsi="Times New Roman"/>
                <w:sz w:val="24"/>
                <w:szCs w:val="24"/>
              </w:rPr>
              <w:t xml:space="preserve"> </w:t>
            </w:r>
            <w:r w:rsidRPr="00887D1C">
              <w:rPr>
                <w:rFonts w:ascii="Times New Roman" w:hAnsi="Times New Roman"/>
                <w:sz w:val="24"/>
                <w:szCs w:val="24"/>
              </w:rPr>
              <w:t>010000110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Налог, взимаемый с налогоплательщиков, выбравших в качестве объекта налогообложения доходы</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852,81</w:t>
            </w:r>
          </w:p>
        </w:tc>
      </w:tr>
      <w:tr w:rsidR="005B0A84" w:rsidRPr="00887D1C" w:rsidTr="005B0A84">
        <w:trPr>
          <w:trHeight w:val="690"/>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182 </w:t>
            </w:r>
            <w:r w:rsidRPr="00887D1C">
              <w:rPr>
                <w:rFonts w:ascii="Times New Roman" w:hAnsi="Times New Roman"/>
                <w:sz w:val="24"/>
                <w:szCs w:val="24"/>
              </w:rPr>
              <w:t>105</w:t>
            </w:r>
            <w:r>
              <w:rPr>
                <w:rFonts w:ascii="Times New Roman" w:hAnsi="Times New Roman"/>
                <w:sz w:val="24"/>
                <w:szCs w:val="24"/>
              </w:rPr>
              <w:t xml:space="preserve"> </w:t>
            </w:r>
            <w:r w:rsidRPr="00887D1C">
              <w:rPr>
                <w:rFonts w:ascii="Times New Roman" w:hAnsi="Times New Roman"/>
                <w:sz w:val="24"/>
                <w:szCs w:val="24"/>
              </w:rPr>
              <w:t>01021</w:t>
            </w:r>
            <w:r>
              <w:rPr>
                <w:rFonts w:ascii="Times New Roman" w:hAnsi="Times New Roman"/>
                <w:sz w:val="24"/>
                <w:szCs w:val="24"/>
              </w:rPr>
              <w:t xml:space="preserve"> </w:t>
            </w:r>
            <w:r w:rsidRPr="00887D1C">
              <w:rPr>
                <w:rFonts w:ascii="Times New Roman" w:hAnsi="Times New Roman"/>
                <w:sz w:val="24"/>
                <w:szCs w:val="24"/>
              </w:rPr>
              <w:t>010000110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0,02</w:t>
            </w:r>
          </w:p>
        </w:tc>
      </w:tr>
      <w:tr w:rsidR="005B0A84" w:rsidRPr="00887D1C" w:rsidTr="005B0A84">
        <w:trPr>
          <w:trHeight w:val="690"/>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182 </w:t>
            </w:r>
            <w:r w:rsidRPr="00887D1C">
              <w:rPr>
                <w:rFonts w:ascii="Times New Roman" w:hAnsi="Times New Roman"/>
                <w:sz w:val="24"/>
                <w:szCs w:val="24"/>
              </w:rPr>
              <w:t>106</w:t>
            </w:r>
            <w:r>
              <w:rPr>
                <w:rFonts w:ascii="Times New Roman" w:hAnsi="Times New Roman"/>
                <w:sz w:val="24"/>
                <w:szCs w:val="24"/>
              </w:rPr>
              <w:t xml:space="preserve"> </w:t>
            </w:r>
            <w:r w:rsidRPr="00887D1C">
              <w:rPr>
                <w:rFonts w:ascii="Times New Roman" w:hAnsi="Times New Roman"/>
                <w:sz w:val="24"/>
                <w:szCs w:val="24"/>
              </w:rPr>
              <w:t>01030</w:t>
            </w:r>
            <w:r>
              <w:rPr>
                <w:rFonts w:ascii="Times New Roman" w:hAnsi="Times New Roman"/>
                <w:sz w:val="24"/>
                <w:szCs w:val="24"/>
              </w:rPr>
              <w:t xml:space="preserve"> </w:t>
            </w:r>
            <w:r w:rsidRPr="00887D1C">
              <w:rPr>
                <w:rFonts w:ascii="Times New Roman" w:hAnsi="Times New Roman"/>
                <w:sz w:val="24"/>
                <w:szCs w:val="24"/>
              </w:rPr>
              <w:t>100000110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397,79</w:t>
            </w:r>
          </w:p>
        </w:tc>
      </w:tr>
      <w:tr w:rsidR="005B0A84" w:rsidRPr="00887D1C" w:rsidTr="005B0A84">
        <w:trPr>
          <w:trHeight w:val="300"/>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182 </w:t>
            </w:r>
            <w:r w:rsidRPr="00887D1C">
              <w:rPr>
                <w:rFonts w:ascii="Times New Roman" w:hAnsi="Times New Roman"/>
                <w:sz w:val="24"/>
                <w:szCs w:val="24"/>
              </w:rPr>
              <w:t>106</w:t>
            </w:r>
            <w:r>
              <w:rPr>
                <w:rFonts w:ascii="Times New Roman" w:hAnsi="Times New Roman"/>
                <w:sz w:val="24"/>
                <w:szCs w:val="24"/>
              </w:rPr>
              <w:t xml:space="preserve"> </w:t>
            </w:r>
            <w:r w:rsidRPr="00887D1C">
              <w:rPr>
                <w:rFonts w:ascii="Times New Roman" w:hAnsi="Times New Roman"/>
                <w:sz w:val="24"/>
                <w:szCs w:val="24"/>
              </w:rPr>
              <w:t>04011</w:t>
            </w:r>
            <w:r>
              <w:rPr>
                <w:rFonts w:ascii="Times New Roman" w:hAnsi="Times New Roman"/>
                <w:sz w:val="24"/>
                <w:szCs w:val="24"/>
              </w:rPr>
              <w:t xml:space="preserve"> </w:t>
            </w:r>
            <w:r w:rsidRPr="00887D1C">
              <w:rPr>
                <w:rFonts w:ascii="Times New Roman" w:hAnsi="Times New Roman"/>
                <w:sz w:val="24"/>
                <w:szCs w:val="24"/>
              </w:rPr>
              <w:t>020000110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Транспортный налог с организаций</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376,86</w:t>
            </w:r>
          </w:p>
        </w:tc>
      </w:tr>
      <w:tr w:rsidR="005B0A84" w:rsidRPr="00887D1C" w:rsidTr="005B0A84">
        <w:trPr>
          <w:trHeight w:val="300"/>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182 </w:t>
            </w:r>
            <w:r w:rsidRPr="00887D1C">
              <w:rPr>
                <w:rFonts w:ascii="Times New Roman" w:hAnsi="Times New Roman"/>
                <w:sz w:val="24"/>
                <w:szCs w:val="24"/>
              </w:rPr>
              <w:t>106</w:t>
            </w:r>
            <w:r>
              <w:rPr>
                <w:rFonts w:ascii="Times New Roman" w:hAnsi="Times New Roman"/>
                <w:sz w:val="24"/>
                <w:szCs w:val="24"/>
              </w:rPr>
              <w:t xml:space="preserve"> </w:t>
            </w:r>
            <w:r w:rsidRPr="00887D1C">
              <w:rPr>
                <w:rFonts w:ascii="Times New Roman" w:hAnsi="Times New Roman"/>
                <w:sz w:val="24"/>
                <w:szCs w:val="24"/>
              </w:rPr>
              <w:t>04012</w:t>
            </w:r>
            <w:r>
              <w:rPr>
                <w:rFonts w:ascii="Times New Roman" w:hAnsi="Times New Roman"/>
                <w:sz w:val="24"/>
                <w:szCs w:val="24"/>
              </w:rPr>
              <w:t xml:space="preserve"> </w:t>
            </w:r>
            <w:r w:rsidRPr="00887D1C">
              <w:rPr>
                <w:rFonts w:ascii="Times New Roman" w:hAnsi="Times New Roman"/>
                <w:sz w:val="24"/>
                <w:szCs w:val="24"/>
              </w:rPr>
              <w:t>020000110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Транспортный налог с физических лиц</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765,32</w:t>
            </w:r>
          </w:p>
        </w:tc>
      </w:tr>
      <w:tr w:rsidR="005B0A84" w:rsidRPr="00887D1C" w:rsidTr="005B0A84">
        <w:trPr>
          <w:trHeight w:val="682"/>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182 </w:t>
            </w:r>
            <w:r w:rsidRPr="00887D1C">
              <w:rPr>
                <w:rFonts w:ascii="Times New Roman" w:hAnsi="Times New Roman"/>
                <w:sz w:val="24"/>
                <w:szCs w:val="24"/>
              </w:rPr>
              <w:t>106</w:t>
            </w:r>
            <w:r>
              <w:rPr>
                <w:rFonts w:ascii="Times New Roman" w:hAnsi="Times New Roman"/>
                <w:sz w:val="24"/>
                <w:szCs w:val="24"/>
              </w:rPr>
              <w:t xml:space="preserve"> </w:t>
            </w:r>
            <w:r w:rsidRPr="00887D1C">
              <w:rPr>
                <w:rFonts w:ascii="Times New Roman" w:hAnsi="Times New Roman"/>
                <w:sz w:val="24"/>
                <w:szCs w:val="24"/>
              </w:rPr>
              <w:t>06033</w:t>
            </w:r>
            <w:r>
              <w:rPr>
                <w:rFonts w:ascii="Times New Roman" w:hAnsi="Times New Roman"/>
                <w:sz w:val="24"/>
                <w:szCs w:val="24"/>
              </w:rPr>
              <w:t xml:space="preserve"> </w:t>
            </w:r>
            <w:r w:rsidRPr="00887D1C">
              <w:rPr>
                <w:rFonts w:ascii="Times New Roman" w:hAnsi="Times New Roman"/>
                <w:sz w:val="24"/>
                <w:szCs w:val="24"/>
              </w:rPr>
              <w:t>101000110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397,48</w:t>
            </w:r>
          </w:p>
        </w:tc>
      </w:tr>
      <w:tr w:rsidR="005B0A84" w:rsidRPr="00887D1C" w:rsidTr="005B0A84">
        <w:trPr>
          <w:trHeight w:val="777"/>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lastRenderedPageBreak/>
              <w:t>182 </w:t>
            </w:r>
            <w:r w:rsidRPr="00887D1C">
              <w:rPr>
                <w:rFonts w:ascii="Times New Roman" w:hAnsi="Times New Roman"/>
                <w:sz w:val="24"/>
                <w:szCs w:val="24"/>
              </w:rPr>
              <w:t>106</w:t>
            </w:r>
            <w:r>
              <w:rPr>
                <w:rFonts w:ascii="Times New Roman" w:hAnsi="Times New Roman"/>
                <w:sz w:val="24"/>
                <w:szCs w:val="24"/>
              </w:rPr>
              <w:t xml:space="preserve"> </w:t>
            </w:r>
            <w:r w:rsidRPr="00887D1C">
              <w:rPr>
                <w:rFonts w:ascii="Times New Roman" w:hAnsi="Times New Roman"/>
                <w:sz w:val="24"/>
                <w:szCs w:val="24"/>
              </w:rPr>
              <w:t>06043</w:t>
            </w:r>
            <w:r>
              <w:rPr>
                <w:rFonts w:ascii="Times New Roman" w:hAnsi="Times New Roman"/>
                <w:sz w:val="24"/>
                <w:szCs w:val="24"/>
              </w:rPr>
              <w:t xml:space="preserve"> </w:t>
            </w:r>
            <w:r w:rsidRPr="00887D1C">
              <w:rPr>
                <w:rFonts w:ascii="Times New Roman" w:hAnsi="Times New Roman"/>
                <w:sz w:val="24"/>
                <w:szCs w:val="24"/>
              </w:rPr>
              <w:t>101000110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89,62</w:t>
            </w:r>
          </w:p>
        </w:tc>
      </w:tr>
      <w:tr w:rsidR="005B0A84" w:rsidRPr="00887D1C" w:rsidTr="005B0A84">
        <w:trPr>
          <w:trHeight w:val="859"/>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819 </w:t>
            </w:r>
            <w:r w:rsidRPr="00887D1C">
              <w:rPr>
                <w:rFonts w:ascii="Times New Roman" w:hAnsi="Times New Roman"/>
                <w:sz w:val="24"/>
                <w:szCs w:val="24"/>
              </w:rPr>
              <w:t>108</w:t>
            </w:r>
            <w:r>
              <w:rPr>
                <w:rFonts w:ascii="Times New Roman" w:hAnsi="Times New Roman"/>
                <w:sz w:val="24"/>
                <w:szCs w:val="24"/>
              </w:rPr>
              <w:t xml:space="preserve"> </w:t>
            </w:r>
            <w:r w:rsidRPr="00887D1C">
              <w:rPr>
                <w:rFonts w:ascii="Times New Roman" w:hAnsi="Times New Roman"/>
                <w:sz w:val="24"/>
                <w:szCs w:val="24"/>
              </w:rPr>
              <w:t>04020</w:t>
            </w:r>
            <w:r>
              <w:rPr>
                <w:rFonts w:ascii="Times New Roman" w:hAnsi="Times New Roman"/>
                <w:sz w:val="24"/>
                <w:szCs w:val="24"/>
              </w:rPr>
              <w:t xml:space="preserve"> </w:t>
            </w:r>
            <w:r w:rsidRPr="00887D1C">
              <w:rPr>
                <w:rFonts w:ascii="Times New Roman" w:hAnsi="Times New Roman"/>
                <w:sz w:val="24"/>
                <w:szCs w:val="24"/>
              </w:rPr>
              <w:t>010000110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32,62</w:t>
            </w:r>
          </w:p>
        </w:tc>
      </w:tr>
      <w:tr w:rsidR="005B0A84" w:rsidRPr="00887D1C" w:rsidTr="005B0A84">
        <w:trPr>
          <w:trHeight w:val="347"/>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819 </w:t>
            </w:r>
            <w:r w:rsidRPr="00887D1C">
              <w:rPr>
                <w:rFonts w:ascii="Times New Roman" w:hAnsi="Times New Roman"/>
                <w:sz w:val="24"/>
                <w:szCs w:val="24"/>
              </w:rPr>
              <w:t>117</w:t>
            </w:r>
            <w:r>
              <w:rPr>
                <w:rFonts w:ascii="Times New Roman" w:hAnsi="Times New Roman"/>
                <w:sz w:val="24"/>
                <w:szCs w:val="24"/>
              </w:rPr>
              <w:t xml:space="preserve"> </w:t>
            </w:r>
            <w:r w:rsidRPr="00887D1C">
              <w:rPr>
                <w:rFonts w:ascii="Times New Roman" w:hAnsi="Times New Roman"/>
                <w:sz w:val="24"/>
                <w:szCs w:val="24"/>
              </w:rPr>
              <w:t>05050</w:t>
            </w:r>
            <w:r>
              <w:rPr>
                <w:rFonts w:ascii="Times New Roman" w:hAnsi="Times New Roman"/>
                <w:sz w:val="24"/>
                <w:szCs w:val="24"/>
              </w:rPr>
              <w:t xml:space="preserve"> </w:t>
            </w:r>
            <w:r w:rsidRPr="00887D1C">
              <w:rPr>
                <w:rFonts w:ascii="Times New Roman" w:hAnsi="Times New Roman"/>
                <w:sz w:val="24"/>
                <w:szCs w:val="24"/>
              </w:rPr>
              <w:t>100000180</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Прочие неналоговые доходы бюджетов сельских поселений</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40,84</w:t>
            </w:r>
          </w:p>
        </w:tc>
      </w:tr>
      <w:tr w:rsidR="005B0A84" w:rsidRPr="00887D1C" w:rsidTr="005B0A84">
        <w:trPr>
          <w:trHeight w:val="465"/>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819 </w:t>
            </w:r>
            <w:r w:rsidRPr="00887D1C">
              <w:rPr>
                <w:rFonts w:ascii="Times New Roman" w:hAnsi="Times New Roman"/>
                <w:sz w:val="24"/>
                <w:szCs w:val="24"/>
              </w:rPr>
              <w:t>202</w:t>
            </w:r>
            <w:r>
              <w:rPr>
                <w:rFonts w:ascii="Times New Roman" w:hAnsi="Times New Roman"/>
                <w:sz w:val="24"/>
                <w:szCs w:val="24"/>
              </w:rPr>
              <w:t xml:space="preserve"> </w:t>
            </w:r>
            <w:r w:rsidRPr="00887D1C">
              <w:rPr>
                <w:rFonts w:ascii="Times New Roman" w:hAnsi="Times New Roman"/>
                <w:sz w:val="24"/>
                <w:szCs w:val="24"/>
              </w:rPr>
              <w:t>01001</w:t>
            </w:r>
            <w:r>
              <w:rPr>
                <w:rFonts w:ascii="Times New Roman" w:hAnsi="Times New Roman"/>
                <w:sz w:val="24"/>
                <w:szCs w:val="24"/>
              </w:rPr>
              <w:t xml:space="preserve"> </w:t>
            </w:r>
            <w:r w:rsidRPr="00887D1C">
              <w:rPr>
                <w:rFonts w:ascii="Times New Roman" w:hAnsi="Times New Roman"/>
                <w:sz w:val="24"/>
                <w:szCs w:val="24"/>
              </w:rPr>
              <w:t>100000151</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Дотации бюджетам сельских поселений на выравнивание бюджетной обеспеченности</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14,80</w:t>
            </w:r>
          </w:p>
        </w:tc>
      </w:tr>
      <w:tr w:rsidR="005B0A84" w:rsidRPr="00887D1C" w:rsidTr="005B0A84">
        <w:trPr>
          <w:trHeight w:val="501"/>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819 </w:t>
            </w:r>
            <w:r w:rsidRPr="00887D1C">
              <w:rPr>
                <w:rFonts w:ascii="Times New Roman" w:hAnsi="Times New Roman"/>
                <w:sz w:val="24"/>
                <w:szCs w:val="24"/>
              </w:rPr>
              <w:t>202</w:t>
            </w:r>
            <w:r>
              <w:rPr>
                <w:rFonts w:ascii="Times New Roman" w:hAnsi="Times New Roman"/>
                <w:sz w:val="24"/>
                <w:szCs w:val="24"/>
              </w:rPr>
              <w:t xml:space="preserve"> </w:t>
            </w:r>
            <w:r w:rsidRPr="00887D1C">
              <w:rPr>
                <w:rFonts w:ascii="Times New Roman" w:hAnsi="Times New Roman"/>
                <w:sz w:val="24"/>
                <w:szCs w:val="24"/>
              </w:rPr>
              <w:t>03003</w:t>
            </w:r>
            <w:r>
              <w:rPr>
                <w:rFonts w:ascii="Times New Roman" w:hAnsi="Times New Roman"/>
                <w:sz w:val="24"/>
                <w:szCs w:val="24"/>
              </w:rPr>
              <w:t xml:space="preserve"> </w:t>
            </w:r>
            <w:r w:rsidRPr="00887D1C">
              <w:rPr>
                <w:rFonts w:ascii="Times New Roman" w:hAnsi="Times New Roman"/>
                <w:sz w:val="24"/>
                <w:szCs w:val="24"/>
              </w:rPr>
              <w:t>100000151</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Субвенции бюджетам сельских поселений на государственную регистрацию актов гражданского состояния</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1,66</w:t>
            </w:r>
          </w:p>
        </w:tc>
      </w:tr>
      <w:tr w:rsidR="005B0A84" w:rsidRPr="00887D1C" w:rsidTr="005B0A84">
        <w:trPr>
          <w:trHeight w:val="422"/>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819 </w:t>
            </w:r>
            <w:r w:rsidRPr="00887D1C">
              <w:rPr>
                <w:rFonts w:ascii="Times New Roman" w:hAnsi="Times New Roman"/>
                <w:sz w:val="24"/>
                <w:szCs w:val="24"/>
              </w:rPr>
              <w:t>202</w:t>
            </w:r>
            <w:r>
              <w:rPr>
                <w:rFonts w:ascii="Times New Roman" w:hAnsi="Times New Roman"/>
                <w:sz w:val="24"/>
                <w:szCs w:val="24"/>
              </w:rPr>
              <w:t xml:space="preserve"> </w:t>
            </w:r>
            <w:r w:rsidRPr="00887D1C">
              <w:rPr>
                <w:rFonts w:ascii="Times New Roman" w:hAnsi="Times New Roman"/>
                <w:sz w:val="24"/>
                <w:szCs w:val="24"/>
              </w:rPr>
              <w:t>03015</w:t>
            </w:r>
            <w:r>
              <w:rPr>
                <w:rFonts w:ascii="Times New Roman" w:hAnsi="Times New Roman"/>
                <w:sz w:val="24"/>
                <w:szCs w:val="24"/>
              </w:rPr>
              <w:t xml:space="preserve"> </w:t>
            </w:r>
            <w:r w:rsidRPr="00887D1C">
              <w:rPr>
                <w:rFonts w:ascii="Times New Roman" w:hAnsi="Times New Roman"/>
                <w:sz w:val="24"/>
                <w:szCs w:val="24"/>
              </w:rPr>
              <w:t>100000151</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171,85</w:t>
            </w:r>
          </w:p>
        </w:tc>
      </w:tr>
      <w:tr w:rsidR="005B0A84" w:rsidRPr="00887D1C" w:rsidTr="005B0A84">
        <w:trPr>
          <w:trHeight w:val="419"/>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819 </w:t>
            </w:r>
            <w:r w:rsidRPr="00887D1C">
              <w:rPr>
                <w:rFonts w:ascii="Times New Roman" w:hAnsi="Times New Roman"/>
                <w:sz w:val="24"/>
                <w:szCs w:val="24"/>
              </w:rPr>
              <w:t>202</w:t>
            </w:r>
            <w:r>
              <w:rPr>
                <w:rFonts w:ascii="Times New Roman" w:hAnsi="Times New Roman"/>
                <w:sz w:val="24"/>
                <w:szCs w:val="24"/>
              </w:rPr>
              <w:t xml:space="preserve"> </w:t>
            </w:r>
            <w:r w:rsidRPr="00887D1C">
              <w:rPr>
                <w:rFonts w:ascii="Times New Roman" w:hAnsi="Times New Roman"/>
                <w:sz w:val="24"/>
                <w:szCs w:val="24"/>
              </w:rPr>
              <w:t>03024</w:t>
            </w:r>
            <w:r>
              <w:rPr>
                <w:rFonts w:ascii="Times New Roman" w:hAnsi="Times New Roman"/>
                <w:sz w:val="24"/>
                <w:szCs w:val="24"/>
              </w:rPr>
              <w:t xml:space="preserve"> </w:t>
            </w:r>
            <w:r w:rsidRPr="00887D1C">
              <w:rPr>
                <w:rFonts w:ascii="Times New Roman" w:hAnsi="Times New Roman"/>
                <w:sz w:val="24"/>
                <w:szCs w:val="24"/>
              </w:rPr>
              <w:t>100000151</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2,20</w:t>
            </w:r>
          </w:p>
        </w:tc>
      </w:tr>
      <w:tr w:rsidR="005B0A84" w:rsidRPr="00887D1C" w:rsidTr="005B0A84">
        <w:trPr>
          <w:trHeight w:val="465"/>
        </w:trPr>
        <w:tc>
          <w:tcPr>
            <w:tcW w:w="2943" w:type="dxa"/>
            <w:tcBorders>
              <w:top w:val="nil"/>
              <w:left w:val="single" w:sz="4" w:space="0" w:color="000000"/>
              <w:bottom w:val="single" w:sz="4" w:space="0" w:color="000000"/>
              <w:right w:val="single" w:sz="8" w:space="0" w:color="000000"/>
            </w:tcBorders>
          </w:tcPr>
          <w:p w:rsidR="005B0A84" w:rsidRPr="00887D1C" w:rsidRDefault="005B0A84" w:rsidP="005B0A84">
            <w:pPr>
              <w:rPr>
                <w:rFonts w:ascii="Times New Roman" w:hAnsi="Times New Roman"/>
                <w:sz w:val="24"/>
                <w:szCs w:val="24"/>
              </w:rPr>
            </w:pPr>
            <w:r>
              <w:rPr>
                <w:rFonts w:ascii="Times New Roman" w:hAnsi="Times New Roman"/>
                <w:sz w:val="24"/>
                <w:szCs w:val="24"/>
              </w:rPr>
              <w:t>819 </w:t>
            </w:r>
            <w:r w:rsidRPr="00887D1C">
              <w:rPr>
                <w:rFonts w:ascii="Times New Roman" w:hAnsi="Times New Roman"/>
                <w:sz w:val="24"/>
                <w:szCs w:val="24"/>
              </w:rPr>
              <w:t>202</w:t>
            </w:r>
            <w:r>
              <w:rPr>
                <w:rFonts w:ascii="Times New Roman" w:hAnsi="Times New Roman"/>
                <w:sz w:val="24"/>
                <w:szCs w:val="24"/>
              </w:rPr>
              <w:t xml:space="preserve"> </w:t>
            </w:r>
            <w:r w:rsidRPr="00887D1C">
              <w:rPr>
                <w:rFonts w:ascii="Times New Roman" w:hAnsi="Times New Roman"/>
                <w:sz w:val="24"/>
                <w:szCs w:val="24"/>
              </w:rPr>
              <w:t>04999</w:t>
            </w:r>
            <w:r>
              <w:rPr>
                <w:rFonts w:ascii="Times New Roman" w:hAnsi="Times New Roman"/>
                <w:sz w:val="24"/>
                <w:szCs w:val="24"/>
              </w:rPr>
              <w:t xml:space="preserve"> </w:t>
            </w:r>
            <w:r w:rsidRPr="00887D1C">
              <w:rPr>
                <w:rFonts w:ascii="Times New Roman" w:hAnsi="Times New Roman"/>
                <w:sz w:val="24"/>
                <w:szCs w:val="24"/>
              </w:rPr>
              <w:t>100000151</w:t>
            </w:r>
          </w:p>
        </w:tc>
        <w:tc>
          <w:tcPr>
            <w:tcW w:w="5026" w:type="dxa"/>
            <w:gridSpan w:val="3"/>
            <w:tcBorders>
              <w:top w:val="nil"/>
              <w:left w:val="single" w:sz="4" w:space="0" w:color="000000"/>
              <w:bottom w:val="single" w:sz="4" w:space="0" w:color="000000"/>
              <w:right w:val="single" w:sz="8" w:space="0" w:color="000000"/>
            </w:tcBorders>
            <w:shd w:val="clear" w:color="auto" w:fill="auto"/>
            <w:vAlign w:val="bottom"/>
            <w:hideMark/>
          </w:tcPr>
          <w:p w:rsidR="005B0A84" w:rsidRPr="00887D1C" w:rsidRDefault="005B0A84" w:rsidP="00EE5EEB">
            <w:pPr>
              <w:spacing w:after="0" w:line="240" w:lineRule="auto"/>
              <w:jc w:val="both"/>
              <w:rPr>
                <w:rFonts w:ascii="Times New Roman" w:hAnsi="Times New Roman"/>
                <w:sz w:val="24"/>
                <w:szCs w:val="24"/>
              </w:rPr>
            </w:pPr>
            <w:r w:rsidRPr="00887D1C">
              <w:rPr>
                <w:rFonts w:ascii="Times New Roman" w:hAnsi="Times New Roman"/>
                <w:sz w:val="24"/>
                <w:szCs w:val="24"/>
              </w:rPr>
              <w:t>Прочие межбюджетные трансферты, передаваемые бюджетам сельских поселений</w:t>
            </w:r>
          </w:p>
        </w:tc>
        <w:tc>
          <w:tcPr>
            <w:tcW w:w="1495" w:type="dxa"/>
            <w:tcBorders>
              <w:top w:val="nil"/>
              <w:left w:val="nil"/>
              <w:bottom w:val="single" w:sz="4" w:space="0" w:color="000000"/>
              <w:right w:val="single" w:sz="4" w:space="0" w:color="000000"/>
            </w:tcBorders>
            <w:shd w:val="clear" w:color="auto" w:fill="auto"/>
            <w:noWrap/>
            <w:hideMark/>
          </w:tcPr>
          <w:p w:rsidR="005B0A84" w:rsidRPr="00E15DBA" w:rsidRDefault="005B0A84" w:rsidP="005B0A84">
            <w:pPr>
              <w:jc w:val="center"/>
              <w:rPr>
                <w:rFonts w:ascii="Times New Roman" w:hAnsi="Times New Roman"/>
                <w:sz w:val="24"/>
                <w:szCs w:val="24"/>
              </w:rPr>
            </w:pPr>
            <w:r w:rsidRPr="00E15DBA">
              <w:rPr>
                <w:rFonts w:ascii="Times New Roman" w:hAnsi="Times New Roman"/>
                <w:sz w:val="24"/>
                <w:szCs w:val="24"/>
              </w:rPr>
              <w:t>479,14</w:t>
            </w:r>
          </w:p>
        </w:tc>
      </w:tr>
    </w:tbl>
    <w:p w:rsidR="005B0A84" w:rsidRDefault="005B0A84" w:rsidP="005B0A84">
      <w:pPr>
        <w:tabs>
          <w:tab w:val="left" w:pos="6570"/>
        </w:tabs>
        <w:rPr>
          <w:rFonts w:ascii="Times New Roman" w:hAnsi="Times New Roman"/>
          <w:b/>
          <w:sz w:val="24"/>
          <w:szCs w:val="24"/>
        </w:rPr>
      </w:pPr>
      <w:r w:rsidRPr="00E15DBA">
        <w:rPr>
          <w:rFonts w:ascii="Times New Roman" w:hAnsi="Times New Roman"/>
          <w:b/>
          <w:sz w:val="24"/>
          <w:szCs w:val="24"/>
        </w:rPr>
        <w:t>ВСЕГО ДОХОДОВ</w:t>
      </w:r>
      <w:r>
        <w:rPr>
          <w:rFonts w:ascii="Times New Roman" w:hAnsi="Times New Roman"/>
          <w:b/>
          <w:sz w:val="24"/>
          <w:szCs w:val="24"/>
        </w:rPr>
        <w:t xml:space="preserve">    4519,11</w:t>
      </w:r>
    </w:p>
    <w:p w:rsidR="005B0A84" w:rsidRDefault="005B0A84" w:rsidP="005B0A84">
      <w:pPr>
        <w:spacing w:after="0" w:line="240" w:lineRule="auto"/>
        <w:jc w:val="right"/>
        <w:rPr>
          <w:rFonts w:ascii="Times New Roman" w:hAnsi="Times New Roman"/>
          <w:sz w:val="24"/>
          <w:szCs w:val="24"/>
        </w:rPr>
      </w:pPr>
    </w:p>
    <w:p w:rsidR="005B0A84" w:rsidRPr="005961C5" w:rsidRDefault="005B0A84" w:rsidP="005B0A84">
      <w:pPr>
        <w:tabs>
          <w:tab w:val="left" w:pos="6570"/>
        </w:tabs>
        <w:rPr>
          <w:rFonts w:ascii="Times New Roman" w:hAnsi="Times New Roman"/>
          <w:b/>
          <w:sz w:val="24"/>
          <w:szCs w:val="24"/>
        </w:rPr>
        <w:sectPr w:rsidR="005B0A84" w:rsidRPr="005961C5" w:rsidSect="005B0A84">
          <w:pgSz w:w="11906" w:h="16838"/>
          <w:pgMar w:top="1134" w:right="567" w:bottom="1134" w:left="1985" w:header="709" w:footer="709" w:gutter="0"/>
          <w:cols w:space="708"/>
          <w:docGrid w:linePitch="360"/>
        </w:sectPr>
      </w:pPr>
    </w:p>
    <w:p w:rsidR="005B0A84" w:rsidRPr="00552D88" w:rsidRDefault="005B0A84" w:rsidP="005B0A84">
      <w:pPr>
        <w:spacing w:after="0" w:line="240" w:lineRule="auto"/>
        <w:rPr>
          <w:rFonts w:ascii="Times New Roman" w:hAnsi="Times New Roman"/>
          <w:sz w:val="24"/>
          <w:szCs w:val="24"/>
        </w:rPr>
      </w:pPr>
    </w:p>
    <w:p w:rsidR="005B0A84" w:rsidRPr="00552D88" w:rsidRDefault="005B0A84" w:rsidP="00EE5EEB">
      <w:pPr>
        <w:spacing w:after="0" w:line="240" w:lineRule="exact"/>
        <w:jc w:val="right"/>
        <w:rPr>
          <w:rFonts w:ascii="Times New Roman" w:hAnsi="Times New Roman"/>
          <w:sz w:val="24"/>
          <w:szCs w:val="24"/>
        </w:rPr>
      </w:pPr>
      <w:r w:rsidRPr="00552D88">
        <w:rPr>
          <w:rFonts w:ascii="Times New Roman" w:hAnsi="Times New Roman"/>
          <w:sz w:val="24"/>
          <w:szCs w:val="24"/>
        </w:rPr>
        <w:t>Приложение № 2</w:t>
      </w:r>
    </w:p>
    <w:p w:rsidR="005B0A84" w:rsidRPr="00552D88" w:rsidRDefault="005B0A84" w:rsidP="00EE5EEB">
      <w:pPr>
        <w:spacing w:after="0" w:line="240" w:lineRule="exact"/>
        <w:jc w:val="right"/>
        <w:rPr>
          <w:rFonts w:ascii="Times New Roman" w:hAnsi="Times New Roman"/>
          <w:sz w:val="24"/>
          <w:szCs w:val="24"/>
        </w:rPr>
      </w:pPr>
      <w:r w:rsidRPr="00552D88">
        <w:rPr>
          <w:rFonts w:ascii="Times New Roman" w:hAnsi="Times New Roman"/>
          <w:sz w:val="24"/>
          <w:szCs w:val="24"/>
        </w:rPr>
        <w:t xml:space="preserve">к решению Совета депутатов </w:t>
      </w:r>
    </w:p>
    <w:p w:rsidR="005B0A84" w:rsidRPr="00552D88" w:rsidRDefault="005B0A84" w:rsidP="00EE5EEB">
      <w:pPr>
        <w:spacing w:after="0" w:line="240" w:lineRule="exact"/>
        <w:jc w:val="right"/>
        <w:rPr>
          <w:rFonts w:ascii="Times New Roman" w:hAnsi="Times New Roman"/>
          <w:sz w:val="24"/>
          <w:szCs w:val="24"/>
        </w:rPr>
      </w:pPr>
      <w:r w:rsidRPr="00552D88">
        <w:rPr>
          <w:rFonts w:ascii="Times New Roman" w:hAnsi="Times New Roman"/>
          <w:sz w:val="24"/>
          <w:szCs w:val="24"/>
        </w:rPr>
        <w:t>сельского поселения «Село Маяк»</w:t>
      </w:r>
    </w:p>
    <w:p w:rsidR="005B0A84" w:rsidRPr="00552D88" w:rsidRDefault="005B0A84" w:rsidP="00EE5EEB">
      <w:pPr>
        <w:spacing w:after="0" w:line="240" w:lineRule="exact"/>
        <w:jc w:val="right"/>
        <w:rPr>
          <w:rFonts w:ascii="Times New Roman" w:hAnsi="Times New Roman"/>
          <w:sz w:val="24"/>
          <w:szCs w:val="24"/>
        </w:rPr>
      </w:pPr>
      <w:r w:rsidRPr="00552D88">
        <w:rPr>
          <w:rFonts w:ascii="Times New Roman" w:hAnsi="Times New Roman"/>
          <w:sz w:val="24"/>
          <w:szCs w:val="24"/>
        </w:rPr>
        <w:t xml:space="preserve">от </w:t>
      </w:r>
      <w:r>
        <w:rPr>
          <w:rFonts w:ascii="Times New Roman" w:hAnsi="Times New Roman"/>
          <w:sz w:val="24"/>
          <w:szCs w:val="24"/>
        </w:rPr>
        <w:t>20</w:t>
      </w:r>
      <w:r w:rsidRPr="00552D88">
        <w:rPr>
          <w:rFonts w:ascii="Times New Roman" w:hAnsi="Times New Roman"/>
          <w:sz w:val="24"/>
          <w:szCs w:val="24"/>
        </w:rPr>
        <w:t>.0</w:t>
      </w:r>
      <w:r>
        <w:rPr>
          <w:rFonts w:ascii="Times New Roman" w:hAnsi="Times New Roman"/>
          <w:sz w:val="24"/>
          <w:szCs w:val="24"/>
        </w:rPr>
        <w:t>7</w:t>
      </w:r>
      <w:r w:rsidRPr="00552D88">
        <w:rPr>
          <w:rFonts w:ascii="Times New Roman" w:hAnsi="Times New Roman"/>
          <w:sz w:val="24"/>
          <w:szCs w:val="24"/>
        </w:rPr>
        <w:t>.201</w:t>
      </w:r>
      <w:r>
        <w:rPr>
          <w:rFonts w:ascii="Times New Roman" w:hAnsi="Times New Roman"/>
          <w:sz w:val="24"/>
          <w:szCs w:val="24"/>
        </w:rPr>
        <w:t>56</w:t>
      </w:r>
      <w:r w:rsidRPr="00552D88">
        <w:rPr>
          <w:rFonts w:ascii="Times New Roman" w:hAnsi="Times New Roman"/>
          <w:sz w:val="24"/>
          <w:szCs w:val="24"/>
        </w:rPr>
        <w:t xml:space="preserve"> № </w:t>
      </w:r>
      <w:r>
        <w:rPr>
          <w:rFonts w:ascii="Times New Roman" w:hAnsi="Times New Roman"/>
          <w:sz w:val="24"/>
          <w:szCs w:val="24"/>
        </w:rPr>
        <w:t>92</w:t>
      </w:r>
    </w:p>
    <w:p w:rsidR="005B0A84" w:rsidRPr="00552D88" w:rsidRDefault="005B0A84" w:rsidP="005B0A84">
      <w:pPr>
        <w:spacing w:after="0" w:line="240" w:lineRule="auto"/>
        <w:jc w:val="center"/>
        <w:rPr>
          <w:rFonts w:ascii="Times New Roman" w:hAnsi="Times New Roman"/>
          <w:b/>
          <w:bCs/>
          <w:sz w:val="24"/>
          <w:szCs w:val="24"/>
        </w:rPr>
      </w:pPr>
      <w:r w:rsidRPr="00552D88">
        <w:rPr>
          <w:rFonts w:ascii="Times New Roman" w:hAnsi="Times New Roman"/>
          <w:b/>
          <w:bCs/>
          <w:sz w:val="24"/>
          <w:szCs w:val="24"/>
        </w:rPr>
        <w:t xml:space="preserve">Показатели </w:t>
      </w:r>
    </w:p>
    <w:p w:rsidR="005B0A84" w:rsidRPr="00552D88" w:rsidRDefault="005B0A84" w:rsidP="005B0A84">
      <w:pPr>
        <w:spacing w:after="0" w:line="240" w:lineRule="auto"/>
        <w:jc w:val="center"/>
        <w:rPr>
          <w:rFonts w:ascii="Times New Roman" w:hAnsi="Times New Roman"/>
          <w:b/>
          <w:bCs/>
          <w:sz w:val="24"/>
          <w:szCs w:val="24"/>
        </w:rPr>
      </w:pPr>
      <w:r w:rsidRPr="00552D88">
        <w:rPr>
          <w:rFonts w:ascii="Times New Roman" w:hAnsi="Times New Roman"/>
          <w:b/>
          <w:bCs/>
          <w:sz w:val="24"/>
          <w:szCs w:val="24"/>
        </w:rPr>
        <w:t>д</w:t>
      </w:r>
      <w:r>
        <w:rPr>
          <w:rFonts w:ascii="Times New Roman" w:hAnsi="Times New Roman"/>
          <w:b/>
          <w:bCs/>
          <w:sz w:val="24"/>
          <w:szCs w:val="24"/>
        </w:rPr>
        <w:t>оходов бюджета поселения за 2015</w:t>
      </w:r>
      <w:r w:rsidRPr="00552D88">
        <w:rPr>
          <w:rFonts w:ascii="Times New Roman" w:hAnsi="Times New Roman"/>
          <w:b/>
          <w:bCs/>
          <w:sz w:val="24"/>
          <w:szCs w:val="24"/>
        </w:rPr>
        <w:t xml:space="preserve"> год по кодам видов доходов, подвидов доходов, классификации операций сектора государственного управления, относящихся к доходам бюджетов</w:t>
      </w:r>
      <w:r>
        <w:rPr>
          <w:rFonts w:ascii="Times New Roman" w:hAnsi="Times New Roman"/>
          <w:b/>
          <w:bCs/>
          <w:sz w:val="24"/>
          <w:szCs w:val="24"/>
        </w:rPr>
        <w:t xml:space="preserve"> (тыс. руб)</w:t>
      </w:r>
    </w:p>
    <w:p w:rsidR="005B0A84" w:rsidRDefault="005B0A84" w:rsidP="00EE5EEB">
      <w:pPr>
        <w:spacing w:after="0" w:line="240" w:lineRule="auto"/>
        <w:rPr>
          <w:rFonts w:ascii="Times New Roman" w:hAnsi="Times New Roman"/>
          <w:sz w:val="24"/>
          <w:szCs w:val="24"/>
        </w:rPr>
      </w:pPr>
    </w:p>
    <w:tbl>
      <w:tblPr>
        <w:tblW w:w="9371" w:type="dxa"/>
        <w:tblInd w:w="93" w:type="dxa"/>
        <w:tblLook w:val="04A0"/>
      </w:tblPr>
      <w:tblGrid>
        <w:gridCol w:w="2567"/>
        <w:gridCol w:w="5245"/>
        <w:gridCol w:w="1559"/>
      </w:tblGrid>
      <w:tr w:rsidR="005B0A84" w:rsidRPr="00BF2CAE" w:rsidTr="005B0A84">
        <w:trPr>
          <w:trHeight w:val="857"/>
        </w:trPr>
        <w:tc>
          <w:tcPr>
            <w:tcW w:w="2567" w:type="dxa"/>
            <w:tcBorders>
              <w:top w:val="single" w:sz="4" w:space="0" w:color="auto"/>
              <w:left w:val="single" w:sz="4" w:space="0" w:color="auto"/>
              <w:bottom w:val="single" w:sz="4" w:space="0" w:color="auto"/>
              <w:right w:val="single" w:sz="4" w:space="0" w:color="auto"/>
            </w:tcBorders>
          </w:tcPr>
          <w:p w:rsidR="005B0A84" w:rsidRPr="00E14F7D" w:rsidRDefault="005B0A84" w:rsidP="005B0A84">
            <w:pPr>
              <w:spacing w:after="0" w:line="240" w:lineRule="auto"/>
              <w:jc w:val="center"/>
              <w:rPr>
                <w:rFonts w:ascii="Times New Roman" w:hAnsi="Times New Roman"/>
                <w:sz w:val="24"/>
                <w:szCs w:val="24"/>
              </w:rPr>
            </w:pPr>
            <w:r>
              <w:rPr>
                <w:rFonts w:ascii="Times New Roman" w:hAnsi="Times New Roman"/>
                <w:sz w:val="24"/>
                <w:szCs w:val="24"/>
              </w:rPr>
              <w:t>Код</w:t>
            </w:r>
          </w:p>
        </w:tc>
        <w:tc>
          <w:tcPr>
            <w:tcW w:w="5245" w:type="dxa"/>
            <w:tcBorders>
              <w:top w:val="single" w:sz="4" w:space="0" w:color="000000"/>
              <w:left w:val="single" w:sz="4" w:space="0" w:color="auto"/>
              <w:bottom w:val="single" w:sz="4" w:space="0" w:color="000000"/>
              <w:right w:val="single" w:sz="4" w:space="0" w:color="000000"/>
            </w:tcBorders>
            <w:shd w:val="clear" w:color="auto" w:fill="auto"/>
            <w:hideMark/>
          </w:tcPr>
          <w:p w:rsidR="005B0A84" w:rsidRPr="00E14F7D" w:rsidRDefault="005B0A84" w:rsidP="005B0A84">
            <w:pPr>
              <w:spacing w:after="0" w:line="240" w:lineRule="auto"/>
              <w:jc w:val="center"/>
              <w:rPr>
                <w:rFonts w:ascii="Times New Roman" w:hAnsi="Times New Roman"/>
                <w:sz w:val="24"/>
                <w:szCs w:val="24"/>
              </w:rPr>
            </w:pPr>
            <w:r w:rsidRPr="00E14F7D">
              <w:rPr>
                <w:rFonts w:ascii="Times New Roman" w:hAnsi="Times New Roman"/>
                <w:sz w:val="24"/>
                <w:szCs w:val="24"/>
              </w:rPr>
              <w:t xml:space="preserve">Наименование </w:t>
            </w:r>
            <w:r>
              <w:rPr>
                <w:rFonts w:ascii="Times New Roman" w:hAnsi="Times New Roman"/>
                <w:sz w:val="24"/>
                <w:szCs w:val="24"/>
              </w:rPr>
              <w:t>доходов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B0A84" w:rsidRPr="00E14F7D" w:rsidRDefault="005B0A84" w:rsidP="005B0A84">
            <w:pPr>
              <w:spacing w:after="0" w:line="240" w:lineRule="auto"/>
              <w:jc w:val="center"/>
              <w:rPr>
                <w:rFonts w:ascii="Times New Roman" w:hAnsi="Times New Roman"/>
                <w:sz w:val="24"/>
                <w:szCs w:val="24"/>
              </w:rPr>
            </w:pPr>
            <w:r w:rsidRPr="00E14F7D">
              <w:rPr>
                <w:rFonts w:ascii="Times New Roman" w:hAnsi="Times New Roman"/>
                <w:sz w:val="24"/>
                <w:szCs w:val="24"/>
              </w:rPr>
              <w:t>Сумма</w:t>
            </w:r>
          </w:p>
        </w:tc>
      </w:tr>
      <w:tr w:rsidR="005B0A84" w:rsidRPr="00BF2CAE" w:rsidTr="005B0A84">
        <w:trPr>
          <w:trHeight w:val="285"/>
        </w:trPr>
        <w:tc>
          <w:tcPr>
            <w:tcW w:w="2567" w:type="dxa"/>
            <w:tcBorders>
              <w:top w:val="single" w:sz="4" w:space="0" w:color="auto"/>
              <w:left w:val="single" w:sz="4" w:space="0" w:color="auto"/>
              <w:bottom w:val="single" w:sz="4" w:space="0" w:color="auto"/>
              <w:right w:val="single" w:sz="4" w:space="0" w:color="auto"/>
            </w:tcBorders>
          </w:tcPr>
          <w:p w:rsidR="005B0A84" w:rsidRPr="00E14F7D" w:rsidRDefault="005B0A84" w:rsidP="005B0A84">
            <w:pPr>
              <w:spacing w:after="0" w:line="240" w:lineRule="auto"/>
              <w:jc w:val="center"/>
              <w:rPr>
                <w:rFonts w:ascii="Times New Roman" w:hAnsi="Times New Roman"/>
                <w:sz w:val="24"/>
                <w:szCs w:val="24"/>
              </w:rPr>
            </w:pPr>
            <w:r w:rsidRPr="00E14F7D">
              <w:rPr>
                <w:rFonts w:ascii="Times New Roman" w:hAnsi="Times New Roman"/>
                <w:sz w:val="24"/>
                <w:szCs w:val="24"/>
              </w:rPr>
              <w:t>1</w:t>
            </w:r>
          </w:p>
        </w:tc>
        <w:tc>
          <w:tcPr>
            <w:tcW w:w="5245" w:type="dxa"/>
            <w:tcBorders>
              <w:top w:val="nil"/>
              <w:left w:val="single" w:sz="4" w:space="0" w:color="auto"/>
              <w:bottom w:val="single" w:sz="4" w:space="0" w:color="000000"/>
              <w:right w:val="single" w:sz="4" w:space="0" w:color="000000"/>
            </w:tcBorders>
            <w:shd w:val="clear" w:color="auto" w:fill="auto"/>
            <w:noWrap/>
            <w:vAlign w:val="center"/>
            <w:hideMark/>
          </w:tcPr>
          <w:p w:rsidR="005B0A84" w:rsidRPr="00E14F7D" w:rsidRDefault="005B0A84" w:rsidP="005B0A84">
            <w:pPr>
              <w:spacing w:after="0" w:line="240" w:lineRule="auto"/>
              <w:jc w:val="center"/>
              <w:rPr>
                <w:rFonts w:ascii="Times New Roman" w:hAnsi="Times New Roman"/>
                <w:sz w:val="24"/>
                <w:szCs w:val="24"/>
              </w:rPr>
            </w:pPr>
            <w:r w:rsidRPr="00E14F7D">
              <w:rPr>
                <w:rFonts w:ascii="Times New Roman" w:hAnsi="Times New Roman"/>
                <w:sz w:val="24"/>
                <w:szCs w:val="24"/>
              </w:rPr>
              <w:t>2</w:t>
            </w:r>
          </w:p>
        </w:tc>
        <w:tc>
          <w:tcPr>
            <w:tcW w:w="1559" w:type="dxa"/>
            <w:tcBorders>
              <w:top w:val="nil"/>
              <w:left w:val="nil"/>
              <w:bottom w:val="single" w:sz="8" w:space="0" w:color="000000"/>
              <w:right w:val="single" w:sz="4" w:space="0" w:color="000000"/>
            </w:tcBorders>
            <w:shd w:val="clear" w:color="auto" w:fill="auto"/>
            <w:noWrap/>
            <w:vAlign w:val="center"/>
            <w:hideMark/>
          </w:tcPr>
          <w:p w:rsidR="005B0A84" w:rsidRPr="00E14F7D" w:rsidRDefault="005B0A84" w:rsidP="005B0A84">
            <w:pPr>
              <w:spacing w:after="0" w:line="240" w:lineRule="auto"/>
              <w:jc w:val="center"/>
              <w:rPr>
                <w:rFonts w:ascii="Times New Roman" w:hAnsi="Times New Roman"/>
                <w:sz w:val="24"/>
                <w:szCs w:val="24"/>
              </w:rPr>
            </w:pPr>
            <w:r w:rsidRPr="00E14F7D">
              <w:rPr>
                <w:rFonts w:ascii="Times New Roman" w:hAnsi="Times New Roman"/>
                <w:sz w:val="24"/>
                <w:szCs w:val="24"/>
              </w:rPr>
              <w:t>3</w:t>
            </w:r>
          </w:p>
        </w:tc>
      </w:tr>
      <w:tr w:rsidR="005B0A84" w:rsidRPr="00BF2CAE" w:rsidTr="005B0A84">
        <w:trPr>
          <w:trHeight w:val="300"/>
        </w:trPr>
        <w:tc>
          <w:tcPr>
            <w:tcW w:w="2567" w:type="dxa"/>
            <w:tcBorders>
              <w:top w:val="single" w:sz="4" w:space="0" w:color="auto"/>
              <w:left w:val="single" w:sz="4" w:space="0" w:color="000000"/>
              <w:bottom w:val="nil"/>
              <w:right w:val="single" w:sz="8" w:space="0" w:color="000000"/>
            </w:tcBorders>
          </w:tcPr>
          <w:p w:rsidR="005B0A84" w:rsidRPr="00E14F7D" w:rsidRDefault="005B0A84" w:rsidP="005B0A84">
            <w:pPr>
              <w:spacing w:after="0" w:line="240" w:lineRule="auto"/>
              <w:rPr>
                <w:rFonts w:ascii="Times New Roman" w:hAnsi="Times New Roman"/>
                <w:sz w:val="24"/>
                <w:szCs w:val="24"/>
              </w:rPr>
            </w:pPr>
          </w:p>
        </w:tc>
        <w:tc>
          <w:tcPr>
            <w:tcW w:w="5245" w:type="dxa"/>
            <w:tcBorders>
              <w:top w:val="nil"/>
              <w:left w:val="single" w:sz="4" w:space="0" w:color="000000"/>
              <w:bottom w:val="nil"/>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p>
        </w:tc>
        <w:tc>
          <w:tcPr>
            <w:tcW w:w="1559" w:type="dxa"/>
            <w:tcBorders>
              <w:top w:val="nil"/>
              <w:left w:val="nil"/>
              <w:bottom w:val="nil"/>
              <w:right w:val="single" w:sz="4" w:space="0" w:color="000000"/>
            </w:tcBorders>
            <w:shd w:val="clear" w:color="auto" w:fill="auto"/>
            <w:noWrap/>
            <w:vAlign w:val="center"/>
            <w:hideMark/>
          </w:tcPr>
          <w:p w:rsidR="005B0A84" w:rsidRPr="00E14F7D" w:rsidRDefault="005B0A84" w:rsidP="005B0A84">
            <w:pPr>
              <w:spacing w:after="0" w:line="240" w:lineRule="auto"/>
              <w:jc w:val="center"/>
              <w:rPr>
                <w:rFonts w:ascii="Times New Roman" w:hAnsi="Times New Roman"/>
                <w:sz w:val="24"/>
                <w:szCs w:val="24"/>
              </w:rPr>
            </w:pP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tcPr>
          <w:p w:rsidR="005B0A84" w:rsidRPr="00E14F7D" w:rsidRDefault="005B0A84" w:rsidP="005B0A84">
            <w:pPr>
              <w:rPr>
                <w:rFonts w:ascii="Times New Roman" w:hAnsi="Times New Roman"/>
                <w:sz w:val="24"/>
                <w:szCs w:val="24"/>
              </w:rPr>
            </w:pPr>
            <w:r w:rsidRPr="00E14F7D">
              <w:rPr>
                <w:rFonts w:ascii="Times New Roman" w:hAnsi="Times New Roman"/>
                <w:sz w:val="24"/>
                <w:szCs w:val="24"/>
              </w:rPr>
              <w:t>100 00000 00 0000 000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 xml:space="preserve"> НАЛОГОВЫЕ И НЕНАЛОГОВЫЕ ДОХОДЫ</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3E7D78" w:rsidRDefault="005B0A84" w:rsidP="005B0A84">
            <w:pPr>
              <w:jc w:val="center"/>
              <w:rPr>
                <w:rFonts w:ascii="Times New Roman" w:hAnsi="Times New Roman"/>
                <w:b/>
                <w:sz w:val="24"/>
                <w:szCs w:val="24"/>
              </w:rPr>
            </w:pPr>
            <w:r w:rsidRPr="003E7D78">
              <w:rPr>
                <w:rFonts w:ascii="Times New Roman" w:hAnsi="Times New Roman"/>
                <w:b/>
                <w:sz w:val="24"/>
                <w:szCs w:val="24"/>
              </w:rPr>
              <w:t>3849,46</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01 00000 00 0000 000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НАЛОГИ НА ПРИБЫЛЬ, ДОХОДЫ</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3E7D78" w:rsidRDefault="005B0A84" w:rsidP="005B0A84">
            <w:pPr>
              <w:jc w:val="center"/>
              <w:rPr>
                <w:rFonts w:ascii="Times New Roman" w:hAnsi="Times New Roman"/>
                <w:b/>
                <w:sz w:val="24"/>
                <w:szCs w:val="24"/>
              </w:rPr>
            </w:pPr>
            <w:r w:rsidRPr="003E7D78">
              <w:rPr>
                <w:rFonts w:ascii="Times New Roman" w:hAnsi="Times New Roman"/>
                <w:b/>
                <w:sz w:val="24"/>
                <w:szCs w:val="24"/>
              </w:rPr>
              <w:t>308,52</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101 02000 01 0000 110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Налог на доходы физических лиц</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308,52</w:t>
            </w:r>
          </w:p>
        </w:tc>
      </w:tr>
      <w:tr w:rsidR="005B0A84" w:rsidRPr="00BF2CAE" w:rsidTr="005B0A84">
        <w:trPr>
          <w:trHeight w:val="13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01 02010 01 0000 110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309,04</w:t>
            </w:r>
          </w:p>
        </w:tc>
      </w:tr>
      <w:tr w:rsidR="005B0A84" w:rsidRPr="00BF2CAE" w:rsidTr="005B0A84">
        <w:trPr>
          <w:trHeight w:val="181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01 02020 01 0000 110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-0,01</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01 02030 01 0000 110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-0,51</w:t>
            </w:r>
          </w:p>
        </w:tc>
      </w:tr>
      <w:tr w:rsidR="005B0A84" w:rsidRPr="00BF2CAE" w:rsidTr="005B0A84">
        <w:trPr>
          <w:trHeight w:val="690"/>
        </w:trPr>
        <w:tc>
          <w:tcPr>
            <w:tcW w:w="2567" w:type="dxa"/>
            <w:tcBorders>
              <w:top w:val="nil"/>
              <w:left w:val="single" w:sz="4" w:space="0" w:color="000000"/>
              <w:bottom w:val="single" w:sz="4" w:space="0" w:color="auto"/>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03 00000 00 0000 000</w:t>
            </w:r>
          </w:p>
        </w:tc>
        <w:tc>
          <w:tcPr>
            <w:tcW w:w="5245" w:type="dxa"/>
            <w:tcBorders>
              <w:top w:val="nil"/>
              <w:left w:val="single" w:sz="4" w:space="0" w:color="000000"/>
              <w:bottom w:val="single" w:sz="4" w:space="0" w:color="auto"/>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000000"/>
            </w:tcBorders>
            <w:shd w:val="clear" w:color="auto" w:fill="auto"/>
            <w:noWrap/>
            <w:vAlign w:val="center"/>
            <w:hideMark/>
          </w:tcPr>
          <w:p w:rsidR="005B0A84" w:rsidRPr="003E7D78" w:rsidRDefault="005B0A84" w:rsidP="005B0A84">
            <w:pPr>
              <w:jc w:val="center"/>
              <w:rPr>
                <w:rFonts w:ascii="Times New Roman" w:hAnsi="Times New Roman"/>
                <w:b/>
                <w:sz w:val="24"/>
                <w:szCs w:val="24"/>
              </w:rPr>
            </w:pPr>
            <w:r w:rsidRPr="003E7D78">
              <w:rPr>
                <w:rFonts w:ascii="Times New Roman" w:hAnsi="Times New Roman"/>
                <w:b/>
                <w:sz w:val="24"/>
                <w:szCs w:val="24"/>
              </w:rPr>
              <w:t>587,57</w:t>
            </w:r>
          </w:p>
        </w:tc>
      </w:tr>
      <w:tr w:rsidR="005B0A84" w:rsidRPr="00BF2CAE" w:rsidTr="005B0A84">
        <w:trPr>
          <w:trHeight w:val="465"/>
        </w:trPr>
        <w:tc>
          <w:tcPr>
            <w:tcW w:w="2567" w:type="dxa"/>
            <w:tcBorders>
              <w:top w:val="single" w:sz="4" w:space="0" w:color="auto"/>
              <w:left w:val="single" w:sz="4" w:space="0" w:color="auto"/>
              <w:bottom w:val="single" w:sz="4" w:space="0" w:color="auto"/>
              <w:right w:val="single" w:sz="4" w:space="0" w:color="auto"/>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03 02000 01 0000 110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3E7D78" w:rsidRDefault="005B0A84" w:rsidP="005B0A84">
            <w:pPr>
              <w:jc w:val="center"/>
              <w:rPr>
                <w:rFonts w:ascii="Times New Roman" w:hAnsi="Times New Roman"/>
                <w:b/>
                <w:sz w:val="24"/>
                <w:szCs w:val="24"/>
              </w:rPr>
            </w:pPr>
            <w:r w:rsidRPr="003E7D78">
              <w:rPr>
                <w:rFonts w:ascii="Times New Roman" w:hAnsi="Times New Roman"/>
                <w:b/>
                <w:sz w:val="24"/>
                <w:szCs w:val="24"/>
              </w:rPr>
              <w:t>587,57</w:t>
            </w:r>
          </w:p>
        </w:tc>
      </w:tr>
      <w:tr w:rsidR="005B0A84" w:rsidRPr="00BF2CAE" w:rsidTr="005B0A84">
        <w:trPr>
          <w:trHeight w:val="300"/>
        </w:trPr>
        <w:tc>
          <w:tcPr>
            <w:tcW w:w="2567" w:type="dxa"/>
            <w:tcBorders>
              <w:top w:val="single" w:sz="4" w:space="0" w:color="auto"/>
              <w:left w:val="single" w:sz="4" w:space="0" w:color="auto"/>
              <w:bottom w:val="single" w:sz="4" w:space="0" w:color="auto"/>
              <w:right w:val="single" w:sz="4" w:space="0" w:color="auto"/>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03 02230 01 0000 110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B0A84" w:rsidRPr="00E14F7D" w:rsidRDefault="005B0A84" w:rsidP="005B0A84">
            <w:pPr>
              <w:spacing w:after="0"/>
              <w:rPr>
                <w:rFonts w:ascii="Times New Roman" w:hAnsi="Times New Roman"/>
                <w:sz w:val="24"/>
                <w:szCs w:val="24"/>
              </w:rPr>
            </w:pPr>
            <w:r w:rsidRPr="00E14F7D">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E14F7D">
              <w:rPr>
                <w:rFonts w:ascii="Times New Roman" w:hAnsi="Times New Roman"/>
                <w:sz w:val="24"/>
                <w:szCs w:val="24"/>
              </w:rPr>
              <w:lastRenderedPageBreak/>
              <w:t>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lastRenderedPageBreak/>
              <w:t>204,83</w:t>
            </w:r>
          </w:p>
        </w:tc>
      </w:tr>
      <w:tr w:rsidR="005B0A84" w:rsidRPr="00BF2CAE" w:rsidTr="005B0A84">
        <w:trPr>
          <w:trHeight w:val="300"/>
        </w:trPr>
        <w:tc>
          <w:tcPr>
            <w:tcW w:w="2567" w:type="dxa"/>
            <w:tcBorders>
              <w:top w:val="single" w:sz="4" w:space="0" w:color="auto"/>
              <w:left w:val="single" w:sz="4" w:space="0" w:color="auto"/>
              <w:bottom w:val="single" w:sz="4" w:space="0" w:color="auto"/>
              <w:right w:val="single" w:sz="4" w:space="0" w:color="auto"/>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lastRenderedPageBreak/>
              <w:t>1</w:t>
            </w:r>
            <w:r>
              <w:rPr>
                <w:rFonts w:ascii="Times New Roman" w:hAnsi="Times New Roman"/>
                <w:sz w:val="24"/>
                <w:szCs w:val="24"/>
              </w:rPr>
              <w:t xml:space="preserve"> </w:t>
            </w:r>
            <w:r w:rsidRPr="00E14F7D">
              <w:rPr>
                <w:rFonts w:ascii="Times New Roman" w:hAnsi="Times New Roman"/>
                <w:sz w:val="24"/>
                <w:szCs w:val="24"/>
              </w:rPr>
              <w:t>03 02240 01 0000 110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B0A84" w:rsidRPr="00E14F7D" w:rsidRDefault="005B0A84" w:rsidP="005B0A84">
            <w:pPr>
              <w:spacing w:after="0"/>
              <w:rPr>
                <w:rFonts w:ascii="Times New Roman" w:hAnsi="Times New Roman"/>
                <w:sz w:val="24"/>
                <w:szCs w:val="24"/>
              </w:rPr>
            </w:pPr>
            <w:r w:rsidRPr="00E14F7D">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5,55</w:t>
            </w:r>
          </w:p>
        </w:tc>
      </w:tr>
      <w:tr w:rsidR="005B0A84" w:rsidRPr="00BF2CAE" w:rsidTr="005B0A84">
        <w:trPr>
          <w:trHeight w:val="300"/>
        </w:trPr>
        <w:tc>
          <w:tcPr>
            <w:tcW w:w="2567" w:type="dxa"/>
            <w:tcBorders>
              <w:top w:val="single" w:sz="4" w:space="0" w:color="auto"/>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03 02250 01 0000 110</w:t>
            </w:r>
          </w:p>
        </w:tc>
        <w:tc>
          <w:tcPr>
            <w:tcW w:w="5245" w:type="dxa"/>
            <w:tcBorders>
              <w:top w:val="single" w:sz="4" w:space="0" w:color="auto"/>
              <w:left w:val="single" w:sz="4" w:space="0" w:color="000000"/>
              <w:bottom w:val="single" w:sz="4" w:space="0" w:color="000000"/>
              <w:right w:val="single" w:sz="8" w:space="0" w:color="000000"/>
            </w:tcBorders>
            <w:shd w:val="clear" w:color="auto" w:fill="auto"/>
            <w:hideMark/>
          </w:tcPr>
          <w:p w:rsidR="005B0A84" w:rsidRPr="00E14F7D" w:rsidRDefault="005B0A84" w:rsidP="005B0A84">
            <w:pPr>
              <w:spacing w:after="0"/>
              <w:rPr>
                <w:rFonts w:ascii="Times New Roman" w:hAnsi="Times New Roman"/>
                <w:sz w:val="24"/>
                <w:szCs w:val="24"/>
              </w:rPr>
            </w:pPr>
            <w:r w:rsidRPr="00E14F7D">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403,54</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03 02260 01 0000 110</w:t>
            </w:r>
          </w:p>
        </w:tc>
        <w:tc>
          <w:tcPr>
            <w:tcW w:w="5245" w:type="dxa"/>
            <w:tcBorders>
              <w:top w:val="nil"/>
              <w:left w:val="single" w:sz="4" w:space="0" w:color="000000"/>
              <w:bottom w:val="single" w:sz="4" w:space="0" w:color="000000"/>
              <w:right w:val="single" w:sz="8" w:space="0" w:color="000000"/>
            </w:tcBorders>
            <w:shd w:val="clear" w:color="auto" w:fill="auto"/>
            <w:hideMark/>
          </w:tcPr>
          <w:p w:rsidR="005B0A84" w:rsidRPr="00E14F7D" w:rsidRDefault="005B0A84" w:rsidP="005B0A84">
            <w:pPr>
              <w:spacing w:after="0"/>
              <w:rPr>
                <w:rFonts w:ascii="Times New Roman" w:hAnsi="Times New Roman"/>
                <w:sz w:val="24"/>
                <w:szCs w:val="24"/>
              </w:rPr>
            </w:pPr>
            <w:r w:rsidRPr="00E14F7D">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-26,34</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05 00000 00 0000 000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НАЛОГИ НА СОВОКУПНЫЙ ДОХОД</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3E7D78" w:rsidRDefault="005B0A84" w:rsidP="005B0A84">
            <w:pPr>
              <w:jc w:val="center"/>
              <w:rPr>
                <w:rFonts w:ascii="Times New Roman" w:hAnsi="Times New Roman"/>
                <w:b/>
                <w:sz w:val="24"/>
                <w:szCs w:val="24"/>
              </w:rPr>
            </w:pPr>
            <w:r w:rsidRPr="003E7D78">
              <w:rPr>
                <w:rFonts w:ascii="Times New Roman" w:hAnsi="Times New Roman"/>
                <w:b/>
                <w:sz w:val="24"/>
                <w:szCs w:val="24"/>
              </w:rPr>
              <w:t>852,83</w:t>
            </w:r>
          </w:p>
        </w:tc>
      </w:tr>
      <w:tr w:rsidR="005B0A84" w:rsidRPr="00BF2CAE" w:rsidTr="005B0A84">
        <w:trPr>
          <w:trHeight w:val="4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05 01000 00 0000 110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Налог, взимаемый в связи с применением упрощенной системы налогообложения</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3E7D78" w:rsidRDefault="005B0A84" w:rsidP="005B0A84">
            <w:pPr>
              <w:jc w:val="center"/>
              <w:rPr>
                <w:rFonts w:ascii="Times New Roman" w:hAnsi="Times New Roman"/>
                <w:b/>
                <w:sz w:val="24"/>
                <w:szCs w:val="24"/>
              </w:rPr>
            </w:pPr>
            <w:r w:rsidRPr="003E7D78">
              <w:rPr>
                <w:rFonts w:ascii="Times New Roman" w:hAnsi="Times New Roman"/>
                <w:b/>
                <w:sz w:val="24"/>
                <w:szCs w:val="24"/>
              </w:rPr>
              <w:t>852,83</w:t>
            </w:r>
          </w:p>
        </w:tc>
      </w:tr>
      <w:tr w:rsidR="005B0A84" w:rsidRPr="00BF2CAE" w:rsidTr="005B0A84">
        <w:trPr>
          <w:trHeight w:val="4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05 01010 01 0000 110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852,81</w:t>
            </w:r>
          </w:p>
        </w:tc>
      </w:tr>
      <w:tr w:rsidR="005B0A84" w:rsidRPr="00BF2CAE" w:rsidTr="005B0A84">
        <w:trPr>
          <w:trHeight w:val="4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05 01011 01 0000 110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 xml:space="preserve"> 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852,81</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05 01020 01 0000 110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0,02</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05 01021 01 0000 110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0,02</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06 00000 00 0000 000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НАЛОГИ НА ИМУЩЕСТВО</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b/>
                <w:sz w:val="24"/>
                <w:szCs w:val="24"/>
              </w:rPr>
            </w:pPr>
            <w:r w:rsidRPr="00E14F7D">
              <w:rPr>
                <w:rFonts w:ascii="Times New Roman" w:hAnsi="Times New Roman"/>
                <w:b/>
                <w:sz w:val="24"/>
                <w:szCs w:val="24"/>
              </w:rPr>
              <w:t>2027,08</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06 01000 00 0000 110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 xml:space="preserve"> Налог на имущество физических лиц</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397,79</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06 01030 10 0000 110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397,79</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06 04000 02 0000 110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Транспортный налог</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b/>
                <w:sz w:val="24"/>
                <w:szCs w:val="24"/>
              </w:rPr>
            </w:pPr>
            <w:r w:rsidRPr="00E14F7D">
              <w:rPr>
                <w:rFonts w:ascii="Times New Roman" w:hAnsi="Times New Roman"/>
                <w:b/>
                <w:sz w:val="24"/>
                <w:szCs w:val="24"/>
              </w:rPr>
              <w:t>1142,18</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06 04011 02 0000 110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Транспортный налог с организаций</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376,86</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lastRenderedPageBreak/>
              <w:t>1</w:t>
            </w:r>
            <w:r>
              <w:rPr>
                <w:rFonts w:ascii="Times New Roman" w:hAnsi="Times New Roman"/>
                <w:sz w:val="24"/>
                <w:szCs w:val="24"/>
              </w:rPr>
              <w:t xml:space="preserve"> </w:t>
            </w:r>
            <w:r w:rsidRPr="00E14F7D">
              <w:rPr>
                <w:rFonts w:ascii="Times New Roman" w:hAnsi="Times New Roman"/>
                <w:sz w:val="24"/>
                <w:szCs w:val="24"/>
              </w:rPr>
              <w:t>06 04012 02 0000 110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Транспортный налог с физических лиц</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765,32</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06 06000 00 0000 110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Земельный налог</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b/>
                <w:sz w:val="24"/>
                <w:szCs w:val="24"/>
              </w:rPr>
            </w:pPr>
            <w:r w:rsidRPr="00E14F7D">
              <w:rPr>
                <w:rFonts w:ascii="Times New Roman" w:hAnsi="Times New Roman"/>
                <w:b/>
                <w:sz w:val="24"/>
                <w:szCs w:val="24"/>
              </w:rPr>
              <w:t>487,10</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06 06030 00 0000 110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Земельный налог с организаций</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397,48</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06 06033 10 0000 110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397,48</w:t>
            </w:r>
          </w:p>
        </w:tc>
      </w:tr>
      <w:tr w:rsidR="005B0A84" w:rsidRPr="00BF2CAE" w:rsidTr="005B0A84">
        <w:trPr>
          <w:trHeight w:val="114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06 06033 10 1000 110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397,48</w:t>
            </w:r>
          </w:p>
        </w:tc>
      </w:tr>
      <w:tr w:rsidR="005B0A84" w:rsidRPr="00BF2CAE" w:rsidTr="005B0A84">
        <w:trPr>
          <w:trHeight w:val="352"/>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06 06040 00 0000 110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Земельный налог с физических лиц</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89,62</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06 06043 10 0000 110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89,62</w:t>
            </w:r>
          </w:p>
        </w:tc>
      </w:tr>
      <w:tr w:rsidR="005B0A84" w:rsidRPr="00BF2CAE" w:rsidTr="005B0A84">
        <w:trPr>
          <w:trHeight w:val="114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06 06043 10 1000 110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89,62</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08 00000 00 0000 000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ГОСУДАРСТВЕННАЯ ПОШЛИНА</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b/>
                <w:sz w:val="24"/>
                <w:szCs w:val="24"/>
              </w:rPr>
            </w:pPr>
            <w:r w:rsidRPr="00E14F7D">
              <w:rPr>
                <w:rFonts w:ascii="Times New Roman" w:hAnsi="Times New Roman"/>
                <w:b/>
                <w:sz w:val="24"/>
                <w:szCs w:val="24"/>
              </w:rPr>
              <w:t>32,62</w:t>
            </w:r>
          </w:p>
        </w:tc>
      </w:tr>
      <w:tr w:rsidR="005B0A84" w:rsidRPr="00BF2CAE" w:rsidTr="005B0A84">
        <w:trPr>
          <w:trHeight w:val="91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08 04000 01 0000 110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32,62</w:t>
            </w:r>
          </w:p>
        </w:tc>
      </w:tr>
      <w:tr w:rsidR="005B0A84" w:rsidRPr="00BF2CAE" w:rsidTr="005B0A84">
        <w:trPr>
          <w:trHeight w:val="114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08 04020 01 0000 110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32,62</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17 00000 00 0000 000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ПРОЧИЕ НЕНАЛОГОВЫЕ ДОХОДЫ</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b/>
                <w:sz w:val="24"/>
                <w:szCs w:val="24"/>
              </w:rPr>
            </w:pPr>
            <w:r w:rsidRPr="00E14F7D">
              <w:rPr>
                <w:rFonts w:ascii="Times New Roman" w:hAnsi="Times New Roman"/>
                <w:b/>
                <w:sz w:val="24"/>
                <w:szCs w:val="24"/>
              </w:rPr>
              <w:t>40,84</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17 05000 00 0000 180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Прочие неналоговые доходы</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40,84</w:t>
            </w:r>
          </w:p>
        </w:tc>
      </w:tr>
      <w:tr w:rsidR="005B0A84" w:rsidRPr="00BF2CAE" w:rsidTr="005B0A84">
        <w:trPr>
          <w:trHeight w:val="4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w:t>
            </w:r>
            <w:r>
              <w:rPr>
                <w:rFonts w:ascii="Times New Roman" w:hAnsi="Times New Roman"/>
                <w:sz w:val="24"/>
                <w:szCs w:val="24"/>
              </w:rPr>
              <w:t xml:space="preserve"> </w:t>
            </w:r>
            <w:r w:rsidRPr="00E14F7D">
              <w:rPr>
                <w:rFonts w:ascii="Times New Roman" w:hAnsi="Times New Roman"/>
                <w:sz w:val="24"/>
                <w:szCs w:val="24"/>
              </w:rPr>
              <w:t>17 05050 10 0000 180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Прочие неналоговые доходы бюджетов сельских поселений</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40,84</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00 00000 00 0000 000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БЕЗВОЗМЕЗДНЫЕ ПОСТУПЛЕНИЯ</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b/>
                <w:sz w:val="24"/>
                <w:szCs w:val="24"/>
              </w:rPr>
            </w:pPr>
            <w:r w:rsidRPr="00E14F7D">
              <w:rPr>
                <w:rFonts w:ascii="Times New Roman" w:hAnsi="Times New Roman"/>
                <w:b/>
                <w:sz w:val="24"/>
                <w:szCs w:val="24"/>
              </w:rPr>
              <w:t>669,65</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02 00000 00 0000 000</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b/>
                <w:sz w:val="24"/>
                <w:szCs w:val="24"/>
              </w:rPr>
            </w:pPr>
            <w:r w:rsidRPr="00E14F7D">
              <w:rPr>
                <w:rFonts w:ascii="Times New Roman" w:hAnsi="Times New Roman"/>
                <w:b/>
                <w:sz w:val="24"/>
                <w:szCs w:val="24"/>
              </w:rPr>
              <w:t>669,65</w:t>
            </w:r>
          </w:p>
        </w:tc>
      </w:tr>
      <w:tr w:rsidR="005B0A84" w:rsidRPr="00BF2CAE" w:rsidTr="005B0A84">
        <w:trPr>
          <w:trHeight w:val="4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02 01000 00 0000 151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Дотации бюджетам субъектов Российской Федерации и муниципальных образований</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b/>
                <w:sz w:val="24"/>
                <w:szCs w:val="24"/>
              </w:rPr>
            </w:pPr>
            <w:r w:rsidRPr="00E14F7D">
              <w:rPr>
                <w:rFonts w:ascii="Times New Roman" w:hAnsi="Times New Roman"/>
                <w:b/>
                <w:sz w:val="24"/>
                <w:szCs w:val="24"/>
              </w:rPr>
              <w:t>14,80</w:t>
            </w:r>
          </w:p>
        </w:tc>
      </w:tr>
      <w:tr w:rsidR="005B0A84" w:rsidRPr="00BF2CAE" w:rsidTr="005B0A84">
        <w:trPr>
          <w:trHeight w:val="4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lastRenderedPageBreak/>
              <w:t>2</w:t>
            </w:r>
            <w:r>
              <w:rPr>
                <w:rFonts w:ascii="Times New Roman" w:hAnsi="Times New Roman"/>
                <w:sz w:val="24"/>
                <w:szCs w:val="24"/>
              </w:rPr>
              <w:t xml:space="preserve"> </w:t>
            </w:r>
            <w:r w:rsidRPr="00E14F7D">
              <w:rPr>
                <w:rFonts w:ascii="Times New Roman" w:hAnsi="Times New Roman"/>
                <w:sz w:val="24"/>
                <w:szCs w:val="24"/>
              </w:rPr>
              <w:t>02 01001 00 0000 151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Дотации на выравнивание бюджетной обеспеченности</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14,80</w:t>
            </w:r>
          </w:p>
        </w:tc>
      </w:tr>
      <w:tr w:rsidR="005B0A84" w:rsidRPr="00BF2CAE" w:rsidTr="005B0A84">
        <w:trPr>
          <w:trHeight w:val="4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02 01001 10 0000 151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Дотации бюджетам сельских поселений на выравнивание бюджетной обеспеченности</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14,80</w:t>
            </w:r>
          </w:p>
        </w:tc>
      </w:tr>
      <w:tr w:rsidR="005B0A84" w:rsidRPr="00BF2CAE" w:rsidTr="005B0A84">
        <w:trPr>
          <w:trHeight w:val="4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02 03000 00 0000 151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Субвенции бюджетам субъектов Российской Федерации и муниципальных образований</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b/>
                <w:sz w:val="24"/>
                <w:szCs w:val="24"/>
              </w:rPr>
            </w:pPr>
            <w:r w:rsidRPr="00E14F7D">
              <w:rPr>
                <w:rFonts w:ascii="Times New Roman" w:hAnsi="Times New Roman"/>
                <w:b/>
                <w:sz w:val="24"/>
                <w:szCs w:val="24"/>
              </w:rPr>
              <w:t>175,71</w:t>
            </w:r>
          </w:p>
        </w:tc>
      </w:tr>
      <w:tr w:rsidR="005B0A84" w:rsidRPr="00BF2CAE" w:rsidTr="005B0A84">
        <w:trPr>
          <w:trHeight w:val="4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02 03003 00 0000 151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Субвенции бюджетам на государственную регистрацию актов гражданского состояния</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1,66</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02 03003 10 0000 151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Субвенции бюджетам сельских поселений на государственную регистрацию актов гражданского состояния</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1,66</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02 03015 00 0000 151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171,85</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02 03015 10 0000 151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171,85</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02 03024 00 0000 151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2,20</w:t>
            </w:r>
          </w:p>
        </w:tc>
      </w:tr>
      <w:tr w:rsidR="005B0A84" w:rsidRPr="00BF2CAE" w:rsidTr="005B0A84">
        <w:trPr>
          <w:trHeight w:val="69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02 03024 10 0000 151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2,20</w:t>
            </w:r>
          </w:p>
        </w:tc>
      </w:tr>
      <w:tr w:rsidR="005B0A84" w:rsidRPr="00BF2CAE" w:rsidTr="005B0A84">
        <w:trPr>
          <w:trHeight w:val="300"/>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02 04000 00 0000 151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b/>
                <w:sz w:val="24"/>
                <w:szCs w:val="24"/>
              </w:rPr>
            </w:pPr>
            <w:r w:rsidRPr="00E14F7D">
              <w:rPr>
                <w:rFonts w:ascii="Times New Roman" w:hAnsi="Times New Roman"/>
                <w:b/>
                <w:sz w:val="24"/>
                <w:szCs w:val="24"/>
              </w:rPr>
              <w:t>Иные межбюджетные трансферты</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b/>
                <w:sz w:val="24"/>
                <w:szCs w:val="24"/>
              </w:rPr>
            </w:pPr>
            <w:r w:rsidRPr="00E14F7D">
              <w:rPr>
                <w:rFonts w:ascii="Times New Roman" w:hAnsi="Times New Roman"/>
                <w:b/>
                <w:sz w:val="24"/>
                <w:szCs w:val="24"/>
              </w:rPr>
              <w:t>479,14</w:t>
            </w:r>
          </w:p>
        </w:tc>
      </w:tr>
      <w:tr w:rsidR="005B0A84" w:rsidRPr="00BF2CAE" w:rsidTr="005B0A84">
        <w:trPr>
          <w:trHeight w:val="465"/>
        </w:trPr>
        <w:tc>
          <w:tcPr>
            <w:tcW w:w="2567" w:type="dxa"/>
            <w:tcBorders>
              <w:top w:val="nil"/>
              <w:left w:val="single" w:sz="4" w:space="0" w:color="000000"/>
              <w:bottom w:val="single" w:sz="4" w:space="0" w:color="000000"/>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02 04999 00 0000 151</w:t>
            </w:r>
          </w:p>
        </w:tc>
        <w:tc>
          <w:tcPr>
            <w:tcW w:w="5245" w:type="dxa"/>
            <w:tcBorders>
              <w:top w:val="nil"/>
              <w:left w:val="single" w:sz="4" w:space="0" w:color="000000"/>
              <w:bottom w:val="single" w:sz="4" w:space="0" w:color="000000"/>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Прочие межбюджетные трансферты, передаваемые бюджетам</w:t>
            </w:r>
          </w:p>
        </w:tc>
        <w:tc>
          <w:tcPr>
            <w:tcW w:w="1559" w:type="dxa"/>
            <w:tcBorders>
              <w:top w:val="nil"/>
              <w:left w:val="nil"/>
              <w:bottom w:val="single" w:sz="4" w:space="0" w:color="000000"/>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479,14</w:t>
            </w:r>
          </w:p>
        </w:tc>
      </w:tr>
      <w:tr w:rsidR="005B0A84" w:rsidRPr="00BF2CAE" w:rsidTr="005B0A84">
        <w:trPr>
          <w:trHeight w:val="465"/>
        </w:trPr>
        <w:tc>
          <w:tcPr>
            <w:tcW w:w="2567" w:type="dxa"/>
            <w:tcBorders>
              <w:top w:val="nil"/>
              <w:left w:val="single" w:sz="4" w:space="0" w:color="000000"/>
              <w:bottom w:val="single" w:sz="4" w:space="0" w:color="auto"/>
              <w:right w:val="single" w:sz="8" w:space="0" w:color="000000"/>
            </w:tcBorders>
            <w:vAlign w:val="center"/>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2</w:t>
            </w:r>
            <w:r>
              <w:rPr>
                <w:rFonts w:ascii="Times New Roman" w:hAnsi="Times New Roman"/>
                <w:sz w:val="24"/>
                <w:szCs w:val="24"/>
              </w:rPr>
              <w:t xml:space="preserve"> </w:t>
            </w:r>
            <w:r w:rsidRPr="00E14F7D">
              <w:rPr>
                <w:rFonts w:ascii="Times New Roman" w:hAnsi="Times New Roman"/>
                <w:sz w:val="24"/>
                <w:szCs w:val="24"/>
              </w:rPr>
              <w:t>02 04999 10 0000 151</w:t>
            </w:r>
          </w:p>
        </w:tc>
        <w:tc>
          <w:tcPr>
            <w:tcW w:w="5245" w:type="dxa"/>
            <w:tcBorders>
              <w:top w:val="nil"/>
              <w:left w:val="single" w:sz="4" w:space="0" w:color="000000"/>
              <w:bottom w:val="single" w:sz="4" w:space="0" w:color="auto"/>
              <w:right w:val="single" w:sz="8" w:space="0" w:color="000000"/>
            </w:tcBorders>
            <w:shd w:val="clear" w:color="auto" w:fill="auto"/>
            <w:vAlign w:val="bottom"/>
            <w:hideMark/>
          </w:tcPr>
          <w:p w:rsidR="005B0A84" w:rsidRPr="00E14F7D" w:rsidRDefault="005B0A84" w:rsidP="005B0A84">
            <w:pPr>
              <w:spacing w:after="0" w:line="240" w:lineRule="auto"/>
              <w:rPr>
                <w:rFonts w:ascii="Times New Roman" w:hAnsi="Times New Roman"/>
                <w:sz w:val="24"/>
                <w:szCs w:val="24"/>
              </w:rPr>
            </w:pPr>
            <w:r w:rsidRPr="00E14F7D">
              <w:rPr>
                <w:rFonts w:ascii="Times New Roman" w:hAnsi="Times New Roman"/>
                <w:sz w:val="24"/>
                <w:szCs w:val="24"/>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000000"/>
            </w:tcBorders>
            <w:shd w:val="clear" w:color="auto" w:fill="auto"/>
            <w:noWrap/>
            <w:vAlign w:val="center"/>
            <w:hideMark/>
          </w:tcPr>
          <w:p w:rsidR="005B0A84" w:rsidRPr="00E14F7D" w:rsidRDefault="005B0A84" w:rsidP="005B0A84">
            <w:pPr>
              <w:jc w:val="center"/>
              <w:rPr>
                <w:rFonts w:ascii="Times New Roman" w:hAnsi="Times New Roman"/>
                <w:sz w:val="24"/>
                <w:szCs w:val="24"/>
              </w:rPr>
            </w:pPr>
            <w:r w:rsidRPr="00E14F7D">
              <w:rPr>
                <w:rFonts w:ascii="Times New Roman" w:hAnsi="Times New Roman"/>
                <w:sz w:val="24"/>
                <w:szCs w:val="24"/>
              </w:rPr>
              <w:t>479,14</w:t>
            </w:r>
          </w:p>
        </w:tc>
      </w:tr>
      <w:tr w:rsidR="005B0A84" w:rsidRPr="00BF2CAE" w:rsidTr="005B0A84">
        <w:trPr>
          <w:trHeight w:val="465"/>
        </w:trPr>
        <w:tc>
          <w:tcPr>
            <w:tcW w:w="2567" w:type="dxa"/>
            <w:tcBorders>
              <w:top w:val="single" w:sz="4" w:space="0" w:color="auto"/>
              <w:left w:val="single" w:sz="4" w:space="0" w:color="auto"/>
              <w:bottom w:val="single" w:sz="4" w:space="0" w:color="auto"/>
              <w:right w:val="single" w:sz="4" w:space="0" w:color="auto"/>
            </w:tcBorders>
            <w:vAlign w:val="center"/>
          </w:tcPr>
          <w:p w:rsidR="005B0A84" w:rsidRPr="00E14F7D" w:rsidRDefault="005B0A84" w:rsidP="005B0A84">
            <w:pPr>
              <w:jc w:val="center"/>
              <w:rPr>
                <w:rFonts w:ascii="Times New Roman" w:hAnsi="Times New Roman"/>
                <w:sz w:val="24"/>
                <w:szCs w:val="24"/>
              </w:rPr>
            </w:pPr>
            <w:r>
              <w:rPr>
                <w:rFonts w:ascii="Times New Roman" w:hAnsi="Times New Roman"/>
                <w:sz w:val="24"/>
                <w:szCs w:val="24"/>
              </w:rPr>
              <w:t>8 50 00000 00 0000 000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5B0A84" w:rsidRPr="00E14F7D" w:rsidRDefault="005B0A84" w:rsidP="005B0A84">
            <w:pPr>
              <w:spacing w:after="0" w:line="240" w:lineRule="auto"/>
              <w:rPr>
                <w:rFonts w:ascii="Times New Roman" w:hAnsi="Times New Roman"/>
                <w:sz w:val="24"/>
                <w:szCs w:val="24"/>
              </w:rPr>
            </w:pPr>
            <w:r>
              <w:rPr>
                <w:rFonts w:ascii="Times New Roman" w:hAnsi="Times New Roman"/>
                <w:sz w:val="24"/>
                <w:szCs w:val="24"/>
              </w:rPr>
              <w:t xml:space="preserve">Доходы бюджета – 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A84" w:rsidRPr="00E14F7D" w:rsidRDefault="005B0A84" w:rsidP="005B0A84">
            <w:pPr>
              <w:jc w:val="center"/>
              <w:rPr>
                <w:rFonts w:ascii="Times New Roman" w:hAnsi="Times New Roman"/>
                <w:sz w:val="24"/>
                <w:szCs w:val="24"/>
              </w:rPr>
            </w:pPr>
            <w:r>
              <w:rPr>
                <w:rFonts w:ascii="Times New Roman" w:hAnsi="Times New Roman"/>
                <w:sz w:val="24"/>
                <w:szCs w:val="24"/>
              </w:rPr>
              <w:t>4519,11</w:t>
            </w:r>
          </w:p>
        </w:tc>
      </w:tr>
    </w:tbl>
    <w:p w:rsidR="005B0A84" w:rsidRDefault="005B0A84" w:rsidP="00EE5EEB">
      <w:pPr>
        <w:spacing w:after="0" w:line="240" w:lineRule="auto"/>
        <w:jc w:val="center"/>
        <w:rPr>
          <w:rFonts w:ascii="Times New Roman" w:hAnsi="Times New Roman"/>
          <w:sz w:val="24"/>
          <w:szCs w:val="24"/>
        </w:rPr>
      </w:pPr>
    </w:p>
    <w:p w:rsidR="005B0A84" w:rsidRPr="00552D88" w:rsidRDefault="005B0A84" w:rsidP="005B0A84">
      <w:pPr>
        <w:shd w:val="clear" w:color="auto" w:fill="FFFFFF"/>
        <w:spacing w:after="0" w:line="240" w:lineRule="exact"/>
        <w:rPr>
          <w:rFonts w:ascii="Times New Roman" w:hAnsi="Times New Roman"/>
          <w:bCs/>
          <w:sz w:val="24"/>
          <w:szCs w:val="24"/>
        </w:rPr>
      </w:pPr>
    </w:p>
    <w:p w:rsidR="005B0A84" w:rsidRPr="00552D88" w:rsidRDefault="005B0A84" w:rsidP="005B0A84">
      <w:pPr>
        <w:shd w:val="clear" w:color="auto" w:fill="FFFFFF"/>
        <w:spacing w:after="0" w:line="240" w:lineRule="exact"/>
        <w:jc w:val="right"/>
        <w:rPr>
          <w:rFonts w:ascii="Times New Roman" w:hAnsi="Times New Roman"/>
          <w:color w:val="000000"/>
          <w:sz w:val="24"/>
          <w:szCs w:val="24"/>
        </w:rPr>
      </w:pPr>
      <w:r w:rsidRPr="00552D88">
        <w:rPr>
          <w:rFonts w:ascii="Times New Roman" w:hAnsi="Times New Roman"/>
          <w:bCs/>
          <w:sz w:val="24"/>
          <w:szCs w:val="24"/>
        </w:rPr>
        <w:t>Приложение</w:t>
      </w:r>
      <w:r>
        <w:rPr>
          <w:rFonts w:ascii="Times New Roman" w:hAnsi="Times New Roman"/>
          <w:bCs/>
          <w:sz w:val="24"/>
          <w:szCs w:val="24"/>
        </w:rPr>
        <w:t xml:space="preserve"> №  3</w:t>
      </w:r>
    </w:p>
    <w:p w:rsidR="005B0A84" w:rsidRPr="00552D88" w:rsidRDefault="005B0A84" w:rsidP="005B0A84">
      <w:pPr>
        <w:shd w:val="clear" w:color="auto" w:fill="FFFFFF"/>
        <w:spacing w:after="0" w:line="240" w:lineRule="exact"/>
        <w:ind w:left="1021" w:firstLine="4372"/>
        <w:jc w:val="right"/>
        <w:rPr>
          <w:rFonts w:ascii="Times New Roman" w:hAnsi="Times New Roman"/>
          <w:color w:val="000000"/>
          <w:spacing w:val="1"/>
          <w:sz w:val="24"/>
          <w:szCs w:val="24"/>
        </w:rPr>
      </w:pPr>
      <w:r w:rsidRPr="00552D88">
        <w:rPr>
          <w:rFonts w:ascii="Times New Roman" w:hAnsi="Times New Roman"/>
          <w:color w:val="000000"/>
          <w:sz w:val="24"/>
          <w:szCs w:val="24"/>
        </w:rPr>
        <w:t>к решению Совета депутатов</w:t>
      </w:r>
      <w:r w:rsidRPr="00552D88">
        <w:rPr>
          <w:rFonts w:ascii="Times New Roman" w:hAnsi="Times New Roman"/>
          <w:color w:val="000000"/>
          <w:spacing w:val="1"/>
          <w:sz w:val="24"/>
          <w:szCs w:val="24"/>
        </w:rPr>
        <w:t xml:space="preserve"> </w:t>
      </w:r>
    </w:p>
    <w:p w:rsidR="005B0A84" w:rsidRPr="00552D88" w:rsidRDefault="005B0A84" w:rsidP="005B0A84">
      <w:pPr>
        <w:shd w:val="clear" w:color="auto" w:fill="FFFFFF"/>
        <w:spacing w:after="0" w:line="240" w:lineRule="exact"/>
        <w:ind w:left="1021" w:firstLine="4372"/>
        <w:jc w:val="right"/>
        <w:rPr>
          <w:rFonts w:ascii="Times New Roman" w:hAnsi="Times New Roman"/>
          <w:color w:val="000000"/>
          <w:spacing w:val="1"/>
          <w:sz w:val="24"/>
          <w:szCs w:val="24"/>
        </w:rPr>
      </w:pPr>
      <w:r w:rsidRPr="00552D88">
        <w:rPr>
          <w:rFonts w:ascii="Times New Roman" w:hAnsi="Times New Roman"/>
          <w:color w:val="000000"/>
          <w:spacing w:val="1"/>
          <w:sz w:val="24"/>
          <w:szCs w:val="24"/>
        </w:rPr>
        <w:t xml:space="preserve"> сельского поселения «Село Маяк»</w:t>
      </w:r>
    </w:p>
    <w:p w:rsidR="005B0A84" w:rsidRPr="00552D88" w:rsidRDefault="005B0A84" w:rsidP="005B0A84">
      <w:pPr>
        <w:tabs>
          <w:tab w:val="left" w:pos="3960"/>
          <w:tab w:val="left" w:pos="5760"/>
        </w:tabs>
        <w:spacing w:after="0" w:line="240" w:lineRule="exact"/>
        <w:jc w:val="right"/>
        <w:rPr>
          <w:rFonts w:ascii="Times New Roman" w:hAnsi="Times New Roman"/>
          <w:sz w:val="24"/>
          <w:szCs w:val="24"/>
        </w:rPr>
      </w:pPr>
      <w:r w:rsidRPr="00552D88">
        <w:rPr>
          <w:rFonts w:ascii="Times New Roman" w:hAnsi="Times New Roman"/>
          <w:sz w:val="24"/>
          <w:szCs w:val="24"/>
        </w:rPr>
        <w:t xml:space="preserve">от </w:t>
      </w:r>
      <w:r>
        <w:rPr>
          <w:rFonts w:ascii="Times New Roman" w:hAnsi="Times New Roman"/>
          <w:sz w:val="24"/>
          <w:szCs w:val="24"/>
        </w:rPr>
        <w:t>20</w:t>
      </w:r>
      <w:r w:rsidRPr="00552D88">
        <w:rPr>
          <w:rFonts w:ascii="Times New Roman" w:hAnsi="Times New Roman"/>
          <w:sz w:val="24"/>
          <w:szCs w:val="24"/>
        </w:rPr>
        <w:t>.</w:t>
      </w:r>
      <w:r>
        <w:rPr>
          <w:rFonts w:ascii="Times New Roman" w:hAnsi="Times New Roman"/>
          <w:sz w:val="24"/>
          <w:szCs w:val="24"/>
        </w:rPr>
        <w:t>07</w:t>
      </w:r>
      <w:r w:rsidRPr="00552D88">
        <w:rPr>
          <w:rFonts w:ascii="Times New Roman" w:hAnsi="Times New Roman"/>
          <w:sz w:val="24"/>
          <w:szCs w:val="24"/>
        </w:rPr>
        <w:t>.201</w:t>
      </w:r>
      <w:r>
        <w:rPr>
          <w:rFonts w:ascii="Times New Roman" w:hAnsi="Times New Roman"/>
          <w:sz w:val="24"/>
          <w:szCs w:val="24"/>
        </w:rPr>
        <w:t>6</w:t>
      </w:r>
      <w:r w:rsidRPr="00552D88">
        <w:rPr>
          <w:rFonts w:ascii="Times New Roman" w:hAnsi="Times New Roman"/>
          <w:sz w:val="24"/>
          <w:szCs w:val="24"/>
        </w:rPr>
        <w:t xml:space="preserve"> № </w:t>
      </w:r>
      <w:r>
        <w:rPr>
          <w:rFonts w:ascii="Times New Roman" w:hAnsi="Times New Roman"/>
          <w:sz w:val="24"/>
          <w:szCs w:val="24"/>
        </w:rPr>
        <w:t>92</w:t>
      </w:r>
    </w:p>
    <w:p w:rsidR="005B0A84" w:rsidRPr="00552D88" w:rsidRDefault="005B0A84" w:rsidP="005B0A84">
      <w:pPr>
        <w:spacing w:after="0"/>
        <w:rPr>
          <w:sz w:val="24"/>
          <w:szCs w:val="24"/>
        </w:rPr>
      </w:pPr>
    </w:p>
    <w:p w:rsidR="005B0A84" w:rsidRDefault="005B0A84" w:rsidP="005B0A84">
      <w:pPr>
        <w:spacing w:after="0" w:line="240" w:lineRule="exact"/>
        <w:jc w:val="center"/>
        <w:rPr>
          <w:rFonts w:ascii="Times New Roman" w:hAnsi="Times New Roman"/>
          <w:b/>
          <w:sz w:val="24"/>
          <w:szCs w:val="24"/>
        </w:rPr>
      </w:pPr>
      <w:r>
        <w:rPr>
          <w:rFonts w:ascii="Times New Roman" w:hAnsi="Times New Roman"/>
          <w:b/>
          <w:sz w:val="24"/>
          <w:szCs w:val="24"/>
        </w:rPr>
        <w:t>Показатели расходов бюджета сельского поселения за 2015 год</w:t>
      </w:r>
    </w:p>
    <w:p w:rsidR="005B0A84" w:rsidRDefault="005B0A84" w:rsidP="005B0A84">
      <w:pPr>
        <w:spacing w:after="0" w:line="240" w:lineRule="exact"/>
        <w:jc w:val="center"/>
        <w:rPr>
          <w:rFonts w:ascii="Times New Roman" w:hAnsi="Times New Roman"/>
          <w:b/>
          <w:sz w:val="24"/>
          <w:szCs w:val="24"/>
        </w:rPr>
      </w:pPr>
      <w:r>
        <w:rPr>
          <w:rFonts w:ascii="Times New Roman" w:hAnsi="Times New Roman"/>
          <w:b/>
          <w:sz w:val="24"/>
          <w:szCs w:val="24"/>
        </w:rPr>
        <w:t xml:space="preserve"> по ведомственной структуре расходов бюджета (тыс.</w:t>
      </w:r>
      <w:r w:rsidR="00173BD3">
        <w:rPr>
          <w:rFonts w:ascii="Times New Roman" w:hAnsi="Times New Roman"/>
          <w:b/>
          <w:sz w:val="24"/>
          <w:szCs w:val="24"/>
        </w:rPr>
        <w:t xml:space="preserve"> </w:t>
      </w:r>
      <w:r>
        <w:rPr>
          <w:rFonts w:ascii="Times New Roman" w:hAnsi="Times New Roman"/>
          <w:b/>
          <w:sz w:val="24"/>
          <w:szCs w:val="24"/>
        </w:rPr>
        <w:t>руб</w:t>
      </w:r>
      <w:r w:rsidR="00173BD3">
        <w:rPr>
          <w:rFonts w:ascii="Times New Roman" w:hAnsi="Times New Roman"/>
          <w:b/>
          <w:sz w:val="24"/>
          <w:szCs w:val="24"/>
        </w:rPr>
        <w:t>.</w:t>
      </w:r>
      <w:r>
        <w:rPr>
          <w:rFonts w:ascii="Times New Roman" w:hAnsi="Times New Roman"/>
          <w:b/>
          <w:sz w:val="24"/>
          <w:szCs w:val="24"/>
        </w:rPr>
        <w:t>)</w:t>
      </w:r>
    </w:p>
    <w:p w:rsidR="005B0A84" w:rsidRDefault="005B0A84" w:rsidP="005B0A84">
      <w:pPr>
        <w:spacing w:after="0" w:line="240" w:lineRule="exact"/>
        <w:jc w:val="center"/>
        <w:rPr>
          <w:rFonts w:ascii="Times New Roman" w:hAnsi="Times New Roman"/>
          <w:b/>
          <w:sz w:val="24"/>
          <w:szCs w:val="24"/>
        </w:rPr>
      </w:pPr>
    </w:p>
    <w:tbl>
      <w:tblPr>
        <w:tblW w:w="10490" w:type="dxa"/>
        <w:tblInd w:w="-601" w:type="dxa"/>
        <w:tblLayout w:type="fixed"/>
        <w:tblLook w:val="04A0"/>
      </w:tblPr>
      <w:tblGrid>
        <w:gridCol w:w="4537"/>
        <w:gridCol w:w="992"/>
        <w:gridCol w:w="709"/>
        <w:gridCol w:w="709"/>
        <w:gridCol w:w="1133"/>
        <w:gridCol w:w="709"/>
        <w:gridCol w:w="1701"/>
      </w:tblGrid>
      <w:tr w:rsidR="005B0A84" w:rsidRPr="00C851AA" w:rsidTr="005B0A84">
        <w:trPr>
          <w:trHeight w:val="2033"/>
        </w:trPr>
        <w:tc>
          <w:tcPr>
            <w:tcW w:w="4537" w:type="dxa"/>
            <w:tcBorders>
              <w:top w:val="single" w:sz="8" w:space="0" w:color="auto"/>
              <w:left w:val="single" w:sz="8" w:space="0" w:color="auto"/>
              <w:bottom w:val="single" w:sz="8" w:space="0" w:color="auto"/>
              <w:right w:val="single" w:sz="4"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Глава</w:t>
            </w:r>
          </w:p>
        </w:tc>
        <w:tc>
          <w:tcPr>
            <w:tcW w:w="709" w:type="dxa"/>
            <w:tcBorders>
              <w:top w:val="single" w:sz="8" w:space="0" w:color="auto"/>
              <w:left w:val="single" w:sz="4" w:space="0" w:color="auto"/>
              <w:bottom w:val="single" w:sz="8" w:space="0" w:color="auto"/>
              <w:right w:val="single" w:sz="8"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Рз</w:t>
            </w:r>
          </w:p>
        </w:tc>
        <w:tc>
          <w:tcPr>
            <w:tcW w:w="709" w:type="dxa"/>
            <w:tcBorders>
              <w:top w:val="single" w:sz="8" w:space="0" w:color="auto"/>
              <w:left w:val="nil"/>
              <w:bottom w:val="single" w:sz="8" w:space="0" w:color="auto"/>
              <w:right w:val="single" w:sz="8"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ПР</w:t>
            </w:r>
          </w:p>
        </w:tc>
        <w:tc>
          <w:tcPr>
            <w:tcW w:w="1133" w:type="dxa"/>
            <w:tcBorders>
              <w:top w:val="single" w:sz="8" w:space="0" w:color="auto"/>
              <w:left w:val="nil"/>
              <w:bottom w:val="single" w:sz="8" w:space="0" w:color="auto"/>
              <w:right w:val="single" w:sz="8"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ЦСР</w:t>
            </w:r>
          </w:p>
        </w:tc>
        <w:tc>
          <w:tcPr>
            <w:tcW w:w="709" w:type="dxa"/>
            <w:tcBorders>
              <w:top w:val="single" w:sz="8" w:space="0" w:color="auto"/>
              <w:left w:val="nil"/>
              <w:bottom w:val="single" w:sz="8" w:space="0" w:color="auto"/>
              <w:right w:val="single" w:sz="8"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Вр</w:t>
            </w:r>
          </w:p>
        </w:tc>
        <w:tc>
          <w:tcPr>
            <w:tcW w:w="1701" w:type="dxa"/>
            <w:tcBorders>
              <w:top w:val="single" w:sz="8" w:space="0" w:color="auto"/>
              <w:left w:val="nil"/>
              <w:bottom w:val="single" w:sz="8" w:space="0" w:color="auto"/>
              <w:right w:val="single" w:sz="8"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Сумма</w:t>
            </w:r>
          </w:p>
        </w:tc>
      </w:tr>
      <w:tr w:rsidR="005B0A84" w:rsidRPr="00C851AA" w:rsidTr="005B0A84">
        <w:trPr>
          <w:trHeight w:val="375"/>
        </w:trPr>
        <w:tc>
          <w:tcPr>
            <w:tcW w:w="4537" w:type="dxa"/>
            <w:tcBorders>
              <w:top w:val="single" w:sz="8" w:space="0" w:color="auto"/>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09" w:type="dxa"/>
            <w:tcBorders>
              <w:top w:val="single" w:sz="8" w:space="0" w:color="auto"/>
              <w:left w:val="single" w:sz="4" w:space="0" w:color="auto"/>
              <w:bottom w:val="single" w:sz="4" w:space="0" w:color="auto"/>
              <w:right w:val="single" w:sz="8"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709" w:type="dxa"/>
            <w:tcBorders>
              <w:top w:val="single" w:sz="8" w:space="0" w:color="auto"/>
              <w:left w:val="nil"/>
              <w:bottom w:val="single" w:sz="4" w:space="0" w:color="auto"/>
              <w:right w:val="single" w:sz="8"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133" w:type="dxa"/>
            <w:tcBorders>
              <w:top w:val="single" w:sz="8" w:space="0" w:color="auto"/>
              <w:left w:val="nil"/>
              <w:bottom w:val="single" w:sz="4" w:space="0" w:color="auto"/>
              <w:right w:val="single" w:sz="8"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709" w:type="dxa"/>
            <w:tcBorders>
              <w:top w:val="single" w:sz="8" w:space="0" w:color="auto"/>
              <w:left w:val="nil"/>
              <w:bottom w:val="single" w:sz="4" w:space="0" w:color="auto"/>
              <w:right w:val="single" w:sz="8"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701" w:type="dxa"/>
            <w:tcBorders>
              <w:top w:val="single" w:sz="8" w:space="0" w:color="auto"/>
              <w:left w:val="nil"/>
              <w:bottom w:val="single" w:sz="4" w:space="0" w:color="auto"/>
              <w:right w:val="single" w:sz="8" w:space="0" w:color="auto"/>
            </w:tcBorders>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5B0A84" w:rsidRPr="00C851AA" w:rsidTr="005B0A84">
        <w:trPr>
          <w:trHeight w:val="873"/>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
                <w:bCs/>
                <w:iCs/>
                <w:sz w:val="24"/>
                <w:szCs w:val="24"/>
              </w:rPr>
            </w:pPr>
            <w:r>
              <w:rPr>
                <w:rFonts w:ascii="Times New Roman" w:hAnsi="Times New Roman"/>
                <w:b/>
                <w:bCs/>
                <w:iCs/>
                <w:sz w:val="24"/>
                <w:szCs w:val="24"/>
              </w:rPr>
              <w:lastRenderedPageBreak/>
              <w:t>Администрация сельского поселения «Село Маяк» Нанайского муниципального района Хабаровского края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spacing w:after="0" w:line="240" w:lineRule="auto"/>
              <w:jc w:val="center"/>
              <w:rPr>
                <w:rFonts w:ascii="Times New Roman" w:hAnsi="Times New Roman"/>
                <w:b/>
                <w:bCs/>
                <w:iCs/>
                <w:sz w:val="24"/>
                <w:szCs w:val="24"/>
              </w:rPr>
            </w:pPr>
            <w:r w:rsidRPr="005961C5">
              <w:rPr>
                <w:rFonts w:ascii="Times New Roman" w:hAnsi="Times New Roman"/>
                <w:b/>
                <w:bCs/>
                <w:iCs/>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iCs/>
                <w:sz w:val="24"/>
                <w:szCs w:val="24"/>
              </w:rPr>
            </w:pPr>
            <w:r>
              <w:rPr>
                <w:rFonts w:ascii="Times New Roman" w:hAnsi="Times New Roman"/>
                <w:b/>
                <w:bCs/>
                <w:iCs/>
                <w:sz w:val="24"/>
                <w:szCs w:val="24"/>
              </w:rPr>
              <w:t>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iCs/>
                <w:sz w:val="24"/>
                <w:szCs w:val="24"/>
              </w:rPr>
            </w:pPr>
            <w:r>
              <w:rPr>
                <w:rFonts w:ascii="Times New Roman" w:hAnsi="Times New Roman"/>
                <w:b/>
                <w:bCs/>
                <w:iCs/>
                <w:sz w:val="24"/>
                <w:szCs w:val="24"/>
              </w:rPr>
              <w:t>00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iCs/>
                <w:sz w:val="24"/>
                <w:szCs w:val="24"/>
              </w:rPr>
            </w:pPr>
            <w:r>
              <w:rPr>
                <w:rFonts w:ascii="Times New Roman" w:hAnsi="Times New Roman"/>
                <w:b/>
                <w:bCs/>
                <w:iCs/>
                <w:sz w:val="24"/>
                <w:szCs w:val="24"/>
              </w:rPr>
              <w:t>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iCs/>
                <w:sz w:val="24"/>
                <w:szCs w:val="24"/>
              </w:rPr>
            </w:pPr>
            <w:r>
              <w:rPr>
                <w:rFonts w:ascii="Times New Roman" w:hAnsi="Times New Roman"/>
                <w:b/>
                <w:bCs/>
                <w:i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b/>
                <w:bCs/>
                <w:iCs/>
                <w:sz w:val="24"/>
                <w:szCs w:val="24"/>
              </w:rPr>
            </w:pPr>
            <w:r>
              <w:rPr>
                <w:rFonts w:ascii="Times New Roman" w:hAnsi="Times New Roman"/>
                <w:b/>
                <w:bCs/>
                <w:iCs/>
                <w:sz w:val="24"/>
                <w:szCs w:val="24"/>
              </w:rPr>
              <w:t>5245,44</w:t>
            </w:r>
          </w:p>
        </w:tc>
      </w:tr>
      <w:tr w:rsidR="005B0A84" w:rsidRPr="00C851AA" w:rsidTr="005B0A84">
        <w:trPr>
          <w:trHeight w:val="873"/>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
                <w:bCs/>
                <w:iCs/>
                <w:sz w:val="24"/>
                <w:szCs w:val="24"/>
              </w:rPr>
            </w:pPr>
            <w:r w:rsidRPr="00C851AA">
              <w:rPr>
                <w:rFonts w:ascii="Times New Roman" w:hAnsi="Times New Roman"/>
                <w:b/>
                <w:bCs/>
                <w:iCs/>
                <w:sz w:val="24"/>
                <w:szCs w:val="24"/>
              </w:rPr>
              <w:t>Общегосударственные вопросы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iCs/>
                <w:sz w:val="24"/>
                <w:szCs w:val="24"/>
              </w:rPr>
            </w:pPr>
            <w:r w:rsidRPr="00C851AA">
              <w:rPr>
                <w:rFonts w:ascii="Times New Roman" w:hAnsi="Times New Roman"/>
                <w:b/>
                <w:bCs/>
                <w:iCs/>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iCs/>
                <w:sz w:val="24"/>
                <w:szCs w:val="24"/>
              </w:rPr>
            </w:pPr>
            <w:r w:rsidRPr="00C851AA">
              <w:rPr>
                <w:rFonts w:ascii="Times New Roman" w:hAnsi="Times New Roman"/>
                <w:b/>
                <w:bCs/>
                <w:iCs/>
                <w:sz w:val="24"/>
                <w:szCs w:val="24"/>
              </w:rPr>
              <w:t>00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iCs/>
                <w:sz w:val="24"/>
                <w:szCs w:val="24"/>
              </w:rPr>
            </w:pPr>
            <w:r w:rsidRPr="00C851AA">
              <w:rPr>
                <w:rFonts w:ascii="Times New Roman" w:hAnsi="Times New Roman"/>
                <w:b/>
                <w:bCs/>
                <w:iCs/>
                <w:sz w:val="24"/>
                <w:szCs w:val="24"/>
              </w:rPr>
              <w:t>0000000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iCs/>
                <w:sz w:val="24"/>
                <w:szCs w:val="24"/>
              </w:rPr>
            </w:pPr>
            <w:r w:rsidRPr="00C851AA">
              <w:rPr>
                <w:rFonts w:ascii="Times New Roman" w:hAnsi="Times New Roman"/>
                <w:b/>
                <w:bCs/>
                <w:i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b/>
                <w:bCs/>
                <w:iCs/>
                <w:sz w:val="24"/>
                <w:szCs w:val="24"/>
                <w:lang w:val="en-US"/>
              </w:rPr>
            </w:pPr>
            <w:r w:rsidRPr="00C851AA">
              <w:rPr>
                <w:rFonts w:ascii="Times New Roman" w:hAnsi="Times New Roman"/>
                <w:b/>
                <w:bCs/>
                <w:iCs/>
                <w:sz w:val="24"/>
                <w:szCs w:val="24"/>
                <w:lang w:val="en-US"/>
              </w:rPr>
              <w:t>2957.87</w:t>
            </w:r>
          </w:p>
        </w:tc>
      </w:tr>
      <w:tr w:rsidR="005B0A84" w:rsidRPr="00C851AA" w:rsidTr="005B0A84">
        <w:trPr>
          <w:trHeight w:val="1537"/>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02</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800.8</w:t>
            </w:r>
          </w:p>
        </w:tc>
      </w:tr>
      <w:tr w:rsidR="005B0A84" w:rsidRPr="00C851AA" w:rsidTr="005B0A84">
        <w:trPr>
          <w:trHeight w:val="539"/>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Руководство и управление в сфере установленных функций</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7130000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800.8</w:t>
            </w:r>
          </w:p>
        </w:tc>
      </w:tr>
      <w:tr w:rsidR="005B0A84" w:rsidRPr="00C851AA" w:rsidTr="005B0A84">
        <w:trPr>
          <w:trHeight w:val="904"/>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7130000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800.8</w:t>
            </w:r>
          </w:p>
        </w:tc>
      </w:tr>
      <w:tr w:rsidR="005B0A84" w:rsidRPr="00C851AA" w:rsidTr="005B0A84">
        <w:trPr>
          <w:trHeight w:val="904"/>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Расходы на выплату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7130001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120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800.8</w:t>
            </w:r>
          </w:p>
        </w:tc>
      </w:tr>
      <w:tr w:rsidR="005B0A84" w:rsidRPr="00C851AA" w:rsidTr="005B0A84">
        <w:trPr>
          <w:trHeight w:val="1880"/>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0000000</w:t>
            </w:r>
          </w:p>
        </w:tc>
        <w:tc>
          <w:tcPr>
            <w:tcW w:w="709" w:type="dxa"/>
            <w:tcBorders>
              <w:top w:val="single" w:sz="4" w:space="0" w:color="auto"/>
              <w:left w:val="nil"/>
              <w:bottom w:val="single" w:sz="4" w:space="0" w:color="auto"/>
              <w:right w:val="single" w:sz="4" w:space="0" w:color="auto"/>
            </w:tcBorders>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2112.9</w:t>
            </w:r>
          </w:p>
        </w:tc>
      </w:tr>
      <w:tr w:rsidR="005B0A84" w:rsidRPr="00C851AA" w:rsidTr="005B0A84">
        <w:trPr>
          <w:trHeight w:val="560"/>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Центральный аппарат</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7420000</w:t>
            </w:r>
          </w:p>
        </w:tc>
        <w:tc>
          <w:tcPr>
            <w:tcW w:w="709" w:type="dxa"/>
            <w:tcBorders>
              <w:top w:val="single" w:sz="4" w:space="0" w:color="auto"/>
              <w:left w:val="nil"/>
              <w:bottom w:val="single" w:sz="4" w:space="0" w:color="auto"/>
              <w:right w:val="single" w:sz="4" w:space="0" w:color="auto"/>
            </w:tcBorders>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2112.9</w:t>
            </w:r>
          </w:p>
        </w:tc>
      </w:tr>
      <w:tr w:rsidR="005B0A84" w:rsidRPr="00C851AA" w:rsidTr="005B0A84">
        <w:trPr>
          <w:trHeight w:val="1280"/>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Расходы на выплаты  по оплате труда работников органов государственной власти и государственных органов  местного самоуправления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7420001</w:t>
            </w:r>
          </w:p>
        </w:tc>
        <w:tc>
          <w:tcPr>
            <w:tcW w:w="709" w:type="dxa"/>
            <w:tcBorders>
              <w:top w:val="single" w:sz="4" w:space="0" w:color="auto"/>
              <w:left w:val="nil"/>
              <w:bottom w:val="single" w:sz="4" w:space="0" w:color="auto"/>
              <w:right w:val="single" w:sz="4" w:space="0" w:color="auto"/>
            </w:tcBorders>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rPr>
              <w:t>14</w:t>
            </w:r>
            <w:r w:rsidRPr="00C851AA">
              <w:rPr>
                <w:rFonts w:ascii="Times New Roman" w:hAnsi="Times New Roman"/>
                <w:sz w:val="24"/>
                <w:szCs w:val="24"/>
                <w:lang w:val="en-US"/>
              </w:rPr>
              <w:t>57.3</w:t>
            </w:r>
          </w:p>
        </w:tc>
      </w:tr>
      <w:tr w:rsidR="005B0A84" w:rsidRPr="00C851AA" w:rsidTr="005B0A84">
        <w:trPr>
          <w:trHeight w:val="1280"/>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7420000</w:t>
            </w:r>
          </w:p>
        </w:tc>
        <w:tc>
          <w:tcPr>
            <w:tcW w:w="709" w:type="dxa"/>
            <w:tcBorders>
              <w:top w:val="single" w:sz="4" w:space="0" w:color="auto"/>
              <w:left w:val="nil"/>
              <w:bottom w:val="single" w:sz="4" w:space="0" w:color="auto"/>
              <w:right w:val="single" w:sz="4" w:space="0" w:color="auto"/>
            </w:tcBorders>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1457.30</w:t>
            </w:r>
          </w:p>
        </w:tc>
      </w:tr>
      <w:tr w:rsidR="005B0A84" w:rsidRPr="00C851AA" w:rsidTr="005B0A84">
        <w:trPr>
          <w:trHeight w:val="854"/>
        </w:trPr>
        <w:tc>
          <w:tcPr>
            <w:tcW w:w="4537" w:type="dxa"/>
            <w:tcBorders>
              <w:top w:val="single" w:sz="4" w:space="0" w:color="auto"/>
              <w:left w:val="single" w:sz="4"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color w:val="000000"/>
                <w:sz w:val="24"/>
                <w:szCs w:val="24"/>
              </w:rPr>
              <w:t>Расходы на выплату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autoSpaceDE w:val="0"/>
              <w:autoSpaceDN w:val="0"/>
              <w:adjustRightInd w:val="0"/>
              <w:spacing w:after="0" w:line="240" w:lineRule="auto"/>
              <w:jc w:val="center"/>
              <w:rPr>
                <w:rFonts w:ascii="Times New Roman" w:hAnsi="Times New Roman"/>
                <w:color w:val="000000"/>
                <w:sz w:val="24"/>
                <w:szCs w:val="24"/>
              </w:rPr>
            </w:pPr>
            <w:r w:rsidRPr="00C851AA">
              <w:rPr>
                <w:rFonts w:ascii="Times New Roman" w:hAnsi="Times New Roman"/>
                <w:color w:val="000000"/>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autoSpaceDE w:val="0"/>
              <w:autoSpaceDN w:val="0"/>
              <w:adjustRightInd w:val="0"/>
              <w:spacing w:after="0" w:line="240" w:lineRule="auto"/>
              <w:jc w:val="center"/>
              <w:rPr>
                <w:rFonts w:ascii="Times New Roman" w:hAnsi="Times New Roman"/>
                <w:color w:val="000000"/>
                <w:sz w:val="24"/>
                <w:szCs w:val="24"/>
              </w:rPr>
            </w:pPr>
            <w:r w:rsidRPr="00C851AA">
              <w:rPr>
                <w:rFonts w:ascii="Times New Roman" w:hAnsi="Times New Roman"/>
                <w:color w:val="000000"/>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autoSpaceDE w:val="0"/>
              <w:autoSpaceDN w:val="0"/>
              <w:adjustRightInd w:val="0"/>
              <w:spacing w:after="0" w:line="240" w:lineRule="auto"/>
              <w:jc w:val="center"/>
              <w:rPr>
                <w:rFonts w:ascii="Times New Roman" w:hAnsi="Times New Roman"/>
                <w:color w:val="000000"/>
                <w:sz w:val="24"/>
                <w:szCs w:val="24"/>
                <w:lang w:val="en-US"/>
              </w:rPr>
            </w:pPr>
            <w:r w:rsidRPr="00C851AA">
              <w:rPr>
                <w:rFonts w:ascii="Times New Roman" w:hAnsi="Times New Roman"/>
                <w:color w:val="000000"/>
                <w:sz w:val="24"/>
                <w:szCs w:val="24"/>
              </w:rPr>
              <w:t>7420001</w:t>
            </w:r>
          </w:p>
        </w:tc>
        <w:tc>
          <w:tcPr>
            <w:tcW w:w="709" w:type="dxa"/>
            <w:tcBorders>
              <w:top w:val="single" w:sz="4" w:space="0" w:color="auto"/>
              <w:left w:val="nil"/>
              <w:bottom w:val="single" w:sz="4" w:space="0" w:color="auto"/>
              <w:right w:val="single" w:sz="4" w:space="0" w:color="auto"/>
            </w:tcBorders>
            <w:vAlign w:val="center"/>
          </w:tcPr>
          <w:p w:rsidR="005B0A84" w:rsidRPr="00C851AA" w:rsidRDefault="005B0A84" w:rsidP="005B0A84">
            <w:pPr>
              <w:autoSpaceDE w:val="0"/>
              <w:autoSpaceDN w:val="0"/>
              <w:adjustRightInd w:val="0"/>
              <w:spacing w:after="0" w:line="240" w:lineRule="auto"/>
              <w:jc w:val="center"/>
              <w:rPr>
                <w:rFonts w:ascii="Times New Roman" w:hAnsi="Times New Roman"/>
                <w:color w:val="000000"/>
                <w:sz w:val="24"/>
                <w:szCs w:val="24"/>
                <w:lang w:val="en-US"/>
              </w:rPr>
            </w:pPr>
            <w:r w:rsidRPr="00C851AA">
              <w:rPr>
                <w:rFonts w:ascii="Times New Roman" w:hAnsi="Times New Roman"/>
                <w:color w:val="000000"/>
                <w:sz w:val="24"/>
                <w:szCs w:val="24"/>
              </w:rPr>
              <w:t>120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1457.30</w:t>
            </w:r>
          </w:p>
        </w:tc>
      </w:tr>
      <w:tr w:rsidR="005B0A84" w:rsidRPr="00C851AA" w:rsidTr="005B0A84">
        <w:trPr>
          <w:trHeight w:val="928"/>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Расходы на обеспечение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7420002</w:t>
            </w:r>
          </w:p>
        </w:tc>
        <w:tc>
          <w:tcPr>
            <w:tcW w:w="709" w:type="dxa"/>
            <w:tcBorders>
              <w:top w:val="single" w:sz="4" w:space="0" w:color="auto"/>
              <w:left w:val="nil"/>
              <w:bottom w:val="single" w:sz="4" w:space="0" w:color="auto"/>
              <w:right w:val="single" w:sz="4" w:space="0" w:color="auto"/>
            </w:tcBorders>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639.65</w:t>
            </w:r>
          </w:p>
        </w:tc>
      </w:tr>
      <w:tr w:rsidR="005B0A84" w:rsidRPr="00C851AA" w:rsidTr="005B0A84">
        <w:trPr>
          <w:trHeight w:val="710"/>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7420002</w:t>
            </w:r>
          </w:p>
        </w:tc>
        <w:tc>
          <w:tcPr>
            <w:tcW w:w="709" w:type="dxa"/>
            <w:tcBorders>
              <w:top w:val="single" w:sz="4" w:space="0" w:color="auto"/>
              <w:left w:val="nil"/>
              <w:bottom w:val="single" w:sz="4" w:space="0" w:color="auto"/>
              <w:right w:val="single" w:sz="4" w:space="0" w:color="auto"/>
            </w:tcBorders>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rPr>
              <w:t>6</w:t>
            </w:r>
            <w:r w:rsidRPr="00C851AA">
              <w:rPr>
                <w:rFonts w:ascii="Times New Roman" w:hAnsi="Times New Roman"/>
                <w:sz w:val="24"/>
                <w:szCs w:val="24"/>
                <w:lang w:val="en-US"/>
              </w:rPr>
              <w:t>39.65</w:t>
            </w:r>
          </w:p>
        </w:tc>
      </w:tr>
      <w:tr w:rsidR="005B0A84" w:rsidRPr="00C851AA" w:rsidTr="005B0A84">
        <w:trPr>
          <w:trHeight w:val="1039"/>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 xml:space="preserve">Иные закупки товаров, работ и услуг для обеспечения </w:t>
            </w:r>
            <w:r w:rsidRPr="00C851AA">
              <w:rPr>
                <w:rFonts w:ascii="Times New Roman" w:hAnsi="Times New Roman"/>
                <w:sz w:val="24"/>
                <w:szCs w:val="24"/>
              </w:rPr>
              <w:t xml:space="preserve">(муниципальных) </w:t>
            </w:r>
            <w:r w:rsidRPr="00C851AA">
              <w:rPr>
                <w:rFonts w:ascii="Times New Roman" w:hAnsi="Times New Roman"/>
                <w:iCs/>
                <w:sz w:val="24"/>
                <w:szCs w:val="24"/>
              </w:rPr>
              <w:t>государственных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240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rPr>
              <w:t>6</w:t>
            </w:r>
            <w:r w:rsidRPr="00C851AA">
              <w:rPr>
                <w:rFonts w:ascii="Times New Roman" w:hAnsi="Times New Roman"/>
                <w:iCs/>
                <w:sz w:val="24"/>
                <w:szCs w:val="24"/>
                <w:lang w:val="en-US"/>
              </w:rPr>
              <w:t>39.65</w:t>
            </w:r>
          </w:p>
        </w:tc>
      </w:tr>
      <w:tr w:rsidR="005B0A84" w:rsidRPr="00C851AA" w:rsidTr="005B0A84">
        <w:trPr>
          <w:trHeight w:val="505"/>
        </w:trPr>
        <w:tc>
          <w:tcPr>
            <w:tcW w:w="4537" w:type="dxa"/>
            <w:tcBorders>
              <w:top w:val="single" w:sz="4" w:space="0" w:color="auto"/>
              <w:left w:val="single" w:sz="4" w:space="0" w:color="auto"/>
              <w:bottom w:val="single" w:sz="4" w:space="0" w:color="auto"/>
              <w:right w:val="single" w:sz="4" w:space="0" w:color="auto"/>
            </w:tcBorders>
          </w:tcPr>
          <w:p w:rsidR="005B0A84" w:rsidRPr="00C851AA" w:rsidRDefault="005B0A84" w:rsidP="005B0A84">
            <w:pPr>
              <w:widowControl w:val="0"/>
              <w:suppressAutoHyphens/>
              <w:autoSpaceDE w:val="0"/>
              <w:spacing w:after="0" w:line="240" w:lineRule="auto"/>
              <w:jc w:val="both"/>
              <w:rPr>
                <w:rFonts w:ascii="Times New Roman" w:eastAsia="Arial" w:hAnsi="Times New Roman"/>
                <w:sz w:val="24"/>
                <w:szCs w:val="24"/>
                <w:lang w:eastAsia="ar-SA"/>
              </w:rPr>
            </w:pPr>
            <w:r w:rsidRPr="00C851AA">
              <w:rPr>
                <w:rFonts w:ascii="Times New Roman" w:eastAsia="Arial" w:hAnsi="Times New Roman"/>
                <w:sz w:val="24"/>
                <w:szCs w:val="24"/>
                <w:lang w:eastAsia="ar-SA"/>
              </w:rPr>
              <w:t>Иные бюджетные ассигнования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15.95</w:t>
            </w:r>
          </w:p>
        </w:tc>
      </w:tr>
      <w:tr w:rsidR="005B0A84" w:rsidRPr="00C851AA" w:rsidTr="005B0A84">
        <w:trPr>
          <w:trHeight w:val="697"/>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 xml:space="preserve">Уплата налога и сборов и иных платежей </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850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15.95</w:t>
            </w:r>
          </w:p>
        </w:tc>
      </w:tr>
      <w:tr w:rsidR="005B0A84" w:rsidRPr="00C851AA" w:rsidTr="005B0A84">
        <w:trPr>
          <w:trHeight w:val="1039"/>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06</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2,34</w:t>
            </w:r>
          </w:p>
        </w:tc>
      </w:tr>
      <w:tr w:rsidR="005B0A84" w:rsidRPr="00C851AA" w:rsidTr="005B0A84">
        <w:trPr>
          <w:trHeight w:val="780"/>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color w:val="000000"/>
                <w:sz w:val="24"/>
                <w:szCs w:val="24"/>
              </w:rPr>
              <w:t>Расходы на обеспечение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06</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2,34</w:t>
            </w:r>
          </w:p>
        </w:tc>
      </w:tr>
      <w:tr w:rsidR="005B0A84" w:rsidRPr="00C851AA" w:rsidTr="005B0A84">
        <w:trPr>
          <w:trHeight w:val="1039"/>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color w:val="000000"/>
                <w:sz w:val="24"/>
                <w:szCs w:val="24"/>
              </w:rPr>
              <w:t>Расходы на проведение внешней проверки годовых отчетов в соответствии с заключенными соглашениями</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06</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2,34</w:t>
            </w:r>
          </w:p>
        </w:tc>
      </w:tr>
      <w:tr w:rsidR="005B0A84" w:rsidRPr="00C851AA" w:rsidTr="005B0A84">
        <w:trPr>
          <w:trHeight w:val="625"/>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color w:val="000000"/>
                <w:sz w:val="24"/>
                <w:szCs w:val="24"/>
              </w:rPr>
            </w:pPr>
            <w:r w:rsidRPr="00C851AA">
              <w:rPr>
                <w:rFonts w:ascii="Times New Roman" w:hAnsi="Times New Roman"/>
                <w:sz w:val="24"/>
                <w:szCs w:val="24"/>
              </w:rPr>
              <w:t>Межбюджетные трансферты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06</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8300300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500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2,34</w:t>
            </w:r>
          </w:p>
        </w:tc>
      </w:tr>
      <w:tr w:rsidR="005B0A84" w:rsidRPr="00C851AA" w:rsidTr="005B0A84">
        <w:trPr>
          <w:trHeight w:val="549"/>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Иные межбюджетные трансферты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06</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8300300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540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2,34</w:t>
            </w:r>
          </w:p>
        </w:tc>
      </w:tr>
      <w:tr w:rsidR="005B0A84" w:rsidRPr="00C851AA" w:rsidTr="005B0A84">
        <w:trPr>
          <w:trHeight w:val="407"/>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Другие общегосударственные вопросы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13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41.83</w:t>
            </w:r>
          </w:p>
        </w:tc>
      </w:tr>
      <w:tr w:rsidR="005B0A84" w:rsidRPr="00C851AA" w:rsidTr="005B0A84">
        <w:trPr>
          <w:trHeight w:val="555"/>
        </w:trPr>
        <w:tc>
          <w:tcPr>
            <w:tcW w:w="4537" w:type="dxa"/>
            <w:tcBorders>
              <w:top w:val="single" w:sz="4" w:space="0" w:color="auto"/>
              <w:left w:val="single" w:sz="4"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color w:val="000000"/>
                <w:sz w:val="24"/>
                <w:szCs w:val="24"/>
              </w:rPr>
              <w:t>Непрограммные расходы органов местного самоуправления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13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8900000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41.83</w:t>
            </w:r>
          </w:p>
        </w:tc>
      </w:tr>
      <w:tr w:rsidR="005B0A84" w:rsidRPr="00C851AA" w:rsidTr="005B0A84">
        <w:trPr>
          <w:trHeight w:val="1039"/>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Реализация государственных функций, связанных с общегосударственным управлением</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13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8999010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41.83</w:t>
            </w:r>
          </w:p>
        </w:tc>
      </w:tr>
      <w:tr w:rsidR="005B0A84" w:rsidRPr="00C851AA" w:rsidTr="005B0A84">
        <w:trPr>
          <w:trHeight w:val="1039"/>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13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8999010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200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41.83</w:t>
            </w:r>
          </w:p>
        </w:tc>
      </w:tr>
      <w:tr w:rsidR="005B0A84" w:rsidRPr="00C851AA" w:rsidTr="005B0A84">
        <w:trPr>
          <w:trHeight w:val="1039"/>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
                <w:iCs/>
                <w:sz w:val="24"/>
                <w:szCs w:val="24"/>
              </w:rPr>
            </w:pPr>
            <w:r w:rsidRPr="00C851AA">
              <w:rPr>
                <w:rFonts w:ascii="Times New Roman" w:hAnsi="Times New Roman"/>
                <w:sz w:val="24"/>
                <w:szCs w:val="24"/>
              </w:rPr>
              <w:t>Иные 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13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8999010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240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41.83</w:t>
            </w:r>
          </w:p>
        </w:tc>
      </w:tr>
      <w:tr w:rsidR="005B0A84" w:rsidRPr="00C851AA" w:rsidTr="005B0A84">
        <w:trPr>
          <w:trHeight w:val="753"/>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Национальная оборона</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rPr>
              <w:t>1</w:t>
            </w:r>
            <w:r w:rsidRPr="00C851AA">
              <w:rPr>
                <w:rFonts w:ascii="Times New Roman" w:hAnsi="Times New Roman"/>
                <w:bCs/>
                <w:sz w:val="24"/>
                <w:szCs w:val="24"/>
                <w:lang w:val="en-US"/>
              </w:rPr>
              <w:t>71.85</w:t>
            </w:r>
          </w:p>
        </w:tc>
      </w:tr>
      <w:tr w:rsidR="005B0A84" w:rsidRPr="00C851AA" w:rsidTr="005B0A84">
        <w:trPr>
          <w:trHeight w:val="657"/>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bCs/>
                <w:sz w:val="24"/>
                <w:szCs w:val="24"/>
              </w:rPr>
              <w:t>0000000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rPr>
              <w:t>1</w:t>
            </w:r>
            <w:r w:rsidRPr="00C851AA">
              <w:rPr>
                <w:rFonts w:ascii="Times New Roman" w:hAnsi="Times New Roman"/>
                <w:sz w:val="24"/>
                <w:szCs w:val="24"/>
                <w:lang w:val="en-US"/>
              </w:rPr>
              <w:t>71.85</w:t>
            </w:r>
          </w:p>
        </w:tc>
      </w:tr>
      <w:tr w:rsidR="005B0A84" w:rsidRPr="00C851AA" w:rsidTr="005B0A84">
        <w:trPr>
          <w:trHeight w:val="1165"/>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bCs/>
                <w:sz w:val="24"/>
                <w:szCs w:val="24"/>
              </w:rPr>
              <w:t>7425118</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rPr>
              <w:t>1</w:t>
            </w:r>
            <w:r w:rsidRPr="00C851AA">
              <w:rPr>
                <w:rFonts w:ascii="Times New Roman" w:hAnsi="Times New Roman"/>
                <w:sz w:val="24"/>
                <w:szCs w:val="24"/>
                <w:lang w:val="en-US"/>
              </w:rPr>
              <w:t>71.85</w:t>
            </w:r>
          </w:p>
        </w:tc>
      </w:tr>
      <w:tr w:rsidR="005B0A84" w:rsidRPr="00C851AA" w:rsidTr="005B0A84">
        <w:trPr>
          <w:trHeight w:val="2108"/>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7425118</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rPr>
              <w:t>1</w:t>
            </w:r>
            <w:r w:rsidRPr="00C851AA">
              <w:rPr>
                <w:rFonts w:ascii="Times New Roman" w:hAnsi="Times New Roman"/>
                <w:sz w:val="24"/>
                <w:szCs w:val="24"/>
                <w:lang w:val="en-US"/>
              </w:rPr>
              <w:t>71.85</w:t>
            </w:r>
          </w:p>
        </w:tc>
      </w:tr>
      <w:tr w:rsidR="005B0A84" w:rsidRPr="00C851AA" w:rsidTr="005B0A84">
        <w:trPr>
          <w:trHeight w:val="1000"/>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Расходы на выплату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7425118</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120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171.85</w:t>
            </w:r>
          </w:p>
        </w:tc>
      </w:tr>
      <w:tr w:rsidR="005B0A84" w:rsidRPr="00C851AA" w:rsidTr="005B0A84">
        <w:trPr>
          <w:trHeight w:val="830"/>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bCs/>
                <w:sz w:val="24"/>
                <w:szCs w:val="24"/>
              </w:rPr>
              <w:t>7425118</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171.85</w:t>
            </w:r>
          </w:p>
        </w:tc>
      </w:tr>
      <w:tr w:rsidR="005B0A84" w:rsidRPr="00C851AA" w:rsidTr="005B0A84">
        <w:trPr>
          <w:trHeight w:val="984"/>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bCs/>
                <w:sz w:val="24"/>
                <w:szCs w:val="24"/>
              </w:rPr>
              <w:t>7425118</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171.85</w:t>
            </w:r>
          </w:p>
        </w:tc>
      </w:tr>
      <w:tr w:rsidR="005B0A84" w:rsidRPr="00C851AA" w:rsidTr="005B0A84">
        <w:trPr>
          <w:trHeight w:val="824"/>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Национальная безопасность и правоохранительная деятельность</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lang w:val="en-US"/>
              </w:rPr>
              <w:t>85.79</w:t>
            </w:r>
          </w:p>
        </w:tc>
      </w:tr>
      <w:tr w:rsidR="005B0A84" w:rsidRPr="00C851AA" w:rsidTr="005B0A84">
        <w:trPr>
          <w:trHeight w:val="1137"/>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
                <w:sz w:val="24"/>
                <w:szCs w:val="24"/>
              </w:rPr>
            </w:pPr>
            <w:r w:rsidRPr="00C851AA">
              <w:rPr>
                <w:rFonts w:ascii="Times New Roman" w:hAnsi="Times New Roman"/>
                <w:bCs/>
                <w:sz w:val="24"/>
                <w:szCs w:val="24"/>
              </w:rPr>
              <w:t>Прочая закупка товаров, работ и услуг для обеспечения государственных (муниципальных) услуг</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7425119</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121</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1,66</w:t>
            </w:r>
          </w:p>
        </w:tc>
      </w:tr>
      <w:tr w:rsidR="005B0A84" w:rsidRPr="00C851AA" w:rsidTr="005B0A84">
        <w:trPr>
          <w:trHeight w:val="564"/>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Обеспечение пожарной безопасности</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75.6</w:t>
            </w:r>
          </w:p>
        </w:tc>
      </w:tr>
      <w:tr w:rsidR="005B0A84" w:rsidRPr="00C851AA" w:rsidTr="005B0A84">
        <w:trPr>
          <w:trHeight w:val="1265"/>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2014-2016 годы в рамках муниципальной программы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75.6</w:t>
            </w:r>
          </w:p>
        </w:tc>
      </w:tr>
      <w:tr w:rsidR="005B0A84" w:rsidRPr="00C851AA" w:rsidTr="005B0A84">
        <w:trPr>
          <w:trHeight w:val="1265"/>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Мероприятия по оснащению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w:t>
            </w:r>
          </w:p>
        </w:tc>
      </w:tr>
      <w:tr w:rsidR="005B0A84" w:rsidRPr="00C851AA" w:rsidTr="005B0A84">
        <w:trPr>
          <w:trHeight w:val="912"/>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w:t>
            </w:r>
          </w:p>
        </w:tc>
      </w:tr>
      <w:tr w:rsidR="005B0A84" w:rsidRPr="00C851AA" w:rsidTr="005B0A84">
        <w:trPr>
          <w:trHeight w:val="1265"/>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w:t>
            </w:r>
          </w:p>
        </w:tc>
      </w:tr>
      <w:tr w:rsidR="005B0A84" w:rsidRPr="00C851AA" w:rsidTr="005B0A84">
        <w:trPr>
          <w:trHeight w:val="1265"/>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lastRenderedPageBreak/>
              <w:t>Мероприятия по приведению в пожаро- безопасное состояние сельского поселения -обновление минерализованных полос и приобретение пожарного спецоборудования в рамках муниципальной программы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0100002</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65.3</w:t>
            </w:r>
          </w:p>
        </w:tc>
      </w:tr>
      <w:tr w:rsidR="005B0A84" w:rsidRPr="00C851AA" w:rsidTr="005B0A84">
        <w:trPr>
          <w:trHeight w:val="860"/>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0100002</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65.3</w:t>
            </w:r>
          </w:p>
        </w:tc>
      </w:tr>
      <w:tr w:rsidR="005B0A84" w:rsidRPr="00C851AA" w:rsidTr="005B0A84">
        <w:trPr>
          <w:trHeight w:val="1265"/>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0100002</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65.3</w:t>
            </w:r>
          </w:p>
        </w:tc>
      </w:tr>
      <w:tr w:rsidR="005B0A84" w:rsidRPr="00C851AA" w:rsidTr="005B0A84">
        <w:trPr>
          <w:trHeight w:val="1265"/>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Организация информационного обеспечения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7.8</w:t>
            </w:r>
          </w:p>
        </w:tc>
      </w:tr>
      <w:tr w:rsidR="005B0A84" w:rsidRPr="00C851AA" w:rsidTr="005B0A84">
        <w:trPr>
          <w:trHeight w:val="987"/>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7.8</w:t>
            </w:r>
          </w:p>
        </w:tc>
      </w:tr>
      <w:tr w:rsidR="005B0A84" w:rsidRPr="00C851AA" w:rsidTr="005B0A84">
        <w:trPr>
          <w:trHeight w:val="1265"/>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7.8</w:t>
            </w:r>
          </w:p>
        </w:tc>
      </w:tr>
      <w:tr w:rsidR="005B0A84" w:rsidRPr="00C851AA" w:rsidTr="005B0A84">
        <w:trPr>
          <w:trHeight w:val="1265"/>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Мероприятия по содержанию и наполнению запасного пожарного водоема на территории сельского поселения; освещение пожарного водоема в рамках муниципальной программы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0100004</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0.7</w:t>
            </w:r>
          </w:p>
        </w:tc>
      </w:tr>
      <w:tr w:rsidR="005B0A84" w:rsidRPr="00C851AA" w:rsidTr="005B0A84">
        <w:trPr>
          <w:trHeight w:val="892"/>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0100004</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0.7</w:t>
            </w:r>
          </w:p>
        </w:tc>
      </w:tr>
      <w:tr w:rsidR="005B0A84" w:rsidRPr="00C851AA" w:rsidTr="005B0A84">
        <w:trPr>
          <w:trHeight w:val="976"/>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0100004</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0.7</w:t>
            </w:r>
          </w:p>
        </w:tc>
      </w:tr>
      <w:tr w:rsidR="005B0A84" w:rsidRPr="00C851AA" w:rsidTr="005B0A84">
        <w:trPr>
          <w:trHeight w:val="848"/>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Другие вопросы в области национальной безопасности и правоохранительной деятельности</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0.7</w:t>
            </w:r>
          </w:p>
        </w:tc>
      </w:tr>
      <w:tr w:rsidR="005B0A84" w:rsidRPr="00C851AA" w:rsidTr="005B0A84">
        <w:trPr>
          <w:trHeight w:val="649"/>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
                <w:sz w:val="24"/>
                <w:szCs w:val="24"/>
              </w:rPr>
            </w:pPr>
            <w:r w:rsidRPr="00C851AA">
              <w:rPr>
                <w:rFonts w:ascii="Times New Roman" w:hAnsi="Times New Roman"/>
                <w:color w:val="000000"/>
                <w:sz w:val="24"/>
                <w:szCs w:val="24"/>
              </w:rPr>
              <w:t xml:space="preserve">Непрограммные расходы органов местного самоуправления </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8900000</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0.7</w:t>
            </w:r>
          </w:p>
        </w:tc>
      </w:tr>
      <w:tr w:rsidR="005B0A84" w:rsidRPr="00C851AA" w:rsidTr="005B0A84">
        <w:trPr>
          <w:trHeight w:val="1265"/>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Профилактика терроризма и экстремизма, а также минимизация и ликвидации последствий проявлений терроризма и экстремизма</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8.02</w:t>
            </w:r>
          </w:p>
        </w:tc>
      </w:tr>
      <w:tr w:rsidR="005B0A84" w:rsidRPr="00C851AA" w:rsidTr="005B0A84">
        <w:trPr>
          <w:trHeight w:val="1130"/>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lastRenderedPageBreak/>
              <w:t>Иные закупки товаров, работ и услуг для обеспечения государственных</w:t>
            </w:r>
          </w:p>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8.02</w:t>
            </w:r>
          </w:p>
        </w:tc>
      </w:tr>
      <w:tr w:rsidR="005B0A84" w:rsidRPr="00C851AA" w:rsidTr="005B0A84">
        <w:trPr>
          <w:trHeight w:val="1130"/>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Программа по укреплению правопорядка и повышению эффективности борьбы с преступностью в сельском поселении «Село Маяк» на 2014-2016 годы.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8990004</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0,50</w:t>
            </w:r>
          </w:p>
        </w:tc>
      </w:tr>
      <w:tr w:rsidR="005B0A84" w:rsidRPr="00C851AA" w:rsidTr="005B0A84">
        <w:trPr>
          <w:trHeight w:val="960"/>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w:t>
            </w:r>
          </w:p>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8990004</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0,50</w:t>
            </w:r>
          </w:p>
        </w:tc>
      </w:tr>
      <w:tr w:rsidR="005B0A84" w:rsidRPr="00C851AA" w:rsidTr="005B0A84">
        <w:trPr>
          <w:trHeight w:val="410"/>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
                <w:sz w:val="24"/>
                <w:szCs w:val="24"/>
              </w:rPr>
            </w:pPr>
            <w:r w:rsidRPr="00C851AA">
              <w:rPr>
                <w:rFonts w:ascii="Times New Roman" w:hAnsi="Times New Roman"/>
                <w:b/>
                <w:sz w:val="24"/>
                <w:szCs w:val="24"/>
              </w:rPr>
              <w:t>Национальная экономика</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04</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00</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0000000</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rPr>
                <w:rFonts w:ascii="Times New Roman" w:hAnsi="Times New Roman"/>
                <w:b/>
                <w:sz w:val="24"/>
                <w:szCs w:val="24"/>
              </w:rPr>
            </w:pPr>
            <w:r w:rsidRPr="00C851AA">
              <w:rPr>
                <w:rFonts w:ascii="Times New Roman" w:hAnsi="Times New Roman"/>
                <w:b/>
                <w:sz w:val="24"/>
                <w:szCs w:val="24"/>
              </w:rPr>
              <w:t>1442,83</w:t>
            </w:r>
          </w:p>
        </w:tc>
      </w:tr>
      <w:tr w:rsidR="005B0A84" w:rsidRPr="00C851AA" w:rsidTr="005B0A84">
        <w:trPr>
          <w:trHeight w:val="417"/>
        </w:trPr>
        <w:tc>
          <w:tcPr>
            <w:tcW w:w="4537" w:type="dxa"/>
            <w:tcBorders>
              <w:top w:val="nil"/>
              <w:left w:val="single" w:sz="8"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jc w:val="both"/>
              <w:rPr>
                <w:rFonts w:ascii="Times New Roman" w:hAnsi="Times New Roman"/>
                <w:b/>
                <w:color w:val="000000"/>
                <w:sz w:val="24"/>
                <w:szCs w:val="24"/>
              </w:rPr>
            </w:pPr>
            <w:r w:rsidRPr="00C851AA">
              <w:rPr>
                <w:rFonts w:ascii="Times New Roman" w:hAnsi="Times New Roman"/>
                <w:b/>
                <w:color w:val="000000"/>
                <w:sz w:val="24"/>
                <w:szCs w:val="24"/>
              </w:rPr>
              <w:t>Дорожное хозяйство (дорожные фонды)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b/>
                <w:sz w:val="24"/>
                <w:szCs w:val="24"/>
              </w:rPr>
            </w:pPr>
            <w:r w:rsidRPr="00C851AA">
              <w:rPr>
                <w:rFonts w:ascii="Times New Roman" w:hAnsi="Times New Roman"/>
                <w:b/>
                <w:sz w:val="24"/>
                <w:szCs w:val="24"/>
              </w:rPr>
              <w:t>04</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09</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0000000</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rPr>
                <w:rFonts w:ascii="Times New Roman" w:hAnsi="Times New Roman"/>
                <w:b/>
                <w:sz w:val="24"/>
                <w:szCs w:val="24"/>
              </w:rPr>
            </w:pPr>
            <w:r w:rsidRPr="00C851AA">
              <w:rPr>
                <w:rFonts w:ascii="Times New Roman" w:hAnsi="Times New Roman"/>
                <w:b/>
                <w:sz w:val="24"/>
                <w:szCs w:val="24"/>
              </w:rPr>
              <w:t>1442,83</w:t>
            </w:r>
          </w:p>
        </w:tc>
      </w:tr>
      <w:tr w:rsidR="005B0A84" w:rsidRPr="00C851AA" w:rsidTr="005B0A84">
        <w:trPr>
          <w:trHeight w:val="551"/>
        </w:trPr>
        <w:tc>
          <w:tcPr>
            <w:tcW w:w="4537" w:type="dxa"/>
            <w:tcBorders>
              <w:top w:val="nil"/>
              <w:left w:val="single" w:sz="8"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color w:val="000000"/>
                <w:sz w:val="24"/>
                <w:szCs w:val="24"/>
              </w:rPr>
              <w:t xml:space="preserve">Непрограммные расходы органов местного самоуправления </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09</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8900000</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rPr>
                <w:rFonts w:ascii="Times New Roman" w:hAnsi="Times New Roman"/>
                <w:sz w:val="24"/>
                <w:szCs w:val="24"/>
              </w:rPr>
            </w:pPr>
            <w:r w:rsidRPr="00C851AA">
              <w:rPr>
                <w:rFonts w:ascii="Times New Roman" w:hAnsi="Times New Roman"/>
                <w:sz w:val="24"/>
                <w:szCs w:val="24"/>
              </w:rPr>
              <w:t>1442,83</w:t>
            </w:r>
          </w:p>
        </w:tc>
      </w:tr>
      <w:tr w:rsidR="005B0A84" w:rsidRPr="00C851AA" w:rsidTr="005B0A84">
        <w:trPr>
          <w:trHeight w:val="942"/>
        </w:trPr>
        <w:tc>
          <w:tcPr>
            <w:tcW w:w="4537" w:type="dxa"/>
            <w:tcBorders>
              <w:top w:val="nil"/>
              <w:left w:val="single" w:sz="8"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color w:val="000000"/>
                <w:sz w:val="24"/>
                <w:szCs w:val="24"/>
              </w:rPr>
              <w:t>Прочие непрограммные расходы в рамках непрограммных расходов местного самоуправления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09</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8990000</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rPr>
                <w:rFonts w:ascii="Times New Roman" w:hAnsi="Times New Roman"/>
                <w:sz w:val="24"/>
                <w:szCs w:val="24"/>
              </w:rPr>
            </w:pPr>
            <w:r w:rsidRPr="00C851AA">
              <w:rPr>
                <w:rFonts w:ascii="Times New Roman" w:hAnsi="Times New Roman"/>
                <w:sz w:val="24"/>
                <w:szCs w:val="24"/>
              </w:rPr>
              <w:t>1442,83</w:t>
            </w:r>
          </w:p>
        </w:tc>
      </w:tr>
      <w:tr w:rsidR="005B0A84" w:rsidRPr="00C851AA" w:rsidTr="005B0A84">
        <w:trPr>
          <w:trHeight w:val="1265"/>
        </w:trPr>
        <w:tc>
          <w:tcPr>
            <w:tcW w:w="4537" w:type="dxa"/>
            <w:tcBorders>
              <w:top w:val="nil"/>
              <w:left w:val="single" w:sz="8"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color w:val="000000"/>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09</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8999023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rPr>
                <w:rFonts w:ascii="Times New Roman" w:hAnsi="Times New Roman"/>
                <w:sz w:val="24"/>
                <w:szCs w:val="24"/>
              </w:rPr>
            </w:pPr>
            <w:r w:rsidRPr="00C851AA">
              <w:rPr>
                <w:rFonts w:ascii="Times New Roman" w:hAnsi="Times New Roman"/>
                <w:sz w:val="24"/>
                <w:szCs w:val="24"/>
              </w:rPr>
              <w:t>1442,83</w:t>
            </w:r>
          </w:p>
        </w:tc>
      </w:tr>
      <w:tr w:rsidR="005B0A84" w:rsidRPr="00C851AA" w:rsidTr="005B0A84">
        <w:trPr>
          <w:trHeight w:val="562"/>
        </w:trPr>
        <w:tc>
          <w:tcPr>
            <w:tcW w:w="4537" w:type="dxa"/>
            <w:tcBorders>
              <w:top w:val="nil"/>
              <w:left w:val="single" w:sz="8"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09</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8999023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rPr>
                <w:rFonts w:ascii="Times New Roman" w:hAnsi="Times New Roman"/>
                <w:sz w:val="24"/>
                <w:szCs w:val="24"/>
              </w:rPr>
            </w:pPr>
            <w:r w:rsidRPr="00C851AA">
              <w:rPr>
                <w:rFonts w:ascii="Times New Roman" w:hAnsi="Times New Roman"/>
                <w:sz w:val="24"/>
                <w:szCs w:val="24"/>
              </w:rPr>
              <w:t>1442,83</w:t>
            </w:r>
          </w:p>
        </w:tc>
      </w:tr>
      <w:tr w:rsidR="005B0A84" w:rsidRPr="00C851AA" w:rsidTr="005B0A84">
        <w:trPr>
          <w:trHeight w:val="845"/>
        </w:trPr>
        <w:tc>
          <w:tcPr>
            <w:tcW w:w="4537" w:type="dxa"/>
            <w:tcBorders>
              <w:top w:val="nil"/>
              <w:left w:val="single" w:sz="8"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09</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8999023</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rPr>
                <w:rFonts w:ascii="Times New Roman" w:hAnsi="Times New Roman"/>
                <w:sz w:val="24"/>
                <w:szCs w:val="24"/>
              </w:rPr>
            </w:pPr>
            <w:r w:rsidRPr="00C851AA">
              <w:rPr>
                <w:rFonts w:ascii="Times New Roman" w:hAnsi="Times New Roman"/>
                <w:sz w:val="24"/>
                <w:szCs w:val="24"/>
              </w:rPr>
              <w:t>1442,83</w:t>
            </w:r>
          </w:p>
        </w:tc>
      </w:tr>
      <w:tr w:rsidR="005B0A84" w:rsidRPr="00C851AA" w:rsidTr="005B0A84">
        <w:trPr>
          <w:trHeight w:val="559"/>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b/>
                <w:bCs/>
                <w:sz w:val="24"/>
                <w:szCs w:val="24"/>
              </w:rPr>
              <w:t>Жилищно-коммунального хозяйства</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05</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00</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0000000</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b/>
                <w:bCs/>
                <w:sz w:val="24"/>
                <w:szCs w:val="24"/>
                <w:lang w:val="en-US"/>
              </w:rPr>
            </w:pPr>
            <w:r w:rsidRPr="00C851AA">
              <w:rPr>
                <w:rFonts w:ascii="Times New Roman" w:hAnsi="Times New Roman"/>
                <w:b/>
                <w:bCs/>
                <w:sz w:val="24"/>
                <w:szCs w:val="24"/>
                <w:lang w:val="en-US"/>
              </w:rPr>
              <w:t>553.08</w:t>
            </w:r>
          </w:p>
        </w:tc>
      </w:tr>
      <w:tr w:rsidR="005B0A84" w:rsidRPr="00C851AA" w:rsidTr="005B0A84">
        <w:trPr>
          <w:trHeight w:val="566"/>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b/>
                <w:bCs/>
                <w:sz w:val="24"/>
                <w:szCs w:val="24"/>
              </w:rPr>
              <w:t>Другие вопросы жилищно-коммунального хозяйства</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05</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05</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0000000</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b/>
                <w:bCs/>
                <w:sz w:val="24"/>
                <w:szCs w:val="24"/>
                <w:lang w:val="en-US"/>
              </w:rPr>
            </w:pPr>
            <w:r w:rsidRPr="00C851AA">
              <w:rPr>
                <w:rFonts w:ascii="Times New Roman" w:hAnsi="Times New Roman"/>
                <w:b/>
                <w:bCs/>
                <w:sz w:val="24"/>
                <w:szCs w:val="24"/>
                <w:lang w:val="en-US"/>
              </w:rPr>
              <w:t>553.08</w:t>
            </w:r>
          </w:p>
        </w:tc>
      </w:tr>
      <w:tr w:rsidR="005B0A84" w:rsidRPr="00C851AA" w:rsidTr="005B0A84">
        <w:trPr>
          <w:trHeight w:val="437"/>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Благоустройство</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lang w:val="en-US"/>
              </w:rPr>
              <w:t>553.08</w:t>
            </w:r>
          </w:p>
        </w:tc>
      </w:tr>
      <w:tr w:rsidR="005B0A84" w:rsidRPr="00C851AA" w:rsidTr="005B0A84">
        <w:trPr>
          <w:trHeight w:val="437"/>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Непрограммные расходы органов местного самоуправления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8900000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lang w:val="en-US"/>
              </w:rPr>
              <w:t>553.08</w:t>
            </w:r>
          </w:p>
        </w:tc>
      </w:tr>
      <w:tr w:rsidR="005B0A84" w:rsidRPr="00C851AA" w:rsidTr="005B0A84">
        <w:trPr>
          <w:trHeight w:val="437"/>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Организация и содержание уличного освещения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8990018</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lang w:val="en-US"/>
              </w:rPr>
              <w:t>180.93</w:t>
            </w:r>
          </w:p>
        </w:tc>
      </w:tr>
      <w:tr w:rsidR="005B0A84" w:rsidRPr="00C851AA" w:rsidTr="005B0A84">
        <w:trPr>
          <w:trHeight w:val="437"/>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8990018</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200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lang w:val="en-US"/>
              </w:rPr>
              <w:t>180.93</w:t>
            </w:r>
          </w:p>
        </w:tc>
      </w:tr>
      <w:tr w:rsidR="005B0A84" w:rsidRPr="00C851AA" w:rsidTr="005B0A84">
        <w:trPr>
          <w:trHeight w:val="542"/>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
                <w:iCs/>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8990018</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180.93</w:t>
            </w:r>
          </w:p>
        </w:tc>
      </w:tr>
      <w:tr w:rsidR="005B0A84" w:rsidRPr="00C851AA" w:rsidTr="005B0A84">
        <w:trPr>
          <w:trHeight w:val="542"/>
        </w:trPr>
        <w:tc>
          <w:tcPr>
            <w:tcW w:w="4537" w:type="dxa"/>
            <w:tcBorders>
              <w:top w:val="single" w:sz="4" w:space="0" w:color="auto"/>
              <w:left w:val="single" w:sz="4"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color w:val="000000"/>
                <w:sz w:val="24"/>
                <w:szCs w:val="24"/>
              </w:rPr>
              <w:t>Организация и содержание мест захоронения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8990019</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4.97</w:t>
            </w:r>
          </w:p>
        </w:tc>
      </w:tr>
      <w:tr w:rsidR="005B0A84" w:rsidRPr="00C851AA" w:rsidTr="005B0A84">
        <w:trPr>
          <w:trHeight w:val="542"/>
        </w:trPr>
        <w:tc>
          <w:tcPr>
            <w:tcW w:w="4537" w:type="dxa"/>
            <w:tcBorders>
              <w:top w:val="single" w:sz="4" w:space="0" w:color="auto"/>
              <w:left w:val="single" w:sz="4"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8990019</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4.97</w:t>
            </w:r>
          </w:p>
        </w:tc>
      </w:tr>
      <w:tr w:rsidR="005B0A84" w:rsidRPr="00C851AA" w:rsidTr="005B0A84">
        <w:trPr>
          <w:trHeight w:val="542"/>
        </w:trPr>
        <w:tc>
          <w:tcPr>
            <w:tcW w:w="4537" w:type="dxa"/>
            <w:tcBorders>
              <w:top w:val="single" w:sz="4" w:space="0" w:color="auto"/>
              <w:left w:val="single" w:sz="4"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color w:val="000000"/>
                <w:sz w:val="24"/>
                <w:szCs w:val="24"/>
              </w:rPr>
              <w:t xml:space="preserve">Иные закупки товаров, работ, услуг для обеспечения государственных </w:t>
            </w:r>
            <w:r w:rsidRPr="00C851AA">
              <w:rPr>
                <w:rFonts w:ascii="Times New Roman" w:hAnsi="Times New Roman"/>
                <w:color w:val="000000"/>
                <w:sz w:val="24"/>
                <w:szCs w:val="24"/>
              </w:rPr>
              <w:lastRenderedPageBreak/>
              <w:t>(муниципальных)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lastRenderedPageBreak/>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8990019</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4.97</w:t>
            </w:r>
          </w:p>
        </w:tc>
      </w:tr>
      <w:tr w:rsidR="005B0A84" w:rsidRPr="00C851AA" w:rsidTr="005B0A84">
        <w:trPr>
          <w:trHeight w:val="542"/>
        </w:trPr>
        <w:tc>
          <w:tcPr>
            <w:tcW w:w="4537" w:type="dxa"/>
            <w:tcBorders>
              <w:top w:val="single" w:sz="4" w:space="0" w:color="auto"/>
              <w:left w:val="single" w:sz="4" w:space="0" w:color="auto"/>
              <w:bottom w:val="single" w:sz="4" w:space="0" w:color="auto"/>
              <w:right w:val="single" w:sz="4" w:space="0" w:color="auto"/>
            </w:tcBorders>
          </w:tcPr>
          <w:p w:rsidR="005B0A84" w:rsidRPr="00C851AA" w:rsidRDefault="005B0A84" w:rsidP="005B0A84">
            <w:pPr>
              <w:widowControl w:val="0"/>
              <w:suppressAutoHyphens/>
              <w:autoSpaceDE w:val="0"/>
              <w:spacing w:after="0" w:line="240" w:lineRule="auto"/>
              <w:jc w:val="both"/>
              <w:rPr>
                <w:rFonts w:ascii="Times New Roman" w:eastAsia="Arial" w:hAnsi="Times New Roman"/>
                <w:sz w:val="24"/>
                <w:szCs w:val="24"/>
                <w:lang w:eastAsia="ar-SA"/>
              </w:rPr>
            </w:pPr>
            <w:r w:rsidRPr="00C851AA">
              <w:rPr>
                <w:rFonts w:ascii="Times New Roman" w:eastAsia="Arial" w:hAnsi="Times New Roman"/>
                <w:sz w:val="24"/>
                <w:szCs w:val="24"/>
                <w:lang w:eastAsia="ar-SA"/>
              </w:rPr>
              <w:lastRenderedPageBreak/>
              <w:t>Иные бюджетные ассигнования</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8990019</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78.3</w:t>
            </w:r>
          </w:p>
        </w:tc>
      </w:tr>
      <w:tr w:rsidR="005B0A84" w:rsidRPr="00C851AA" w:rsidTr="005B0A84">
        <w:trPr>
          <w:trHeight w:val="459"/>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i/>
                <w:iCs/>
                <w:sz w:val="24"/>
                <w:szCs w:val="24"/>
              </w:rPr>
            </w:pPr>
            <w:r w:rsidRPr="00C851AA">
              <w:rPr>
                <w:rFonts w:ascii="Times New Roman" w:hAnsi="Times New Roman"/>
                <w:color w:val="000000"/>
                <w:sz w:val="24"/>
                <w:szCs w:val="24"/>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8990019</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850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78.3</w:t>
            </w:r>
          </w:p>
        </w:tc>
      </w:tr>
      <w:tr w:rsidR="005B0A84" w:rsidRPr="00C851AA" w:rsidTr="005B0A84">
        <w:trPr>
          <w:trHeight w:val="813"/>
        </w:trPr>
        <w:tc>
          <w:tcPr>
            <w:tcW w:w="4537" w:type="dxa"/>
            <w:tcBorders>
              <w:top w:val="nil"/>
              <w:left w:val="single" w:sz="8"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color w:val="000000"/>
                <w:sz w:val="24"/>
                <w:szCs w:val="24"/>
              </w:rPr>
              <w:t>Ликвидация несанкционированных свалок, уборка территории от мусора, грязи, вывоз мусора, покос травы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8990021</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288.88</w:t>
            </w:r>
          </w:p>
        </w:tc>
      </w:tr>
      <w:tr w:rsidR="005B0A84" w:rsidRPr="00C851AA" w:rsidTr="005B0A84">
        <w:trPr>
          <w:trHeight w:val="813"/>
        </w:trPr>
        <w:tc>
          <w:tcPr>
            <w:tcW w:w="4537" w:type="dxa"/>
            <w:tcBorders>
              <w:top w:val="nil"/>
              <w:left w:val="single" w:sz="8"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8990021</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288.88</w:t>
            </w:r>
          </w:p>
        </w:tc>
      </w:tr>
      <w:tr w:rsidR="005B0A84" w:rsidRPr="00C851AA" w:rsidTr="005B0A84">
        <w:trPr>
          <w:trHeight w:val="813"/>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8990021</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288.88</w:t>
            </w:r>
          </w:p>
        </w:tc>
      </w:tr>
      <w:tr w:rsidR="005B0A84" w:rsidRPr="00C851AA" w:rsidTr="005B0A84">
        <w:trPr>
          <w:trHeight w:val="315"/>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Образование</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0000000</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561"/>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Молодёжная политика и оздоровление детей</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0300000</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813"/>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Муниципальная программа «Развитие молодёжной политики в сельском поселении «Село Маяк»Нанайского муниципального района</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0300000</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1837"/>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bCs/>
                <w:sz w:val="24"/>
                <w:szCs w:val="24"/>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C851AA">
              <w:rPr>
                <w:rFonts w:ascii="Times New Roman" w:hAnsi="Times New Roman"/>
                <w:color w:val="000000"/>
                <w:sz w:val="24"/>
                <w:szCs w:val="24"/>
              </w:rPr>
              <w:t xml:space="preserve"> в рамках муниципальной программы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0300001</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813"/>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0300001</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813"/>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w:t>
            </w:r>
          </w:p>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color w:val="000000"/>
                <w:sz w:val="24"/>
                <w:szCs w:val="24"/>
              </w:rPr>
              <w:t>(муниципальных)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0300001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813"/>
        </w:trPr>
        <w:tc>
          <w:tcPr>
            <w:tcW w:w="4537" w:type="dxa"/>
            <w:tcBorders>
              <w:top w:val="single" w:sz="4" w:space="0" w:color="auto"/>
              <w:left w:val="single" w:sz="4" w:space="0" w:color="auto"/>
              <w:bottom w:val="single" w:sz="4" w:space="0" w:color="auto"/>
              <w:right w:val="single" w:sz="4" w:space="0" w:color="auto"/>
            </w:tcBorders>
          </w:tcPr>
          <w:p w:rsidR="005B0A84" w:rsidRPr="00C851AA" w:rsidRDefault="005B0A84" w:rsidP="005B0A84">
            <w:pPr>
              <w:autoSpaceDE w:val="0"/>
              <w:autoSpaceDN w:val="0"/>
              <w:adjustRightInd w:val="0"/>
              <w:spacing w:after="0" w:line="240" w:lineRule="auto"/>
              <w:rPr>
                <w:rFonts w:ascii="Times New Roman" w:hAnsi="Times New Roman"/>
                <w:iCs/>
                <w:color w:val="000000"/>
                <w:sz w:val="24"/>
                <w:szCs w:val="24"/>
              </w:rPr>
            </w:pPr>
            <w:r w:rsidRPr="00C851AA">
              <w:rPr>
                <w:rFonts w:ascii="Times New Roman" w:hAnsi="Times New Roman"/>
                <w:iCs/>
                <w:color w:val="000000"/>
                <w:sz w:val="24"/>
                <w:szCs w:val="24"/>
              </w:rPr>
              <w:t>Муниципальная программа «Развитие физической культуры и массового спорта в сельском поселении Нанайского муниципального района на 2015-2018 годы»</w:t>
            </w:r>
            <w:r w:rsidRPr="00C851AA">
              <w:rPr>
                <w:rFonts w:ascii="Times New Roman" w:hAnsi="Times New Roman"/>
                <w:color w:val="000000"/>
                <w:sz w:val="24"/>
                <w:szCs w:val="24"/>
              </w:rPr>
              <w:t xml:space="preserve"> в рамках муниципальной программы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0400000</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18.82</w:t>
            </w:r>
          </w:p>
        </w:tc>
      </w:tr>
      <w:tr w:rsidR="005B0A84" w:rsidRPr="00C851AA" w:rsidTr="005B0A84">
        <w:trPr>
          <w:trHeight w:val="813"/>
        </w:trPr>
        <w:tc>
          <w:tcPr>
            <w:tcW w:w="4537" w:type="dxa"/>
            <w:tcBorders>
              <w:top w:val="single" w:sz="4" w:space="0" w:color="auto"/>
              <w:left w:val="single" w:sz="4"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r w:rsidRPr="00C851AA">
              <w:rPr>
                <w:rFonts w:ascii="Times New Roman" w:hAnsi="Times New Roman"/>
                <w:color w:val="000000"/>
                <w:sz w:val="24"/>
                <w:szCs w:val="24"/>
              </w:rPr>
              <w:t xml:space="preserve"> в рамках муниципальной программы</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0400001</w:t>
            </w:r>
          </w:p>
        </w:tc>
        <w:tc>
          <w:tcPr>
            <w:tcW w:w="709"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single" w:sz="4" w:space="0" w:color="auto"/>
              <w:left w:val="nil"/>
              <w:bottom w:val="single" w:sz="4" w:space="0" w:color="auto"/>
              <w:right w:val="single" w:sz="4"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18.82</w:t>
            </w:r>
          </w:p>
        </w:tc>
      </w:tr>
      <w:tr w:rsidR="005B0A84" w:rsidRPr="00C851AA" w:rsidTr="005B0A84">
        <w:trPr>
          <w:trHeight w:val="813"/>
        </w:trPr>
        <w:tc>
          <w:tcPr>
            <w:tcW w:w="4537" w:type="dxa"/>
            <w:tcBorders>
              <w:top w:val="nil"/>
              <w:left w:val="single" w:sz="8" w:space="0" w:color="auto"/>
              <w:bottom w:val="single" w:sz="4" w:space="0" w:color="auto"/>
              <w:right w:val="single" w:sz="4" w:space="0" w:color="auto"/>
            </w:tcBorders>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r w:rsidRPr="005961C5">
              <w:rPr>
                <w:rFonts w:ascii="Times New Roman" w:hAnsi="Times New Roman"/>
                <w:sz w:val="24"/>
                <w:szCs w:val="24"/>
              </w:rPr>
              <w:t>819</w:t>
            </w:r>
          </w:p>
        </w:tc>
        <w:tc>
          <w:tcPr>
            <w:tcW w:w="709" w:type="dxa"/>
            <w:tcBorders>
              <w:top w:val="nil"/>
              <w:left w:val="single" w:sz="4" w:space="0" w:color="auto"/>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11</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0400001</w:t>
            </w:r>
          </w:p>
        </w:tc>
        <w:tc>
          <w:tcPr>
            <w:tcW w:w="709" w:type="dxa"/>
            <w:tcBorders>
              <w:top w:val="nil"/>
              <w:left w:val="nil"/>
              <w:bottom w:val="single" w:sz="4" w:space="0" w:color="auto"/>
              <w:right w:val="single" w:sz="4" w:space="0" w:color="auto"/>
            </w:tcBorders>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tcBorders>
              <w:top w:val="nil"/>
              <w:left w:val="nil"/>
              <w:bottom w:val="single" w:sz="4" w:space="0" w:color="auto"/>
              <w:right w:val="single" w:sz="8" w:space="0" w:color="auto"/>
            </w:tcBorders>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18.82</w:t>
            </w:r>
          </w:p>
        </w:tc>
      </w:tr>
      <w:tr w:rsidR="005B0A84" w:rsidRPr="00C851AA" w:rsidTr="005B0A84">
        <w:trPr>
          <w:trHeight w:val="587"/>
        </w:trPr>
        <w:tc>
          <w:tcPr>
            <w:tcW w:w="4537" w:type="dxa"/>
            <w:tcBorders>
              <w:top w:val="nil"/>
              <w:left w:val="single" w:sz="8" w:space="0" w:color="auto"/>
              <w:bottom w:val="single" w:sz="8" w:space="0" w:color="auto"/>
              <w:right w:val="single" w:sz="4" w:space="0" w:color="auto"/>
            </w:tcBorders>
            <w:vAlign w:val="center"/>
          </w:tcPr>
          <w:p w:rsidR="005B0A84" w:rsidRPr="00C851AA" w:rsidRDefault="005B0A84" w:rsidP="005B0A84">
            <w:pPr>
              <w:spacing w:after="0" w:line="240" w:lineRule="auto"/>
              <w:jc w:val="both"/>
              <w:rPr>
                <w:rFonts w:ascii="Times New Roman" w:hAnsi="Times New Roman"/>
                <w:b/>
                <w:bCs/>
                <w:sz w:val="24"/>
                <w:szCs w:val="24"/>
              </w:rPr>
            </w:pPr>
            <w:r w:rsidRPr="00C851AA">
              <w:rPr>
                <w:rFonts w:ascii="Times New Roman" w:hAnsi="Times New Roman"/>
                <w:b/>
                <w:bCs/>
                <w:sz w:val="24"/>
                <w:szCs w:val="24"/>
              </w:rPr>
              <w:lastRenderedPageBreak/>
              <w:t>ИТОГО:</w:t>
            </w:r>
          </w:p>
        </w:tc>
        <w:tc>
          <w:tcPr>
            <w:tcW w:w="992" w:type="dxa"/>
            <w:tcBorders>
              <w:top w:val="single" w:sz="4" w:space="0" w:color="auto"/>
              <w:left w:val="nil"/>
              <w:bottom w:val="single" w:sz="4" w:space="0" w:color="auto"/>
              <w:right w:val="single" w:sz="4" w:space="0" w:color="auto"/>
            </w:tcBorders>
            <w:vAlign w:val="center"/>
          </w:tcPr>
          <w:p w:rsidR="005B0A84" w:rsidRPr="005961C5" w:rsidRDefault="005B0A84" w:rsidP="005B0A84">
            <w:pPr>
              <w:jc w:val="center"/>
              <w:rPr>
                <w:rFonts w:ascii="Times New Roman" w:hAnsi="Times New Roman"/>
                <w:sz w:val="24"/>
                <w:szCs w:val="24"/>
              </w:rPr>
            </w:pPr>
          </w:p>
        </w:tc>
        <w:tc>
          <w:tcPr>
            <w:tcW w:w="709" w:type="dxa"/>
            <w:tcBorders>
              <w:top w:val="single" w:sz="4" w:space="0" w:color="auto"/>
              <w:left w:val="single" w:sz="4" w:space="0" w:color="auto"/>
              <w:bottom w:val="single" w:sz="8" w:space="0" w:color="auto"/>
              <w:right w:val="single" w:sz="4" w:space="0" w:color="auto"/>
            </w:tcBorders>
            <w:vAlign w:val="center"/>
          </w:tcPr>
          <w:p w:rsidR="005B0A84" w:rsidRPr="00C851AA" w:rsidRDefault="005B0A84" w:rsidP="005B0A84">
            <w:pPr>
              <w:spacing w:after="0" w:line="240" w:lineRule="auto"/>
              <w:jc w:val="both"/>
              <w:rPr>
                <w:rFonts w:ascii="Times New Roman" w:hAnsi="Times New Roman"/>
                <w:b/>
                <w:bCs/>
                <w:sz w:val="24"/>
                <w:szCs w:val="24"/>
              </w:rPr>
            </w:pPr>
            <w:r w:rsidRPr="00C851AA">
              <w:rPr>
                <w:rFonts w:ascii="Times New Roman" w:hAnsi="Times New Roman"/>
                <w:b/>
                <w:bCs/>
                <w:sz w:val="24"/>
                <w:szCs w:val="24"/>
              </w:rPr>
              <w:t> </w:t>
            </w:r>
          </w:p>
        </w:tc>
        <w:tc>
          <w:tcPr>
            <w:tcW w:w="709" w:type="dxa"/>
            <w:tcBorders>
              <w:top w:val="single" w:sz="4" w:space="0" w:color="auto"/>
              <w:left w:val="nil"/>
              <w:bottom w:val="single" w:sz="8" w:space="0" w:color="auto"/>
              <w:right w:val="single" w:sz="4" w:space="0" w:color="auto"/>
            </w:tcBorders>
            <w:vAlign w:val="center"/>
          </w:tcPr>
          <w:p w:rsidR="005B0A84" w:rsidRPr="00C851AA" w:rsidRDefault="005B0A84" w:rsidP="005B0A84">
            <w:pPr>
              <w:spacing w:after="0" w:line="240" w:lineRule="auto"/>
              <w:jc w:val="both"/>
              <w:rPr>
                <w:rFonts w:ascii="Times New Roman" w:hAnsi="Times New Roman"/>
                <w:b/>
                <w:bCs/>
                <w:sz w:val="24"/>
                <w:szCs w:val="24"/>
              </w:rPr>
            </w:pPr>
            <w:r w:rsidRPr="00C851AA">
              <w:rPr>
                <w:rFonts w:ascii="Times New Roman" w:hAnsi="Times New Roman"/>
                <w:b/>
                <w:bCs/>
                <w:sz w:val="24"/>
                <w:szCs w:val="24"/>
              </w:rPr>
              <w:t> </w:t>
            </w:r>
          </w:p>
        </w:tc>
        <w:tc>
          <w:tcPr>
            <w:tcW w:w="1133" w:type="dxa"/>
            <w:tcBorders>
              <w:top w:val="single" w:sz="4" w:space="0" w:color="auto"/>
              <w:left w:val="nil"/>
              <w:bottom w:val="single" w:sz="8" w:space="0" w:color="auto"/>
              <w:right w:val="single" w:sz="4" w:space="0" w:color="auto"/>
            </w:tcBorders>
            <w:vAlign w:val="center"/>
          </w:tcPr>
          <w:p w:rsidR="005B0A84" w:rsidRPr="00C851AA" w:rsidRDefault="005B0A84" w:rsidP="005B0A84">
            <w:pPr>
              <w:spacing w:after="0" w:line="240" w:lineRule="auto"/>
              <w:jc w:val="both"/>
              <w:rPr>
                <w:rFonts w:ascii="Times New Roman" w:hAnsi="Times New Roman"/>
                <w:b/>
                <w:bCs/>
                <w:sz w:val="24"/>
                <w:szCs w:val="24"/>
              </w:rPr>
            </w:pPr>
            <w:r w:rsidRPr="00C851AA">
              <w:rPr>
                <w:rFonts w:ascii="Times New Roman" w:hAnsi="Times New Roman"/>
                <w:b/>
                <w:bCs/>
                <w:sz w:val="24"/>
                <w:szCs w:val="24"/>
              </w:rPr>
              <w:t> </w:t>
            </w:r>
          </w:p>
        </w:tc>
        <w:tc>
          <w:tcPr>
            <w:tcW w:w="709" w:type="dxa"/>
            <w:tcBorders>
              <w:top w:val="single" w:sz="4" w:space="0" w:color="auto"/>
              <w:left w:val="nil"/>
              <w:bottom w:val="single" w:sz="8" w:space="0" w:color="auto"/>
              <w:right w:val="single" w:sz="4" w:space="0" w:color="auto"/>
            </w:tcBorders>
            <w:vAlign w:val="center"/>
          </w:tcPr>
          <w:p w:rsidR="005B0A84" w:rsidRPr="00C851AA" w:rsidRDefault="005B0A84" w:rsidP="005B0A84">
            <w:pPr>
              <w:spacing w:after="0" w:line="240" w:lineRule="auto"/>
              <w:jc w:val="both"/>
              <w:rPr>
                <w:rFonts w:ascii="Times New Roman" w:hAnsi="Times New Roman"/>
                <w:b/>
                <w:bCs/>
                <w:sz w:val="24"/>
                <w:szCs w:val="24"/>
              </w:rPr>
            </w:pPr>
            <w:r w:rsidRPr="00C851AA">
              <w:rPr>
                <w:rFonts w:ascii="Times New Roman" w:hAnsi="Times New Roman"/>
                <w:b/>
                <w:bCs/>
                <w:sz w:val="24"/>
                <w:szCs w:val="24"/>
              </w:rPr>
              <w:t> </w:t>
            </w:r>
          </w:p>
        </w:tc>
        <w:tc>
          <w:tcPr>
            <w:tcW w:w="1701" w:type="dxa"/>
            <w:tcBorders>
              <w:top w:val="single" w:sz="4" w:space="0" w:color="auto"/>
              <w:left w:val="nil"/>
              <w:bottom w:val="single" w:sz="8" w:space="0" w:color="auto"/>
              <w:right w:val="single" w:sz="8" w:space="0" w:color="auto"/>
            </w:tcBorders>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b/>
                <w:bCs/>
                <w:sz w:val="24"/>
                <w:szCs w:val="24"/>
              </w:rPr>
              <w:t>5245,44</w:t>
            </w:r>
          </w:p>
        </w:tc>
      </w:tr>
    </w:tbl>
    <w:p w:rsidR="005B0A84" w:rsidRDefault="005B0A84" w:rsidP="00173BD3">
      <w:pPr>
        <w:shd w:val="clear" w:color="auto" w:fill="FFFFFF"/>
        <w:spacing w:after="0" w:line="240" w:lineRule="exact"/>
        <w:rPr>
          <w:rFonts w:ascii="Times New Roman" w:hAnsi="Times New Roman"/>
          <w:bCs/>
          <w:sz w:val="24"/>
          <w:szCs w:val="24"/>
        </w:rPr>
      </w:pPr>
    </w:p>
    <w:p w:rsidR="005B0A84" w:rsidRPr="00552D88" w:rsidRDefault="005B0A84" w:rsidP="005B0A84">
      <w:pPr>
        <w:shd w:val="clear" w:color="auto" w:fill="FFFFFF"/>
        <w:spacing w:after="0" w:line="240" w:lineRule="exact"/>
        <w:jc w:val="right"/>
        <w:rPr>
          <w:rFonts w:ascii="Times New Roman" w:hAnsi="Times New Roman"/>
          <w:color w:val="000000"/>
          <w:sz w:val="24"/>
          <w:szCs w:val="24"/>
        </w:rPr>
      </w:pPr>
      <w:r w:rsidRPr="00552D88">
        <w:rPr>
          <w:rFonts w:ascii="Times New Roman" w:hAnsi="Times New Roman"/>
          <w:bCs/>
          <w:sz w:val="24"/>
          <w:szCs w:val="24"/>
        </w:rPr>
        <w:t>Приложение</w:t>
      </w:r>
      <w:r>
        <w:rPr>
          <w:rFonts w:ascii="Times New Roman" w:hAnsi="Times New Roman"/>
          <w:bCs/>
          <w:sz w:val="24"/>
          <w:szCs w:val="24"/>
        </w:rPr>
        <w:t xml:space="preserve"> №  4</w:t>
      </w:r>
    </w:p>
    <w:p w:rsidR="005B0A84" w:rsidRPr="00552D88" w:rsidRDefault="005B0A84" w:rsidP="005B0A84">
      <w:pPr>
        <w:shd w:val="clear" w:color="auto" w:fill="FFFFFF"/>
        <w:spacing w:after="0" w:line="240" w:lineRule="exact"/>
        <w:ind w:left="1021" w:firstLine="4372"/>
        <w:jc w:val="right"/>
        <w:rPr>
          <w:rFonts w:ascii="Times New Roman" w:hAnsi="Times New Roman"/>
          <w:color w:val="000000"/>
          <w:spacing w:val="1"/>
          <w:sz w:val="24"/>
          <w:szCs w:val="24"/>
        </w:rPr>
      </w:pPr>
      <w:r w:rsidRPr="00552D88">
        <w:rPr>
          <w:rFonts w:ascii="Times New Roman" w:hAnsi="Times New Roman"/>
          <w:color w:val="000000"/>
          <w:sz w:val="24"/>
          <w:szCs w:val="24"/>
        </w:rPr>
        <w:t>к решению Совета депутатов</w:t>
      </w:r>
      <w:r w:rsidRPr="00552D88">
        <w:rPr>
          <w:rFonts w:ascii="Times New Roman" w:hAnsi="Times New Roman"/>
          <w:color w:val="000000"/>
          <w:spacing w:val="1"/>
          <w:sz w:val="24"/>
          <w:szCs w:val="24"/>
        </w:rPr>
        <w:t xml:space="preserve"> </w:t>
      </w:r>
    </w:p>
    <w:p w:rsidR="005B0A84" w:rsidRPr="00552D88" w:rsidRDefault="005B0A84" w:rsidP="005B0A84">
      <w:pPr>
        <w:shd w:val="clear" w:color="auto" w:fill="FFFFFF"/>
        <w:spacing w:after="0" w:line="240" w:lineRule="exact"/>
        <w:ind w:left="1021" w:firstLine="4372"/>
        <w:jc w:val="right"/>
        <w:rPr>
          <w:rFonts w:ascii="Times New Roman" w:hAnsi="Times New Roman"/>
          <w:color w:val="000000"/>
          <w:spacing w:val="1"/>
          <w:sz w:val="24"/>
          <w:szCs w:val="24"/>
        </w:rPr>
      </w:pPr>
      <w:r w:rsidRPr="00552D88">
        <w:rPr>
          <w:rFonts w:ascii="Times New Roman" w:hAnsi="Times New Roman"/>
          <w:color w:val="000000"/>
          <w:spacing w:val="1"/>
          <w:sz w:val="24"/>
          <w:szCs w:val="24"/>
        </w:rPr>
        <w:t xml:space="preserve"> сельского поселения «Село Маяк»</w:t>
      </w:r>
    </w:p>
    <w:p w:rsidR="005B0A84" w:rsidRPr="00173BD3" w:rsidRDefault="005B0A84" w:rsidP="00173BD3">
      <w:pPr>
        <w:tabs>
          <w:tab w:val="left" w:pos="3960"/>
          <w:tab w:val="left" w:pos="5760"/>
        </w:tabs>
        <w:spacing w:after="0" w:line="240" w:lineRule="exact"/>
        <w:jc w:val="right"/>
        <w:rPr>
          <w:rFonts w:ascii="Times New Roman" w:hAnsi="Times New Roman"/>
          <w:sz w:val="24"/>
          <w:szCs w:val="24"/>
        </w:rPr>
      </w:pPr>
      <w:r w:rsidRPr="00552D88">
        <w:rPr>
          <w:rFonts w:ascii="Times New Roman" w:hAnsi="Times New Roman"/>
          <w:sz w:val="24"/>
          <w:szCs w:val="24"/>
        </w:rPr>
        <w:t xml:space="preserve">от </w:t>
      </w:r>
      <w:r>
        <w:rPr>
          <w:rFonts w:ascii="Times New Roman" w:hAnsi="Times New Roman"/>
          <w:sz w:val="24"/>
          <w:szCs w:val="24"/>
        </w:rPr>
        <w:t>20</w:t>
      </w:r>
      <w:r w:rsidRPr="00552D88">
        <w:rPr>
          <w:rFonts w:ascii="Times New Roman" w:hAnsi="Times New Roman"/>
          <w:sz w:val="24"/>
          <w:szCs w:val="24"/>
        </w:rPr>
        <w:t>.</w:t>
      </w:r>
      <w:r>
        <w:rPr>
          <w:rFonts w:ascii="Times New Roman" w:hAnsi="Times New Roman"/>
          <w:sz w:val="24"/>
          <w:szCs w:val="24"/>
        </w:rPr>
        <w:t>07</w:t>
      </w:r>
      <w:r w:rsidRPr="00552D88">
        <w:rPr>
          <w:rFonts w:ascii="Times New Roman" w:hAnsi="Times New Roman"/>
          <w:sz w:val="24"/>
          <w:szCs w:val="24"/>
        </w:rPr>
        <w:t>.201</w:t>
      </w:r>
      <w:r>
        <w:rPr>
          <w:rFonts w:ascii="Times New Roman" w:hAnsi="Times New Roman"/>
          <w:sz w:val="24"/>
          <w:szCs w:val="24"/>
        </w:rPr>
        <w:t>6</w:t>
      </w:r>
      <w:r w:rsidRPr="00552D88">
        <w:rPr>
          <w:rFonts w:ascii="Times New Roman" w:hAnsi="Times New Roman"/>
          <w:sz w:val="24"/>
          <w:szCs w:val="24"/>
        </w:rPr>
        <w:t xml:space="preserve"> № </w:t>
      </w:r>
      <w:r>
        <w:rPr>
          <w:rFonts w:ascii="Times New Roman" w:hAnsi="Times New Roman"/>
          <w:sz w:val="24"/>
          <w:szCs w:val="24"/>
        </w:rPr>
        <w:t>92</w:t>
      </w:r>
    </w:p>
    <w:p w:rsidR="005B0A84" w:rsidRDefault="005B0A84" w:rsidP="005B0A84">
      <w:pPr>
        <w:spacing w:after="0"/>
        <w:jc w:val="center"/>
        <w:rPr>
          <w:rFonts w:ascii="Times New Roman" w:hAnsi="Times New Roman"/>
          <w:b/>
          <w:sz w:val="24"/>
          <w:szCs w:val="24"/>
        </w:rPr>
      </w:pPr>
      <w:r>
        <w:rPr>
          <w:rFonts w:ascii="Times New Roman" w:hAnsi="Times New Roman"/>
          <w:b/>
          <w:sz w:val="24"/>
          <w:szCs w:val="24"/>
        </w:rPr>
        <w:t>Показатели</w:t>
      </w:r>
    </w:p>
    <w:p w:rsidR="005B0A84" w:rsidRPr="005961C5" w:rsidRDefault="005B0A84" w:rsidP="005B0A84">
      <w:pPr>
        <w:spacing w:after="0"/>
        <w:jc w:val="center"/>
        <w:rPr>
          <w:rFonts w:ascii="Times New Roman" w:hAnsi="Times New Roman"/>
          <w:b/>
          <w:sz w:val="24"/>
          <w:szCs w:val="24"/>
        </w:rPr>
      </w:pPr>
      <w:r>
        <w:rPr>
          <w:rFonts w:ascii="Times New Roman" w:hAnsi="Times New Roman"/>
          <w:b/>
          <w:sz w:val="24"/>
          <w:szCs w:val="24"/>
        </w:rPr>
        <w:t>расходов бюджета сельского поселения</w:t>
      </w:r>
      <w:r w:rsidRPr="005961C5">
        <w:rPr>
          <w:rFonts w:ascii="Times New Roman" w:hAnsi="Times New Roman"/>
          <w:b/>
          <w:sz w:val="24"/>
          <w:szCs w:val="24"/>
        </w:rPr>
        <w:t xml:space="preserve"> </w:t>
      </w:r>
      <w:r>
        <w:rPr>
          <w:rFonts w:ascii="Times New Roman" w:hAnsi="Times New Roman"/>
          <w:b/>
          <w:sz w:val="24"/>
          <w:szCs w:val="24"/>
        </w:rPr>
        <w:t xml:space="preserve">за 2015 год </w:t>
      </w:r>
      <w:r w:rsidRPr="005961C5">
        <w:rPr>
          <w:rFonts w:ascii="Times New Roman" w:hAnsi="Times New Roman"/>
          <w:b/>
          <w:sz w:val="24"/>
          <w:szCs w:val="24"/>
        </w:rPr>
        <w:t>по разделам, подразделам, целевым статьям (муниципальным программам и непрограммным направлениям деятельности) группам (групп</w:t>
      </w:r>
      <w:r>
        <w:rPr>
          <w:rFonts w:ascii="Times New Roman" w:hAnsi="Times New Roman"/>
          <w:b/>
          <w:sz w:val="24"/>
          <w:szCs w:val="24"/>
        </w:rPr>
        <w:t>ам и подгруппам) видов расходов (тыс.руб</w:t>
      </w:r>
      <w:r w:rsidR="00173BD3">
        <w:rPr>
          <w:rFonts w:ascii="Times New Roman" w:hAnsi="Times New Roman"/>
          <w:b/>
          <w:sz w:val="24"/>
          <w:szCs w:val="24"/>
        </w:rPr>
        <w:t>.</w:t>
      </w:r>
      <w:r>
        <w:rPr>
          <w:rFonts w:ascii="Times New Roman" w:hAnsi="Times New Roman"/>
          <w:b/>
          <w:sz w:val="24"/>
          <w:szCs w:val="24"/>
        </w:rPr>
        <w:t>)</w:t>
      </w:r>
    </w:p>
    <w:p w:rsidR="005B0A84" w:rsidRDefault="005B0A84" w:rsidP="005B0A84">
      <w:pPr>
        <w:spacing w:after="0" w:line="240" w:lineRule="exact"/>
        <w:jc w:val="center"/>
        <w:rPr>
          <w:rFonts w:ascii="Times New Roman" w:hAnsi="Times New Roman"/>
          <w:b/>
          <w:sz w:val="24"/>
          <w:szCs w:val="24"/>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709"/>
        <w:gridCol w:w="709"/>
        <w:gridCol w:w="1133"/>
        <w:gridCol w:w="709"/>
        <w:gridCol w:w="1701"/>
      </w:tblGrid>
      <w:tr w:rsidR="005B0A84" w:rsidRPr="00C851AA" w:rsidTr="005B0A84">
        <w:trPr>
          <w:trHeight w:val="2033"/>
        </w:trPr>
        <w:tc>
          <w:tcPr>
            <w:tcW w:w="5245" w:type="dxa"/>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Наименование показателя</w:t>
            </w:r>
          </w:p>
        </w:tc>
        <w:tc>
          <w:tcPr>
            <w:tcW w:w="709" w:type="dxa"/>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Рз</w:t>
            </w:r>
          </w:p>
        </w:tc>
        <w:tc>
          <w:tcPr>
            <w:tcW w:w="709" w:type="dxa"/>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ПР</w:t>
            </w:r>
          </w:p>
        </w:tc>
        <w:tc>
          <w:tcPr>
            <w:tcW w:w="1133" w:type="dxa"/>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ЦСР</w:t>
            </w:r>
          </w:p>
        </w:tc>
        <w:tc>
          <w:tcPr>
            <w:tcW w:w="709" w:type="dxa"/>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Вр</w:t>
            </w:r>
          </w:p>
        </w:tc>
        <w:tc>
          <w:tcPr>
            <w:tcW w:w="1701" w:type="dxa"/>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Сумма</w:t>
            </w:r>
          </w:p>
        </w:tc>
      </w:tr>
      <w:tr w:rsidR="005B0A84" w:rsidRPr="00C851AA" w:rsidTr="005B0A84">
        <w:trPr>
          <w:trHeight w:val="375"/>
        </w:trPr>
        <w:tc>
          <w:tcPr>
            <w:tcW w:w="5245" w:type="dxa"/>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1</w:t>
            </w:r>
          </w:p>
        </w:tc>
        <w:tc>
          <w:tcPr>
            <w:tcW w:w="709" w:type="dxa"/>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709" w:type="dxa"/>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133" w:type="dxa"/>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709" w:type="dxa"/>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701" w:type="dxa"/>
            <w:vAlign w:val="center"/>
          </w:tcPr>
          <w:p w:rsidR="005B0A84" w:rsidRPr="00C851AA" w:rsidRDefault="005B0A84" w:rsidP="005B0A84">
            <w:pPr>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5B0A84" w:rsidRPr="00C851AA" w:rsidTr="005B0A84">
        <w:trPr>
          <w:trHeight w:val="873"/>
        </w:trPr>
        <w:tc>
          <w:tcPr>
            <w:tcW w:w="5245" w:type="dxa"/>
            <w:vAlign w:val="center"/>
          </w:tcPr>
          <w:p w:rsidR="005B0A84" w:rsidRPr="00C851AA" w:rsidRDefault="005B0A84" w:rsidP="005B0A84">
            <w:pPr>
              <w:spacing w:after="0" w:line="240" w:lineRule="auto"/>
              <w:rPr>
                <w:rFonts w:ascii="Times New Roman" w:hAnsi="Times New Roman"/>
                <w:b/>
                <w:bCs/>
                <w:iCs/>
                <w:sz w:val="24"/>
                <w:szCs w:val="24"/>
              </w:rPr>
            </w:pPr>
            <w:r>
              <w:rPr>
                <w:rFonts w:ascii="Times New Roman" w:hAnsi="Times New Roman"/>
                <w:b/>
                <w:bCs/>
                <w:iCs/>
                <w:sz w:val="24"/>
                <w:szCs w:val="24"/>
              </w:rPr>
              <w:t>Администрация сельского поселения «Село Маяк» Нанайского муниципального района Хабаровского края</w:t>
            </w:r>
          </w:p>
        </w:tc>
        <w:tc>
          <w:tcPr>
            <w:tcW w:w="709" w:type="dxa"/>
            <w:noWrap/>
            <w:vAlign w:val="center"/>
          </w:tcPr>
          <w:p w:rsidR="005B0A84" w:rsidRPr="00C851AA" w:rsidRDefault="005B0A84" w:rsidP="005B0A84">
            <w:pPr>
              <w:spacing w:after="0" w:line="240" w:lineRule="auto"/>
              <w:jc w:val="center"/>
              <w:rPr>
                <w:rFonts w:ascii="Times New Roman" w:hAnsi="Times New Roman"/>
                <w:b/>
                <w:bCs/>
                <w:iCs/>
                <w:sz w:val="24"/>
                <w:szCs w:val="24"/>
              </w:rPr>
            </w:pPr>
            <w:r>
              <w:rPr>
                <w:rFonts w:ascii="Times New Roman" w:hAnsi="Times New Roman"/>
                <w:b/>
                <w:bCs/>
                <w:iCs/>
                <w:sz w:val="24"/>
                <w:szCs w:val="24"/>
              </w:rPr>
              <w:t>00</w:t>
            </w:r>
          </w:p>
        </w:tc>
        <w:tc>
          <w:tcPr>
            <w:tcW w:w="709" w:type="dxa"/>
            <w:noWrap/>
            <w:vAlign w:val="center"/>
          </w:tcPr>
          <w:p w:rsidR="005B0A84" w:rsidRPr="00C851AA" w:rsidRDefault="005B0A84" w:rsidP="005B0A84">
            <w:pPr>
              <w:spacing w:after="0" w:line="240" w:lineRule="auto"/>
              <w:jc w:val="center"/>
              <w:rPr>
                <w:rFonts w:ascii="Times New Roman" w:hAnsi="Times New Roman"/>
                <w:b/>
                <w:bCs/>
                <w:iCs/>
                <w:sz w:val="24"/>
                <w:szCs w:val="24"/>
              </w:rPr>
            </w:pPr>
            <w:r>
              <w:rPr>
                <w:rFonts w:ascii="Times New Roman" w:hAnsi="Times New Roman"/>
                <w:b/>
                <w:bCs/>
                <w:iCs/>
                <w:sz w:val="24"/>
                <w:szCs w:val="24"/>
              </w:rPr>
              <w:t>00</w:t>
            </w:r>
          </w:p>
        </w:tc>
        <w:tc>
          <w:tcPr>
            <w:tcW w:w="1133" w:type="dxa"/>
            <w:noWrap/>
            <w:vAlign w:val="center"/>
          </w:tcPr>
          <w:p w:rsidR="005B0A84" w:rsidRPr="00C851AA" w:rsidRDefault="005B0A84" w:rsidP="005B0A84">
            <w:pPr>
              <w:spacing w:after="0" w:line="240" w:lineRule="auto"/>
              <w:jc w:val="center"/>
              <w:rPr>
                <w:rFonts w:ascii="Times New Roman" w:hAnsi="Times New Roman"/>
                <w:b/>
                <w:bCs/>
                <w:iCs/>
                <w:sz w:val="24"/>
                <w:szCs w:val="24"/>
              </w:rPr>
            </w:pPr>
            <w:r>
              <w:rPr>
                <w:rFonts w:ascii="Times New Roman" w:hAnsi="Times New Roman"/>
                <w:b/>
                <w:bCs/>
                <w:iCs/>
                <w:sz w:val="24"/>
                <w:szCs w:val="24"/>
              </w:rPr>
              <w:t>000000</w:t>
            </w:r>
          </w:p>
        </w:tc>
        <w:tc>
          <w:tcPr>
            <w:tcW w:w="709" w:type="dxa"/>
            <w:noWrap/>
            <w:vAlign w:val="center"/>
          </w:tcPr>
          <w:p w:rsidR="005B0A84" w:rsidRPr="00C851AA" w:rsidRDefault="005B0A84" w:rsidP="005B0A84">
            <w:pPr>
              <w:spacing w:after="0" w:line="240" w:lineRule="auto"/>
              <w:jc w:val="center"/>
              <w:rPr>
                <w:rFonts w:ascii="Times New Roman" w:hAnsi="Times New Roman"/>
                <w:b/>
                <w:bCs/>
                <w:iCs/>
                <w:sz w:val="24"/>
                <w:szCs w:val="24"/>
              </w:rPr>
            </w:pPr>
            <w:r>
              <w:rPr>
                <w:rFonts w:ascii="Times New Roman" w:hAnsi="Times New Roman"/>
                <w:b/>
                <w:bCs/>
                <w:i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b/>
                <w:bCs/>
                <w:iCs/>
                <w:sz w:val="24"/>
                <w:szCs w:val="24"/>
              </w:rPr>
            </w:pPr>
            <w:r>
              <w:rPr>
                <w:rFonts w:ascii="Times New Roman" w:hAnsi="Times New Roman"/>
                <w:b/>
                <w:bCs/>
                <w:iCs/>
                <w:sz w:val="24"/>
                <w:szCs w:val="24"/>
              </w:rPr>
              <w:t>5245,44</w:t>
            </w:r>
          </w:p>
        </w:tc>
      </w:tr>
      <w:tr w:rsidR="005B0A84" w:rsidRPr="00C851AA" w:rsidTr="00F753E3">
        <w:trPr>
          <w:trHeight w:val="437"/>
        </w:trPr>
        <w:tc>
          <w:tcPr>
            <w:tcW w:w="5245" w:type="dxa"/>
            <w:vAlign w:val="center"/>
          </w:tcPr>
          <w:p w:rsidR="005B0A84" w:rsidRPr="00C851AA" w:rsidRDefault="005B0A84" w:rsidP="005B0A84">
            <w:pPr>
              <w:spacing w:after="0" w:line="240" w:lineRule="auto"/>
              <w:rPr>
                <w:rFonts w:ascii="Times New Roman" w:hAnsi="Times New Roman"/>
                <w:b/>
                <w:bCs/>
                <w:iCs/>
                <w:sz w:val="24"/>
                <w:szCs w:val="24"/>
              </w:rPr>
            </w:pPr>
            <w:r w:rsidRPr="00C851AA">
              <w:rPr>
                <w:rFonts w:ascii="Times New Roman" w:hAnsi="Times New Roman"/>
                <w:b/>
                <w:bCs/>
                <w:iCs/>
                <w:sz w:val="24"/>
                <w:szCs w:val="24"/>
              </w:rPr>
              <w:t>Общегосударственные вопросы</w:t>
            </w:r>
          </w:p>
        </w:tc>
        <w:tc>
          <w:tcPr>
            <w:tcW w:w="709" w:type="dxa"/>
            <w:noWrap/>
            <w:vAlign w:val="center"/>
          </w:tcPr>
          <w:p w:rsidR="005B0A84" w:rsidRPr="00C851AA" w:rsidRDefault="005B0A84" w:rsidP="005B0A84">
            <w:pPr>
              <w:spacing w:after="0" w:line="240" w:lineRule="auto"/>
              <w:jc w:val="center"/>
              <w:rPr>
                <w:rFonts w:ascii="Times New Roman" w:hAnsi="Times New Roman"/>
                <w:b/>
                <w:bCs/>
                <w:iCs/>
                <w:sz w:val="24"/>
                <w:szCs w:val="24"/>
              </w:rPr>
            </w:pPr>
            <w:r w:rsidRPr="00C851AA">
              <w:rPr>
                <w:rFonts w:ascii="Times New Roman" w:hAnsi="Times New Roman"/>
                <w:b/>
                <w:bCs/>
                <w:iCs/>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b/>
                <w:bCs/>
                <w:iCs/>
                <w:sz w:val="24"/>
                <w:szCs w:val="24"/>
              </w:rPr>
            </w:pPr>
            <w:r w:rsidRPr="00C851AA">
              <w:rPr>
                <w:rFonts w:ascii="Times New Roman" w:hAnsi="Times New Roman"/>
                <w:b/>
                <w:bCs/>
                <w:iCs/>
                <w:sz w:val="24"/>
                <w:szCs w:val="24"/>
              </w:rPr>
              <w:t>00</w:t>
            </w:r>
          </w:p>
        </w:tc>
        <w:tc>
          <w:tcPr>
            <w:tcW w:w="1133" w:type="dxa"/>
            <w:noWrap/>
            <w:vAlign w:val="center"/>
          </w:tcPr>
          <w:p w:rsidR="005B0A84" w:rsidRPr="00C851AA" w:rsidRDefault="005B0A84" w:rsidP="005B0A84">
            <w:pPr>
              <w:spacing w:after="0" w:line="240" w:lineRule="auto"/>
              <w:jc w:val="center"/>
              <w:rPr>
                <w:rFonts w:ascii="Times New Roman" w:hAnsi="Times New Roman"/>
                <w:b/>
                <w:bCs/>
                <w:iCs/>
                <w:sz w:val="24"/>
                <w:szCs w:val="24"/>
              </w:rPr>
            </w:pPr>
            <w:r w:rsidRPr="00C851AA">
              <w:rPr>
                <w:rFonts w:ascii="Times New Roman" w:hAnsi="Times New Roman"/>
                <w:b/>
                <w:bCs/>
                <w:iCs/>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b/>
                <w:bCs/>
                <w:iCs/>
                <w:sz w:val="24"/>
                <w:szCs w:val="24"/>
              </w:rPr>
            </w:pPr>
            <w:r w:rsidRPr="00C851AA">
              <w:rPr>
                <w:rFonts w:ascii="Times New Roman" w:hAnsi="Times New Roman"/>
                <w:b/>
                <w:bCs/>
                <w:i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b/>
                <w:bCs/>
                <w:iCs/>
                <w:sz w:val="24"/>
                <w:szCs w:val="24"/>
                <w:lang w:val="en-US"/>
              </w:rPr>
            </w:pPr>
            <w:r w:rsidRPr="00C851AA">
              <w:rPr>
                <w:rFonts w:ascii="Times New Roman" w:hAnsi="Times New Roman"/>
                <w:b/>
                <w:bCs/>
                <w:iCs/>
                <w:sz w:val="24"/>
                <w:szCs w:val="24"/>
                <w:lang w:val="en-US"/>
              </w:rPr>
              <w:t>2957.87</w:t>
            </w:r>
          </w:p>
        </w:tc>
      </w:tr>
      <w:tr w:rsidR="005B0A84" w:rsidRPr="00C851AA" w:rsidTr="00F753E3">
        <w:trPr>
          <w:trHeight w:val="982"/>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Функционирование высшего должностного лица субъекта Российской Федерации и  муниципального образования</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02</w:t>
            </w:r>
          </w:p>
        </w:tc>
        <w:tc>
          <w:tcPr>
            <w:tcW w:w="1133"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800.8</w:t>
            </w:r>
          </w:p>
        </w:tc>
      </w:tr>
      <w:tr w:rsidR="005B0A84" w:rsidRPr="00C851AA" w:rsidTr="005B0A84">
        <w:trPr>
          <w:trHeight w:val="539"/>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Руководство и управление в сфере установленных функций</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7130000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800.8</w:t>
            </w:r>
          </w:p>
        </w:tc>
      </w:tr>
      <w:tr w:rsidR="005B0A84" w:rsidRPr="00C851AA" w:rsidTr="005B0A84">
        <w:trPr>
          <w:trHeight w:val="904"/>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7130000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800.8</w:t>
            </w:r>
          </w:p>
        </w:tc>
      </w:tr>
      <w:tr w:rsidR="005B0A84" w:rsidRPr="00C851AA" w:rsidTr="00F753E3">
        <w:trPr>
          <w:trHeight w:val="589"/>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Расходы на выплату персоналу государственных (муниципальных) органов</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7130001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120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800.8</w:t>
            </w:r>
          </w:p>
        </w:tc>
      </w:tr>
      <w:tr w:rsidR="005B0A84" w:rsidRPr="00C851AA" w:rsidTr="00F753E3">
        <w:trPr>
          <w:trHeight w:val="1278"/>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04</w:t>
            </w:r>
          </w:p>
        </w:tc>
        <w:tc>
          <w:tcPr>
            <w:tcW w:w="1133"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0000000</w:t>
            </w:r>
          </w:p>
        </w:tc>
        <w:tc>
          <w:tcPr>
            <w:tcW w:w="709" w:type="dxa"/>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2112.9</w:t>
            </w:r>
          </w:p>
        </w:tc>
      </w:tr>
      <w:tr w:rsidR="005B0A84" w:rsidRPr="00C851AA" w:rsidTr="005B0A84">
        <w:trPr>
          <w:trHeight w:val="560"/>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Центральный аппарат</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7420000</w:t>
            </w:r>
          </w:p>
        </w:tc>
        <w:tc>
          <w:tcPr>
            <w:tcW w:w="709" w:type="dxa"/>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2112.9</w:t>
            </w:r>
          </w:p>
        </w:tc>
      </w:tr>
      <w:tr w:rsidR="005B0A84" w:rsidRPr="00C851AA" w:rsidTr="005B0A84">
        <w:trPr>
          <w:trHeight w:val="1280"/>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Расходы на выплаты  по оплате труда работников органов государственной власти и государственных органов  местного самоуправления</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7420001</w:t>
            </w:r>
          </w:p>
        </w:tc>
        <w:tc>
          <w:tcPr>
            <w:tcW w:w="709" w:type="dxa"/>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rPr>
              <w:t>14</w:t>
            </w:r>
            <w:r w:rsidRPr="00C851AA">
              <w:rPr>
                <w:rFonts w:ascii="Times New Roman" w:hAnsi="Times New Roman"/>
                <w:sz w:val="24"/>
                <w:szCs w:val="24"/>
                <w:lang w:val="en-US"/>
              </w:rPr>
              <w:t>57.3</w:t>
            </w:r>
          </w:p>
        </w:tc>
      </w:tr>
      <w:tr w:rsidR="005B0A84" w:rsidRPr="00C851AA" w:rsidTr="005B0A84">
        <w:trPr>
          <w:trHeight w:val="1280"/>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7420000</w:t>
            </w:r>
          </w:p>
        </w:tc>
        <w:tc>
          <w:tcPr>
            <w:tcW w:w="709" w:type="dxa"/>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1457.30</w:t>
            </w:r>
          </w:p>
        </w:tc>
      </w:tr>
      <w:tr w:rsidR="005B0A84" w:rsidRPr="00C851AA" w:rsidTr="00F753E3">
        <w:trPr>
          <w:trHeight w:val="592"/>
        </w:trPr>
        <w:tc>
          <w:tcPr>
            <w:tcW w:w="5245" w:type="dxa"/>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color w:val="000000"/>
                <w:sz w:val="24"/>
                <w:szCs w:val="24"/>
              </w:rPr>
              <w:t>Расходы на выплату персоналу государственных (муниципальных) органов</w:t>
            </w:r>
          </w:p>
        </w:tc>
        <w:tc>
          <w:tcPr>
            <w:tcW w:w="709" w:type="dxa"/>
            <w:noWrap/>
            <w:vAlign w:val="center"/>
          </w:tcPr>
          <w:p w:rsidR="005B0A84" w:rsidRPr="00C851AA" w:rsidRDefault="005B0A84" w:rsidP="005B0A84">
            <w:pPr>
              <w:autoSpaceDE w:val="0"/>
              <w:autoSpaceDN w:val="0"/>
              <w:adjustRightInd w:val="0"/>
              <w:spacing w:after="0" w:line="240" w:lineRule="auto"/>
              <w:jc w:val="center"/>
              <w:rPr>
                <w:rFonts w:ascii="Times New Roman" w:hAnsi="Times New Roman"/>
                <w:color w:val="000000"/>
                <w:sz w:val="24"/>
                <w:szCs w:val="24"/>
              </w:rPr>
            </w:pPr>
            <w:r w:rsidRPr="00C851AA">
              <w:rPr>
                <w:rFonts w:ascii="Times New Roman" w:hAnsi="Times New Roman"/>
                <w:color w:val="000000"/>
                <w:sz w:val="24"/>
                <w:szCs w:val="24"/>
              </w:rPr>
              <w:t>01</w:t>
            </w:r>
          </w:p>
        </w:tc>
        <w:tc>
          <w:tcPr>
            <w:tcW w:w="709" w:type="dxa"/>
            <w:noWrap/>
            <w:vAlign w:val="center"/>
          </w:tcPr>
          <w:p w:rsidR="005B0A84" w:rsidRPr="00C851AA" w:rsidRDefault="005B0A84" w:rsidP="005B0A84">
            <w:pPr>
              <w:autoSpaceDE w:val="0"/>
              <w:autoSpaceDN w:val="0"/>
              <w:adjustRightInd w:val="0"/>
              <w:spacing w:after="0" w:line="240" w:lineRule="auto"/>
              <w:jc w:val="center"/>
              <w:rPr>
                <w:rFonts w:ascii="Times New Roman" w:hAnsi="Times New Roman"/>
                <w:color w:val="000000"/>
                <w:sz w:val="24"/>
                <w:szCs w:val="24"/>
              </w:rPr>
            </w:pPr>
            <w:r w:rsidRPr="00C851AA">
              <w:rPr>
                <w:rFonts w:ascii="Times New Roman" w:hAnsi="Times New Roman"/>
                <w:color w:val="000000"/>
                <w:sz w:val="24"/>
                <w:szCs w:val="24"/>
              </w:rPr>
              <w:t>04</w:t>
            </w:r>
          </w:p>
        </w:tc>
        <w:tc>
          <w:tcPr>
            <w:tcW w:w="1133" w:type="dxa"/>
            <w:noWrap/>
            <w:vAlign w:val="center"/>
          </w:tcPr>
          <w:p w:rsidR="005B0A84" w:rsidRPr="00C851AA" w:rsidRDefault="005B0A84" w:rsidP="005B0A84">
            <w:pPr>
              <w:autoSpaceDE w:val="0"/>
              <w:autoSpaceDN w:val="0"/>
              <w:adjustRightInd w:val="0"/>
              <w:spacing w:after="0" w:line="240" w:lineRule="auto"/>
              <w:jc w:val="center"/>
              <w:rPr>
                <w:rFonts w:ascii="Times New Roman" w:hAnsi="Times New Roman"/>
                <w:color w:val="000000"/>
                <w:sz w:val="24"/>
                <w:szCs w:val="24"/>
                <w:lang w:val="en-US"/>
              </w:rPr>
            </w:pPr>
            <w:r w:rsidRPr="00C851AA">
              <w:rPr>
                <w:rFonts w:ascii="Times New Roman" w:hAnsi="Times New Roman"/>
                <w:color w:val="000000"/>
                <w:sz w:val="24"/>
                <w:szCs w:val="24"/>
              </w:rPr>
              <w:t>7420001</w:t>
            </w:r>
          </w:p>
        </w:tc>
        <w:tc>
          <w:tcPr>
            <w:tcW w:w="709" w:type="dxa"/>
            <w:vAlign w:val="center"/>
          </w:tcPr>
          <w:p w:rsidR="005B0A84" w:rsidRPr="00C851AA" w:rsidRDefault="005B0A84" w:rsidP="005B0A84">
            <w:pPr>
              <w:autoSpaceDE w:val="0"/>
              <w:autoSpaceDN w:val="0"/>
              <w:adjustRightInd w:val="0"/>
              <w:spacing w:after="0" w:line="240" w:lineRule="auto"/>
              <w:jc w:val="center"/>
              <w:rPr>
                <w:rFonts w:ascii="Times New Roman" w:hAnsi="Times New Roman"/>
                <w:color w:val="000000"/>
                <w:sz w:val="24"/>
                <w:szCs w:val="24"/>
                <w:lang w:val="en-US"/>
              </w:rPr>
            </w:pPr>
            <w:r w:rsidRPr="00C851AA">
              <w:rPr>
                <w:rFonts w:ascii="Times New Roman" w:hAnsi="Times New Roman"/>
                <w:color w:val="000000"/>
                <w:sz w:val="24"/>
                <w:szCs w:val="24"/>
              </w:rPr>
              <w:t>120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1457.30</w:t>
            </w:r>
          </w:p>
        </w:tc>
      </w:tr>
      <w:tr w:rsidR="005B0A84" w:rsidRPr="00C851AA" w:rsidTr="00F753E3">
        <w:trPr>
          <w:trHeight w:val="418"/>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Расходы на обеспечение функций органов местного самоуправления</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7420002</w:t>
            </w:r>
          </w:p>
        </w:tc>
        <w:tc>
          <w:tcPr>
            <w:tcW w:w="709" w:type="dxa"/>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639.65</w:t>
            </w:r>
          </w:p>
        </w:tc>
      </w:tr>
      <w:tr w:rsidR="005B0A84" w:rsidRPr="00C851AA" w:rsidTr="005B0A84">
        <w:trPr>
          <w:trHeight w:val="710"/>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7420002</w:t>
            </w:r>
          </w:p>
        </w:tc>
        <w:tc>
          <w:tcPr>
            <w:tcW w:w="709" w:type="dxa"/>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rPr>
              <w:t>6</w:t>
            </w:r>
            <w:r w:rsidRPr="00C851AA">
              <w:rPr>
                <w:rFonts w:ascii="Times New Roman" w:hAnsi="Times New Roman"/>
                <w:sz w:val="24"/>
                <w:szCs w:val="24"/>
                <w:lang w:val="en-US"/>
              </w:rPr>
              <w:t>39.65</w:t>
            </w:r>
          </w:p>
        </w:tc>
      </w:tr>
      <w:tr w:rsidR="005B0A84" w:rsidRPr="00C851AA" w:rsidTr="005B0A84">
        <w:trPr>
          <w:trHeight w:val="1039"/>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 xml:space="preserve">Иные закупки товаров, работ и услуг для обеспечения </w:t>
            </w:r>
            <w:r w:rsidRPr="00C851AA">
              <w:rPr>
                <w:rFonts w:ascii="Times New Roman" w:hAnsi="Times New Roman"/>
                <w:sz w:val="24"/>
                <w:szCs w:val="24"/>
              </w:rPr>
              <w:t xml:space="preserve">(муниципальных) </w:t>
            </w:r>
            <w:r w:rsidRPr="00C851AA">
              <w:rPr>
                <w:rFonts w:ascii="Times New Roman" w:hAnsi="Times New Roman"/>
                <w:iCs/>
                <w:sz w:val="24"/>
                <w:szCs w:val="24"/>
              </w:rPr>
              <w:t>государственных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7420002</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rPr>
              <w:t>6</w:t>
            </w:r>
            <w:r w:rsidRPr="00C851AA">
              <w:rPr>
                <w:rFonts w:ascii="Times New Roman" w:hAnsi="Times New Roman"/>
                <w:iCs/>
                <w:sz w:val="24"/>
                <w:szCs w:val="24"/>
                <w:lang w:val="en-US"/>
              </w:rPr>
              <w:t>39.65</w:t>
            </w:r>
          </w:p>
        </w:tc>
      </w:tr>
      <w:tr w:rsidR="005B0A84" w:rsidRPr="00C851AA" w:rsidTr="00F753E3">
        <w:trPr>
          <w:trHeight w:val="210"/>
        </w:trPr>
        <w:tc>
          <w:tcPr>
            <w:tcW w:w="5245" w:type="dxa"/>
          </w:tcPr>
          <w:p w:rsidR="005B0A84" w:rsidRPr="00C851AA" w:rsidRDefault="005B0A84" w:rsidP="005B0A84">
            <w:pPr>
              <w:widowControl w:val="0"/>
              <w:suppressAutoHyphens/>
              <w:autoSpaceDE w:val="0"/>
              <w:spacing w:after="0" w:line="240" w:lineRule="auto"/>
              <w:jc w:val="both"/>
              <w:rPr>
                <w:rFonts w:ascii="Times New Roman" w:eastAsia="Arial" w:hAnsi="Times New Roman"/>
                <w:sz w:val="24"/>
                <w:szCs w:val="24"/>
                <w:lang w:eastAsia="ar-SA"/>
              </w:rPr>
            </w:pPr>
            <w:r w:rsidRPr="00C851AA">
              <w:rPr>
                <w:rFonts w:ascii="Times New Roman" w:eastAsia="Arial" w:hAnsi="Times New Roman"/>
                <w:sz w:val="24"/>
                <w:szCs w:val="24"/>
                <w:lang w:eastAsia="ar-SA"/>
              </w:rPr>
              <w:t>Иные бюджетные ассигнования</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7420002</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15.95</w:t>
            </w:r>
          </w:p>
        </w:tc>
      </w:tr>
      <w:tr w:rsidR="005B0A84" w:rsidRPr="00C851AA" w:rsidTr="00F753E3">
        <w:trPr>
          <w:trHeight w:val="497"/>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 xml:space="preserve">Уплата налога и сборов и иных платежей </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7420002</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850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15.95</w:t>
            </w:r>
          </w:p>
        </w:tc>
      </w:tr>
      <w:tr w:rsidR="005B0A84" w:rsidRPr="00C851AA" w:rsidTr="005B0A84">
        <w:trPr>
          <w:trHeight w:val="1039"/>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06</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2,34</w:t>
            </w:r>
          </w:p>
        </w:tc>
      </w:tr>
      <w:tr w:rsidR="005B0A84" w:rsidRPr="00C851AA" w:rsidTr="005B0A84">
        <w:trPr>
          <w:trHeight w:val="780"/>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color w:val="000000"/>
                <w:sz w:val="24"/>
                <w:szCs w:val="24"/>
              </w:rPr>
              <w:t>Расходы на обеспечение функций органов местного самоуправления</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06</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7420000</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2,34</w:t>
            </w:r>
          </w:p>
        </w:tc>
      </w:tr>
      <w:tr w:rsidR="005B0A84" w:rsidRPr="00C851AA" w:rsidTr="005B0A84">
        <w:trPr>
          <w:trHeight w:val="1039"/>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color w:val="000000"/>
                <w:sz w:val="24"/>
                <w:szCs w:val="24"/>
              </w:rPr>
              <w:t>Расходы на проведение внешней проверки годовых отчетов в соответствии с заключенными соглашениями</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06</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7420003</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2,34</w:t>
            </w:r>
          </w:p>
        </w:tc>
      </w:tr>
      <w:tr w:rsidR="005B0A84" w:rsidRPr="00C851AA" w:rsidTr="00F753E3">
        <w:trPr>
          <w:trHeight w:val="347"/>
        </w:trPr>
        <w:tc>
          <w:tcPr>
            <w:tcW w:w="5245" w:type="dxa"/>
            <w:vAlign w:val="center"/>
          </w:tcPr>
          <w:p w:rsidR="005B0A84" w:rsidRPr="00C851AA" w:rsidRDefault="005B0A84" w:rsidP="005B0A84">
            <w:pPr>
              <w:spacing w:after="0" w:line="240" w:lineRule="auto"/>
              <w:rPr>
                <w:rFonts w:ascii="Times New Roman" w:hAnsi="Times New Roman"/>
                <w:iCs/>
                <w:color w:val="000000"/>
                <w:sz w:val="24"/>
                <w:szCs w:val="24"/>
              </w:rPr>
            </w:pPr>
            <w:r w:rsidRPr="00C851AA">
              <w:rPr>
                <w:rFonts w:ascii="Times New Roman" w:hAnsi="Times New Roman"/>
                <w:sz w:val="24"/>
                <w:szCs w:val="24"/>
              </w:rPr>
              <w:t>Межбюджетные трансферты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06</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8300300</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500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2,34</w:t>
            </w:r>
          </w:p>
        </w:tc>
      </w:tr>
      <w:tr w:rsidR="005B0A84" w:rsidRPr="00C851AA" w:rsidTr="005B0A84">
        <w:trPr>
          <w:trHeight w:val="549"/>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Иные межбюджетные трансферты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06</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8300300</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540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2,34</w:t>
            </w:r>
          </w:p>
        </w:tc>
      </w:tr>
      <w:tr w:rsidR="005B0A84" w:rsidRPr="00C851AA" w:rsidTr="005B0A84">
        <w:trPr>
          <w:trHeight w:val="407"/>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Другие общегосударственные вопросы</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13</w:t>
            </w:r>
          </w:p>
        </w:tc>
        <w:tc>
          <w:tcPr>
            <w:tcW w:w="1133"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41.83</w:t>
            </w:r>
          </w:p>
        </w:tc>
      </w:tr>
      <w:tr w:rsidR="005B0A84" w:rsidRPr="00C851AA" w:rsidTr="005B0A84">
        <w:trPr>
          <w:trHeight w:val="555"/>
        </w:trPr>
        <w:tc>
          <w:tcPr>
            <w:tcW w:w="5245" w:type="dxa"/>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color w:val="000000"/>
                <w:sz w:val="24"/>
                <w:szCs w:val="24"/>
              </w:rPr>
              <w:t>Непрограммные расходы органов местного самоуправления</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13</w:t>
            </w:r>
          </w:p>
        </w:tc>
        <w:tc>
          <w:tcPr>
            <w:tcW w:w="1133"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8900000</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41.83</w:t>
            </w:r>
          </w:p>
        </w:tc>
      </w:tr>
      <w:tr w:rsidR="005B0A84" w:rsidRPr="00C851AA" w:rsidTr="00F753E3">
        <w:trPr>
          <w:trHeight w:val="728"/>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iCs/>
                <w:sz w:val="24"/>
                <w:szCs w:val="24"/>
              </w:rPr>
              <w:t>Реализация государственных функций, связанных с общегосударственным управлением</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13</w:t>
            </w:r>
          </w:p>
        </w:tc>
        <w:tc>
          <w:tcPr>
            <w:tcW w:w="1133"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8999010</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41.83</w:t>
            </w:r>
          </w:p>
        </w:tc>
      </w:tr>
      <w:tr w:rsidR="005B0A84" w:rsidRPr="00C851AA" w:rsidTr="00F753E3">
        <w:trPr>
          <w:trHeight w:val="697"/>
        </w:trPr>
        <w:tc>
          <w:tcPr>
            <w:tcW w:w="5245" w:type="dxa"/>
            <w:vAlign w:val="center"/>
          </w:tcPr>
          <w:p w:rsidR="005B0A84" w:rsidRPr="00C851AA" w:rsidRDefault="005B0A84" w:rsidP="005B0A84">
            <w:pPr>
              <w:spacing w:after="0" w:line="240" w:lineRule="auto"/>
              <w:rPr>
                <w:rFonts w:ascii="Times New Roman" w:hAnsi="Times New Roman"/>
                <w:iCs/>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13</w:t>
            </w:r>
          </w:p>
        </w:tc>
        <w:tc>
          <w:tcPr>
            <w:tcW w:w="1133"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8999010</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41.83</w:t>
            </w:r>
          </w:p>
        </w:tc>
      </w:tr>
      <w:tr w:rsidR="005B0A84" w:rsidRPr="00C851AA" w:rsidTr="005B0A84">
        <w:trPr>
          <w:trHeight w:val="1039"/>
        </w:trPr>
        <w:tc>
          <w:tcPr>
            <w:tcW w:w="5245" w:type="dxa"/>
            <w:vAlign w:val="center"/>
          </w:tcPr>
          <w:p w:rsidR="005B0A84" w:rsidRPr="00C851AA" w:rsidRDefault="005B0A84" w:rsidP="005B0A84">
            <w:pPr>
              <w:spacing w:after="0" w:line="240" w:lineRule="auto"/>
              <w:rPr>
                <w:rFonts w:ascii="Times New Roman" w:hAnsi="Times New Roman"/>
                <w:i/>
                <w:iCs/>
                <w:sz w:val="24"/>
                <w:szCs w:val="24"/>
              </w:rPr>
            </w:pPr>
            <w:r w:rsidRPr="00C851AA">
              <w:rPr>
                <w:rFonts w:ascii="Times New Roman" w:hAnsi="Times New Roman"/>
                <w:sz w:val="24"/>
                <w:szCs w:val="24"/>
              </w:rPr>
              <w:t>Иные закупка товаров, работ и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01</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13</w:t>
            </w:r>
          </w:p>
        </w:tc>
        <w:tc>
          <w:tcPr>
            <w:tcW w:w="1133"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8999010</w:t>
            </w:r>
          </w:p>
        </w:tc>
        <w:tc>
          <w:tcPr>
            <w:tcW w:w="709" w:type="dxa"/>
            <w:noWrap/>
            <w:vAlign w:val="center"/>
          </w:tcPr>
          <w:p w:rsidR="005B0A84" w:rsidRPr="00C851AA" w:rsidRDefault="005B0A84" w:rsidP="005B0A84">
            <w:pPr>
              <w:spacing w:after="0" w:line="240" w:lineRule="auto"/>
              <w:jc w:val="center"/>
              <w:rPr>
                <w:rFonts w:ascii="Times New Roman" w:hAnsi="Times New Roman"/>
                <w:iCs/>
                <w:sz w:val="24"/>
                <w:szCs w:val="24"/>
              </w:rPr>
            </w:pPr>
            <w:r w:rsidRPr="00C851AA">
              <w:rPr>
                <w:rFonts w:ascii="Times New Roman" w:hAnsi="Times New Roman"/>
                <w:iCs/>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iCs/>
                <w:sz w:val="24"/>
                <w:szCs w:val="24"/>
                <w:lang w:val="en-US"/>
              </w:rPr>
            </w:pPr>
            <w:r w:rsidRPr="00C851AA">
              <w:rPr>
                <w:rFonts w:ascii="Times New Roman" w:hAnsi="Times New Roman"/>
                <w:iCs/>
                <w:sz w:val="24"/>
                <w:szCs w:val="24"/>
                <w:lang w:val="en-US"/>
              </w:rPr>
              <w:t>41.83</w:t>
            </w:r>
          </w:p>
        </w:tc>
      </w:tr>
      <w:tr w:rsidR="005B0A84" w:rsidRPr="00C851AA" w:rsidTr="00F753E3">
        <w:trPr>
          <w:trHeight w:val="367"/>
        </w:trPr>
        <w:tc>
          <w:tcPr>
            <w:tcW w:w="5245" w:type="dxa"/>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Национальная оборона</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02</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w:t>
            </w:r>
          </w:p>
        </w:tc>
        <w:tc>
          <w:tcPr>
            <w:tcW w:w="1133"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rPr>
              <w:t>1</w:t>
            </w:r>
            <w:r w:rsidRPr="00C851AA">
              <w:rPr>
                <w:rFonts w:ascii="Times New Roman" w:hAnsi="Times New Roman"/>
                <w:bCs/>
                <w:sz w:val="24"/>
                <w:szCs w:val="24"/>
                <w:lang w:val="en-US"/>
              </w:rPr>
              <w:t>71.85</w:t>
            </w:r>
          </w:p>
        </w:tc>
      </w:tr>
      <w:tr w:rsidR="005B0A84" w:rsidRPr="00C851AA" w:rsidTr="00F753E3">
        <w:trPr>
          <w:trHeight w:val="402"/>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Мобилизационная и вневойсковая подготовка</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bCs/>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rPr>
              <w:t>1</w:t>
            </w:r>
            <w:r w:rsidRPr="00C851AA">
              <w:rPr>
                <w:rFonts w:ascii="Times New Roman" w:hAnsi="Times New Roman"/>
                <w:sz w:val="24"/>
                <w:szCs w:val="24"/>
                <w:lang w:val="en-US"/>
              </w:rPr>
              <w:t>71.85</w:t>
            </w:r>
          </w:p>
        </w:tc>
      </w:tr>
      <w:tr w:rsidR="005B0A84" w:rsidRPr="00C851AA" w:rsidTr="005B0A84">
        <w:trPr>
          <w:trHeight w:val="1165"/>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lastRenderedPageBreak/>
              <w:t>Осуществление первичного воинского учета на территориях, где отсутствуют военные комиссариаты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bCs/>
                <w:sz w:val="24"/>
                <w:szCs w:val="24"/>
              </w:rPr>
              <w:t>7425118</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rPr>
              <w:t>1</w:t>
            </w:r>
            <w:r w:rsidRPr="00C851AA">
              <w:rPr>
                <w:rFonts w:ascii="Times New Roman" w:hAnsi="Times New Roman"/>
                <w:sz w:val="24"/>
                <w:szCs w:val="24"/>
                <w:lang w:val="en-US"/>
              </w:rPr>
              <w:t>71.85</w:t>
            </w:r>
          </w:p>
        </w:tc>
      </w:tr>
      <w:tr w:rsidR="005B0A84" w:rsidRPr="00C851AA" w:rsidTr="00F753E3">
        <w:trPr>
          <w:trHeight w:val="1649"/>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7425118</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rPr>
              <w:t>1</w:t>
            </w:r>
            <w:r w:rsidRPr="00C851AA">
              <w:rPr>
                <w:rFonts w:ascii="Times New Roman" w:hAnsi="Times New Roman"/>
                <w:sz w:val="24"/>
                <w:szCs w:val="24"/>
                <w:lang w:val="en-US"/>
              </w:rPr>
              <w:t>71.85</w:t>
            </w:r>
          </w:p>
        </w:tc>
      </w:tr>
      <w:tr w:rsidR="005B0A84" w:rsidRPr="00C851AA" w:rsidTr="00F753E3">
        <w:trPr>
          <w:trHeight w:val="695"/>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Расходы на выплату персоналу государственных (муниципальных) органов</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7425118</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120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171.85</w:t>
            </w:r>
          </w:p>
        </w:tc>
      </w:tr>
      <w:tr w:rsidR="005B0A84" w:rsidRPr="00C851AA" w:rsidTr="00F753E3">
        <w:trPr>
          <w:trHeight w:val="549"/>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bCs/>
                <w:sz w:val="24"/>
                <w:szCs w:val="24"/>
              </w:rPr>
              <w:t>7425118</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171.85</w:t>
            </w:r>
          </w:p>
        </w:tc>
      </w:tr>
      <w:tr w:rsidR="005B0A84" w:rsidRPr="00C851AA" w:rsidTr="005B0A84">
        <w:trPr>
          <w:trHeight w:val="984"/>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bCs/>
                <w:sz w:val="24"/>
                <w:szCs w:val="24"/>
              </w:rPr>
              <w:t>7425118</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171.85</w:t>
            </w:r>
          </w:p>
        </w:tc>
      </w:tr>
      <w:tr w:rsidR="005B0A84" w:rsidRPr="00C851AA" w:rsidTr="00F753E3">
        <w:trPr>
          <w:trHeight w:val="699"/>
        </w:trPr>
        <w:tc>
          <w:tcPr>
            <w:tcW w:w="5245" w:type="dxa"/>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Национальная безопасность и правоохранительная деятельность</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w:t>
            </w:r>
          </w:p>
        </w:tc>
        <w:tc>
          <w:tcPr>
            <w:tcW w:w="1133"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lang w:val="en-US"/>
              </w:rPr>
              <w:t>85.79</w:t>
            </w:r>
          </w:p>
        </w:tc>
      </w:tr>
      <w:tr w:rsidR="005B0A84" w:rsidRPr="00C851AA" w:rsidTr="00F753E3">
        <w:trPr>
          <w:trHeight w:val="837"/>
        </w:trPr>
        <w:tc>
          <w:tcPr>
            <w:tcW w:w="5245" w:type="dxa"/>
            <w:vAlign w:val="center"/>
          </w:tcPr>
          <w:p w:rsidR="005B0A84" w:rsidRPr="00C851AA" w:rsidRDefault="005B0A84" w:rsidP="005B0A84">
            <w:pPr>
              <w:spacing w:after="0" w:line="240" w:lineRule="auto"/>
              <w:rPr>
                <w:rFonts w:ascii="Times New Roman" w:hAnsi="Times New Roman"/>
                <w:i/>
                <w:sz w:val="24"/>
                <w:szCs w:val="24"/>
              </w:rPr>
            </w:pPr>
            <w:r w:rsidRPr="00C851AA">
              <w:rPr>
                <w:rFonts w:ascii="Times New Roman" w:hAnsi="Times New Roman"/>
                <w:bCs/>
                <w:sz w:val="24"/>
                <w:szCs w:val="24"/>
              </w:rPr>
              <w:t>Прочая закупка товаров, работ и услуг для обеспечения государственных (муниципальных) услуг</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7425119</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121</w:t>
            </w:r>
          </w:p>
        </w:tc>
        <w:tc>
          <w:tcPr>
            <w:tcW w:w="1701" w:type="dxa"/>
            <w:noWrap/>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1,66</w:t>
            </w:r>
          </w:p>
        </w:tc>
      </w:tr>
      <w:tr w:rsidR="005B0A84" w:rsidRPr="00C851AA" w:rsidTr="005B0A84">
        <w:trPr>
          <w:trHeight w:val="564"/>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Обеспечение пожарной безопасности</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75.6</w:t>
            </w:r>
          </w:p>
        </w:tc>
      </w:tr>
      <w:tr w:rsidR="005B0A84" w:rsidRPr="00C851AA" w:rsidTr="005B0A84">
        <w:trPr>
          <w:trHeight w:val="1265"/>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2014-2016 годы в рамках муниципальной программы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75.6</w:t>
            </w:r>
          </w:p>
        </w:tc>
      </w:tr>
      <w:tr w:rsidR="005B0A84" w:rsidRPr="00C851AA" w:rsidTr="005B0A84">
        <w:trPr>
          <w:trHeight w:val="1265"/>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Мероприятия по оснащению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w:t>
            </w:r>
          </w:p>
        </w:tc>
      </w:tr>
      <w:tr w:rsidR="005B0A84" w:rsidRPr="00C851AA" w:rsidTr="00F753E3">
        <w:trPr>
          <w:trHeight w:val="617"/>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w:t>
            </w:r>
          </w:p>
        </w:tc>
      </w:tr>
      <w:tr w:rsidR="005B0A84" w:rsidRPr="00C851AA" w:rsidTr="00F753E3">
        <w:trPr>
          <w:trHeight w:val="980"/>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w:t>
            </w:r>
          </w:p>
        </w:tc>
      </w:tr>
      <w:tr w:rsidR="005B0A84" w:rsidRPr="00C851AA" w:rsidTr="005B0A84">
        <w:trPr>
          <w:trHeight w:val="1265"/>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Мероприятия по приведению в пожаро- безопасное состояние сельского поселения -обновление минерализованных полос и приобретение пожарного спецоборудования в рамках муниципальной программы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0100002</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65.3</w:t>
            </w:r>
          </w:p>
        </w:tc>
      </w:tr>
      <w:tr w:rsidR="005B0A84" w:rsidRPr="00C851AA" w:rsidTr="00F753E3">
        <w:trPr>
          <w:trHeight w:val="589"/>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0100002</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65.3</w:t>
            </w:r>
          </w:p>
        </w:tc>
      </w:tr>
      <w:tr w:rsidR="005B0A84" w:rsidRPr="00C851AA" w:rsidTr="00F753E3">
        <w:trPr>
          <w:trHeight w:val="982"/>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0100002</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65.3</w:t>
            </w:r>
          </w:p>
        </w:tc>
      </w:tr>
      <w:tr w:rsidR="005B0A84" w:rsidRPr="00C851AA" w:rsidTr="005B0A84">
        <w:trPr>
          <w:trHeight w:val="1265"/>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Организация информационного обеспечения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7.8</w:t>
            </w:r>
          </w:p>
        </w:tc>
      </w:tr>
      <w:tr w:rsidR="005B0A84" w:rsidRPr="00C851AA" w:rsidTr="00F753E3">
        <w:trPr>
          <w:trHeight w:val="731"/>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7.8</w:t>
            </w:r>
          </w:p>
        </w:tc>
      </w:tr>
      <w:tr w:rsidR="005B0A84" w:rsidRPr="00C851AA" w:rsidTr="00F753E3">
        <w:trPr>
          <w:trHeight w:val="968"/>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7.8</w:t>
            </w:r>
          </w:p>
        </w:tc>
      </w:tr>
      <w:tr w:rsidR="005B0A84" w:rsidRPr="00C851AA" w:rsidTr="005B0A84">
        <w:trPr>
          <w:trHeight w:val="1265"/>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color w:val="000000"/>
                <w:sz w:val="24"/>
                <w:szCs w:val="24"/>
              </w:rPr>
              <w:t>Мероприятия по содержанию и наполнению запасного пожарного водоема на территории сельского поселения; освещение пожарного водоема в рамках муниципальной программы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0100004</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0.7</w:t>
            </w:r>
          </w:p>
        </w:tc>
      </w:tr>
      <w:tr w:rsidR="005B0A84" w:rsidRPr="00C851AA" w:rsidTr="005B0A84">
        <w:trPr>
          <w:trHeight w:val="892"/>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0100004</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0.7</w:t>
            </w:r>
          </w:p>
        </w:tc>
      </w:tr>
      <w:tr w:rsidR="005B0A84" w:rsidRPr="00C851AA" w:rsidTr="005B0A84">
        <w:trPr>
          <w:trHeight w:val="976"/>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0100004</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0.7</w:t>
            </w:r>
          </w:p>
        </w:tc>
      </w:tr>
      <w:tr w:rsidR="005B0A84" w:rsidRPr="00C851AA" w:rsidTr="005B0A84">
        <w:trPr>
          <w:trHeight w:val="848"/>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Другие вопросы в области национальной безопасности и правоохранительной деятельности</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0.7</w:t>
            </w:r>
          </w:p>
        </w:tc>
      </w:tr>
      <w:tr w:rsidR="005B0A84" w:rsidRPr="00C851AA" w:rsidTr="005B0A84">
        <w:trPr>
          <w:trHeight w:val="649"/>
        </w:trPr>
        <w:tc>
          <w:tcPr>
            <w:tcW w:w="5245" w:type="dxa"/>
            <w:vAlign w:val="center"/>
          </w:tcPr>
          <w:p w:rsidR="005B0A84" w:rsidRPr="00C851AA" w:rsidRDefault="005B0A84" w:rsidP="005B0A84">
            <w:pPr>
              <w:spacing w:after="0" w:line="240" w:lineRule="auto"/>
              <w:rPr>
                <w:rFonts w:ascii="Times New Roman" w:hAnsi="Times New Roman"/>
                <w:i/>
                <w:sz w:val="24"/>
                <w:szCs w:val="24"/>
              </w:rPr>
            </w:pPr>
            <w:r w:rsidRPr="00C851AA">
              <w:rPr>
                <w:rFonts w:ascii="Times New Roman" w:hAnsi="Times New Roman"/>
                <w:color w:val="000000"/>
                <w:sz w:val="24"/>
                <w:szCs w:val="24"/>
              </w:rPr>
              <w:t xml:space="preserve">Непрограммные расходы органов местного самоуправления </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8900000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0.7</w:t>
            </w:r>
          </w:p>
        </w:tc>
      </w:tr>
      <w:tr w:rsidR="005B0A84" w:rsidRPr="00C851AA" w:rsidTr="005B0A84">
        <w:trPr>
          <w:trHeight w:val="1265"/>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Профилактика терроризма и экстремизма, а также минимизация и ликвидации последствий проявлений терроризма и экстремизма</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8.02</w:t>
            </w:r>
          </w:p>
        </w:tc>
      </w:tr>
      <w:tr w:rsidR="005B0A84" w:rsidRPr="00C851AA" w:rsidTr="005B0A84">
        <w:trPr>
          <w:trHeight w:val="1130"/>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w:t>
            </w:r>
          </w:p>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8.02</w:t>
            </w:r>
          </w:p>
        </w:tc>
      </w:tr>
      <w:tr w:rsidR="005B0A84" w:rsidRPr="00C851AA" w:rsidTr="005B0A84">
        <w:trPr>
          <w:trHeight w:val="1130"/>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Программа по укреплению правопорядка и повышению эффективности борьбы с преступностью в сельском поселении «Село Маяк» на 2014-2016 годы.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8990004</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0,50</w:t>
            </w:r>
          </w:p>
        </w:tc>
      </w:tr>
      <w:tr w:rsidR="005B0A84" w:rsidRPr="00C851AA" w:rsidTr="005B0A84">
        <w:trPr>
          <w:trHeight w:val="960"/>
        </w:trPr>
        <w:tc>
          <w:tcPr>
            <w:tcW w:w="5245" w:type="dxa"/>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Иные закупки товаров, работ и услуг для обеспечения государственных</w:t>
            </w:r>
          </w:p>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14</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8990004</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rPr>
            </w:pPr>
            <w:r w:rsidRPr="00C851AA">
              <w:rPr>
                <w:rFonts w:ascii="Times New Roman" w:hAnsi="Times New Roman"/>
                <w:sz w:val="24"/>
                <w:szCs w:val="24"/>
              </w:rPr>
              <w:t>0,50</w:t>
            </w:r>
          </w:p>
        </w:tc>
      </w:tr>
      <w:tr w:rsidR="005B0A84" w:rsidRPr="00C851AA" w:rsidTr="005B0A84">
        <w:trPr>
          <w:trHeight w:val="410"/>
        </w:trPr>
        <w:tc>
          <w:tcPr>
            <w:tcW w:w="5245" w:type="dxa"/>
            <w:vAlign w:val="center"/>
          </w:tcPr>
          <w:p w:rsidR="005B0A84" w:rsidRPr="00C851AA" w:rsidRDefault="005B0A84" w:rsidP="005B0A84">
            <w:pPr>
              <w:spacing w:after="0" w:line="240" w:lineRule="auto"/>
              <w:rPr>
                <w:rFonts w:ascii="Times New Roman" w:hAnsi="Times New Roman"/>
                <w:b/>
                <w:sz w:val="24"/>
                <w:szCs w:val="24"/>
              </w:rPr>
            </w:pPr>
            <w:r w:rsidRPr="00C851AA">
              <w:rPr>
                <w:rFonts w:ascii="Times New Roman" w:hAnsi="Times New Roman"/>
                <w:b/>
                <w:sz w:val="24"/>
                <w:szCs w:val="24"/>
              </w:rPr>
              <w:t>Национальная экономика</w:t>
            </w:r>
          </w:p>
        </w:tc>
        <w:tc>
          <w:tcPr>
            <w:tcW w:w="709" w:type="dxa"/>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04</w:t>
            </w:r>
          </w:p>
        </w:tc>
        <w:tc>
          <w:tcPr>
            <w:tcW w:w="709" w:type="dxa"/>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00</w:t>
            </w:r>
          </w:p>
        </w:tc>
        <w:tc>
          <w:tcPr>
            <w:tcW w:w="1133" w:type="dxa"/>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000</w:t>
            </w:r>
          </w:p>
        </w:tc>
        <w:tc>
          <w:tcPr>
            <w:tcW w:w="1701" w:type="dxa"/>
            <w:noWrap/>
            <w:vAlign w:val="center"/>
          </w:tcPr>
          <w:p w:rsidR="005B0A84" w:rsidRPr="00C851AA" w:rsidRDefault="005B0A84" w:rsidP="005B0A84">
            <w:pPr>
              <w:rPr>
                <w:rFonts w:ascii="Times New Roman" w:hAnsi="Times New Roman"/>
                <w:b/>
                <w:sz w:val="24"/>
                <w:szCs w:val="24"/>
              </w:rPr>
            </w:pPr>
            <w:r w:rsidRPr="00C851AA">
              <w:rPr>
                <w:rFonts w:ascii="Times New Roman" w:hAnsi="Times New Roman"/>
                <w:b/>
                <w:sz w:val="24"/>
                <w:szCs w:val="24"/>
              </w:rPr>
              <w:t>1442,83</w:t>
            </w:r>
          </w:p>
        </w:tc>
      </w:tr>
      <w:tr w:rsidR="005B0A84" w:rsidRPr="00C851AA" w:rsidTr="005B0A84">
        <w:trPr>
          <w:trHeight w:val="417"/>
        </w:trPr>
        <w:tc>
          <w:tcPr>
            <w:tcW w:w="5245" w:type="dxa"/>
          </w:tcPr>
          <w:p w:rsidR="005B0A84" w:rsidRPr="00C851AA" w:rsidRDefault="005B0A84" w:rsidP="005B0A84">
            <w:pPr>
              <w:autoSpaceDE w:val="0"/>
              <w:autoSpaceDN w:val="0"/>
              <w:adjustRightInd w:val="0"/>
              <w:spacing w:after="0" w:line="240" w:lineRule="auto"/>
              <w:jc w:val="both"/>
              <w:rPr>
                <w:rFonts w:ascii="Times New Roman" w:hAnsi="Times New Roman"/>
                <w:b/>
                <w:color w:val="000000"/>
                <w:sz w:val="24"/>
                <w:szCs w:val="24"/>
              </w:rPr>
            </w:pPr>
            <w:r w:rsidRPr="00C851AA">
              <w:rPr>
                <w:rFonts w:ascii="Times New Roman" w:hAnsi="Times New Roman"/>
                <w:b/>
                <w:color w:val="000000"/>
                <w:sz w:val="24"/>
                <w:szCs w:val="24"/>
              </w:rPr>
              <w:t>Дорожное хозяйство (дорожные фонды)</w:t>
            </w:r>
          </w:p>
        </w:tc>
        <w:tc>
          <w:tcPr>
            <w:tcW w:w="709" w:type="dxa"/>
            <w:noWrap/>
            <w:vAlign w:val="center"/>
          </w:tcPr>
          <w:p w:rsidR="005B0A84" w:rsidRPr="00C851AA" w:rsidRDefault="005B0A84" w:rsidP="005B0A84">
            <w:pPr>
              <w:spacing w:after="0" w:line="240" w:lineRule="auto"/>
              <w:rPr>
                <w:rFonts w:ascii="Times New Roman" w:hAnsi="Times New Roman"/>
                <w:b/>
                <w:sz w:val="24"/>
                <w:szCs w:val="24"/>
              </w:rPr>
            </w:pPr>
            <w:r w:rsidRPr="00C851AA">
              <w:rPr>
                <w:rFonts w:ascii="Times New Roman" w:hAnsi="Times New Roman"/>
                <w:b/>
                <w:sz w:val="24"/>
                <w:szCs w:val="24"/>
              </w:rPr>
              <w:t>04</w:t>
            </w:r>
          </w:p>
        </w:tc>
        <w:tc>
          <w:tcPr>
            <w:tcW w:w="709" w:type="dxa"/>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09</w:t>
            </w:r>
          </w:p>
        </w:tc>
        <w:tc>
          <w:tcPr>
            <w:tcW w:w="1133" w:type="dxa"/>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b/>
                <w:sz w:val="24"/>
                <w:szCs w:val="24"/>
              </w:rPr>
            </w:pPr>
            <w:r w:rsidRPr="00C851AA">
              <w:rPr>
                <w:rFonts w:ascii="Times New Roman" w:hAnsi="Times New Roman"/>
                <w:b/>
                <w:sz w:val="24"/>
                <w:szCs w:val="24"/>
              </w:rPr>
              <w:t>000</w:t>
            </w:r>
          </w:p>
        </w:tc>
        <w:tc>
          <w:tcPr>
            <w:tcW w:w="1701" w:type="dxa"/>
            <w:noWrap/>
            <w:vAlign w:val="center"/>
          </w:tcPr>
          <w:p w:rsidR="005B0A84" w:rsidRPr="00C851AA" w:rsidRDefault="005B0A84" w:rsidP="005B0A84">
            <w:pPr>
              <w:rPr>
                <w:rFonts w:ascii="Times New Roman" w:hAnsi="Times New Roman"/>
                <w:b/>
                <w:sz w:val="24"/>
                <w:szCs w:val="24"/>
              </w:rPr>
            </w:pPr>
            <w:r w:rsidRPr="00C851AA">
              <w:rPr>
                <w:rFonts w:ascii="Times New Roman" w:hAnsi="Times New Roman"/>
                <w:b/>
                <w:sz w:val="24"/>
                <w:szCs w:val="24"/>
              </w:rPr>
              <w:t>1442,83</w:t>
            </w:r>
          </w:p>
        </w:tc>
      </w:tr>
      <w:tr w:rsidR="005B0A84" w:rsidRPr="00C851AA" w:rsidTr="005B0A84">
        <w:trPr>
          <w:trHeight w:val="551"/>
        </w:trPr>
        <w:tc>
          <w:tcPr>
            <w:tcW w:w="5245" w:type="dxa"/>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color w:val="000000"/>
                <w:sz w:val="24"/>
                <w:szCs w:val="24"/>
              </w:rPr>
              <w:lastRenderedPageBreak/>
              <w:t xml:space="preserve">Непрограммные расходы органов местного самоуправления </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09</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8900000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rPr>
                <w:rFonts w:ascii="Times New Roman" w:hAnsi="Times New Roman"/>
                <w:sz w:val="24"/>
                <w:szCs w:val="24"/>
              </w:rPr>
            </w:pPr>
            <w:r w:rsidRPr="00C851AA">
              <w:rPr>
                <w:rFonts w:ascii="Times New Roman" w:hAnsi="Times New Roman"/>
                <w:sz w:val="24"/>
                <w:szCs w:val="24"/>
              </w:rPr>
              <w:t>1442,83</w:t>
            </w:r>
          </w:p>
        </w:tc>
      </w:tr>
      <w:tr w:rsidR="005B0A84" w:rsidRPr="00C851AA" w:rsidTr="005B0A84">
        <w:trPr>
          <w:trHeight w:val="942"/>
        </w:trPr>
        <w:tc>
          <w:tcPr>
            <w:tcW w:w="5245" w:type="dxa"/>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color w:val="000000"/>
                <w:sz w:val="24"/>
                <w:szCs w:val="24"/>
              </w:rPr>
              <w:t>Прочие непрограммные расходы в рамках непрограммных расходов местного самоуправления</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09</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rPr>
                <w:rFonts w:ascii="Times New Roman" w:hAnsi="Times New Roman"/>
                <w:sz w:val="24"/>
                <w:szCs w:val="24"/>
              </w:rPr>
            </w:pPr>
            <w:r w:rsidRPr="00C851AA">
              <w:rPr>
                <w:rFonts w:ascii="Times New Roman" w:hAnsi="Times New Roman"/>
                <w:sz w:val="24"/>
                <w:szCs w:val="24"/>
              </w:rPr>
              <w:t>1442,83</w:t>
            </w:r>
          </w:p>
        </w:tc>
      </w:tr>
      <w:tr w:rsidR="005B0A84" w:rsidRPr="00C851AA" w:rsidTr="005B0A84">
        <w:trPr>
          <w:trHeight w:val="1265"/>
        </w:trPr>
        <w:tc>
          <w:tcPr>
            <w:tcW w:w="5245" w:type="dxa"/>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color w:val="000000"/>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09</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8999023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rPr>
                <w:rFonts w:ascii="Times New Roman" w:hAnsi="Times New Roman"/>
                <w:sz w:val="24"/>
                <w:szCs w:val="24"/>
              </w:rPr>
            </w:pPr>
            <w:r w:rsidRPr="00C851AA">
              <w:rPr>
                <w:rFonts w:ascii="Times New Roman" w:hAnsi="Times New Roman"/>
                <w:sz w:val="24"/>
                <w:szCs w:val="24"/>
              </w:rPr>
              <w:t>1442,83</w:t>
            </w:r>
          </w:p>
        </w:tc>
      </w:tr>
      <w:tr w:rsidR="005B0A84" w:rsidRPr="00C851AA" w:rsidTr="005B0A84">
        <w:trPr>
          <w:trHeight w:val="562"/>
        </w:trPr>
        <w:tc>
          <w:tcPr>
            <w:tcW w:w="5245" w:type="dxa"/>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09</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8999023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noWrap/>
            <w:vAlign w:val="center"/>
          </w:tcPr>
          <w:p w:rsidR="005B0A84" w:rsidRPr="00C851AA" w:rsidRDefault="005B0A84" w:rsidP="005B0A84">
            <w:pPr>
              <w:rPr>
                <w:rFonts w:ascii="Times New Roman" w:hAnsi="Times New Roman"/>
                <w:sz w:val="24"/>
                <w:szCs w:val="24"/>
              </w:rPr>
            </w:pPr>
            <w:r w:rsidRPr="00C851AA">
              <w:rPr>
                <w:rFonts w:ascii="Times New Roman" w:hAnsi="Times New Roman"/>
                <w:sz w:val="24"/>
                <w:szCs w:val="24"/>
              </w:rPr>
              <w:t>1442,83</w:t>
            </w:r>
          </w:p>
        </w:tc>
      </w:tr>
      <w:tr w:rsidR="005B0A84" w:rsidRPr="00C851AA" w:rsidTr="005B0A84">
        <w:trPr>
          <w:trHeight w:val="845"/>
        </w:trPr>
        <w:tc>
          <w:tcPr>
            <w:tcW w:w="5245" w:type="dxa"/>
          </w:tcPr>
          <w:p w:rsidR="005B0A84" w:rsidRPr="00C851AA" w:rsidRDefault="005B0A84" w:rsidP="005B0A84">
            <w:pPr>
              <w:autoSpaceDE w:val="0"/>
              <w:autoSpaceDN w:val="0"/>
              <w:adjustRightInd w:val="0"/>
              <w:spacing w:after="0" w:line="240" w:lineRule="auto"/>
              <w:jc w:val="both"/>
              <w:rPr>
                <w:rFonts w:ascii="Times New Roman" w:hAnsi="Times New Roman"/>
                <w:color w:val="000000"/>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09</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8999023</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rPr>
                <w:rFonts w:ascii="Times New Roman" w:hAnsi="Times New Roman"/>
                <w:sz w:val="24"/>
                <w:szCs w:val="24"/>
              </w:rPr>
            </w:pPr>
            <w:r w:rsidRPr="00C851AA">
              <w:rPr>
                <w:rFonts w:ascii="Times New Roman" w:hAnsi="Times New Roman"/>
                <w:sz w:val="24"/>
                <w:szCs w:val="24"/>
              </w:rPr>
              <w:t>1442,83</w:t>
            </w:r>
          </w:p>
        </w:tc>
      </w:tr>
      <w:tr w:rsidR="005B0A84" w:rsidRPr="00C851AA" w:rsidTr="005B0A84">
        <w:trPr>
          <w:trHeight w:val="559"/>
        </w:trPr>
        <w:tc>
          <w:tcPr>
            <w:tcW w:w="5245" w:type="dxa"/>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b/>
                <w:bCs/>
                <w:sz w:val="24"/>
                <w:szCs w:val="24"/>
              </w:rPr>
              <w:t>Жилищно-коммунального хозяйства</w:t>
            </w:r>
          </w:p>
        </w:tc>
        <w:tc>
          <w:tcPr>
            <w:tcW w:w="709" w:type="dxa"/>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00</w:t>
            </w:r>
          </w:p>
        </w:tc>
        <w:tc>
          <w:tcPr>
            <w:tcW w:w="1133" w:type="dxa"/>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b/>
                <w:bCs/>
                <w:sz w:val="24"/>
                <w:szCs w:val="24"/>
                <w:lang w:val="en-US"/>
              </w:rPr>
            </w:pPr>
            <w:r w:rsidRPr="00C851AA">
              <w:rPr>
                <w:rFonts w:ascii="Times New Roman" w:hAnsi="Times New Roman"/>
                <w:b/>
                <w:bCs/>
                <w:sz w:val="24"/>
                <w:szCs w:val="24"/>
                <w:lang w:val="en-US"/>
              </w:rPr>
              <w:t>553.08</w:t>
            </w:r>
          </w:p>
        </w:tc>
      </w:tr>
      <w:tr w:rsidR="005B0A84" w:rsidRPr="00C851AA" w:rsidTr="005B0A84">
        <w:trPr>
          <w:trHeight w:val="566"/>
        </w:trPr>
        <w:tc>
          <w:tcPr>
            <w:tcW w:w="5245" w:type="dxa"/>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b/>
                <w:bCs/>
                <w:sz w:val="24"/>
                <w:szCs w:val="24"/>
              </w:rPr>
              <w:t>Другие вопросы жилищно-коммунального хозяйства</w:t>
            </w:r>
          </w:p>
        </w:tc>
        <w:tc>
          <w:tcPr>
            <w:tcW w:w="709" w:type="dxa"/>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b/>
                <w:bCs/>
                <w:sz w:val="24"/>
                <w:szCs w:val="24"/>
              </w:rPr>
            </w:pPr>
            <w:r w:rsidRPr="00C851AA">
              <w:rPr>
                <w:rFonts w:ascii="Times New Roman" w:hAnsi="Times New Roman"/>
                <w:b/>
                <w:b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b/>
                <w:bCs/>
                <w:sz w:val="24"/>
                <w:szCs w:val="24"/>
                <w:lang w:val="en-US"/>
              </w:rPr>
            </w:pPr>
            <w:r w:rsidRPr="00C851AA">
              <w:rPr>
                <w:rFonts w:ascii="Times New Roman" w:hAnsi="Times New Roman"/>
                <w:b/>
                <w:bCs/>
                <w:sz w:val="24"/>
                <w:szCs w:val="24"/>
                <w:lang w:val="en-US"/>
              </w:rPr>
              <w:t>553.08</w:t>
            </w:r>
          </w:p>
        </w:tc>
      </w:tr>
      <w:tr w:rsidR="005B0A84" w:rsidRPr="00C851AA" w:rsidTr="005B0A84">
        <w:trPr>
          <w:trHeight w:val="437"/>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Благоустройство</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lang w:val="en-US"/>
              </w:rPr>
              <w:t>553.08</w:t>
            </w:r>
          </w:p>
        </w:tc>
      </w:tr>
      <w:tr w:rsidR="005B0A84" w:rsidRPr="00C851AA" w:rsidTr="005B0A84">
        <w:trPr>
          <w:trHeight w:val="437"/>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Непрограммные расходы органов местного самоуправления</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8900000</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lang w:val="en-US"/>
              </w:rPr>
              <w:t>553.08</w:t>
            </w:r>
          </w:p>
        </w:tc>
      </w:tr>
      <w:tr w:rsidR="005B0A84" w:rsidRPr="00C851AA" w:rsidTr="005B0A84">
        <w:trPr>
          <w:trHeight w:val="437"/>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Организация и содержание уличного освещения</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8990018</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lang w:val="en-US"/>
              </w:rPr>
              <w:t>180.93</w:t>
            </w:r>
          </w:p>
        </w:tc>
      </w:tr>
      <w:tr w:rsidR="005B0A84" w:rsidRPr="00C851AA" w:rsidTr="005B0A84">
        <w:trPr>
          <w:trHeight w:val="437"/>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8990018</w:t>
            </w:r>
          </w:p>
        </w:tc>
        <w:tc>
          <w:tcPr>
            <w:tcW w:w="709" w:type="dxa"/>
            <w:noWrap/>
            <w:vAlign w:val="center"/>
          </w:tcPr>
          <w:p w:rsidR="005B0A84" w:rsidRPr="00C851AA" w:rsidRDefault="005B0A84" w:rsidP="005B0A84">
            <w:pPr>
              <w:spacing w:after="0" w:line="240" w:lineRule="auto"/>
              <w:jc w:val="center"/>
              <w:rPr>
                <w:rFonts w:ascii="Times New Roman" w:hAnsi="Times New Roman"/>
                <w:bCs/>
                <w:sz w:val="24"/>
                <w:szCs w:val="24"/>
              </w:rPr>
            </w:pPr>
            <w:r w:rsidRPr="00C851AA">
              <w:rPr>
                <w:rFonts w:ascii="Times New Roman" w:hAnsi="Times New Roman"/>
                <w:bCs/>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bCs/>
                <w:sz w:val="24"/>
                <w:szCs w:val="24"/>
                <w:lang w:val="en-US"/>
              </w:rPr>
            </w:pPr>
            <w:r w:rsidRPr="00C851AA">
              <w:rPr>
                <w:rFonts w:ascii="Times New Roman" w:hAnsi="Times New Roman"/>
                <w:bCs/>
                <w:sz w:val="24"/>
                <w:szCs w:val="24"/>
                <w:lang w:val="en-US"/>
              </w:rPr>
              <w:t>180.93</w:t>
            </w:r>
          </w:p>
        </w:tc>
      </w:tr>
      <w:tr w:rsidR="005B0A84" w:rsidRPr="00C851AA" w:rsidTr="005B0A84">
        <w:trPr>
          <w:trHeight w:val="542"/>
        </w:trPr>
        <w:tc>
          <w:tcPr>
            <w:tcW w:w="5245" w:type="dxa"/>
            <w:vAlign w:val="center"/>
          </w:tcPr>
          <w:p w:rsidR="005B0A84" w:rsidRPr="00C851AA" w:rsidRDefault="005B0A84" w:rsidP="005B0A84">
            <w:pPr>
              <w:spacing w:after="0" w:line="240" w:lineRule="auto"/>
              <w:rPr>
                <w:rFonts w:ascii="Times New Roman" w:hAnsi="Times New Roman"/>
                <w:i/>
                <w:iCs/>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8990018</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180.93</w:t>
            </w:r>
          </w:p>
        </w:tc>
      </w:tr>
      <w:tr w:rsidR="005B0A84" w:rsidRPr="00C851AA" w:rsidTr="005B0A84">
        <w:trPr>
          <w:trHeight w:val="542"/>
        </w:trPr>
        <w:tc>
          <w:tcPr>
            <w:tcW w:w="5245" w:type="dxa"/>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color w:val="000000"/>
                <w:sz w:val="24"/>
                <w:szCs w:val="24"/>
              </w:rPr>
              <w:t>Организация и содержание мест захоронения</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8990019</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4.97</w:t>
            </w:r>
          </w:p>
        </w:tc>
      </w:tr>
      <w:tr w:rsidR="005B0A84" w:rsidRPr="00C851AA" w:rsidTr="005B0A84">
        <w:trPr>
          <w:trHeight w:val="542"/>
        </w:trPr>
        <w:tc>
          <w:tcPr>
            <w:tcW w:w="5245" w:type="dxa"/>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8990019</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4.97</w:t>
            </w:r>
          </w:p>
        </w:tc>
      </w:tr>
      <w:tr w:rsidR="005B0A84" w:rsidRPr="00C851AA" w:rsidTr="005B0A84">
        <w:trPr>
          <w:trHeight w:val="542"/>
        </w:trPr>
        <w:tc>
          <w:tcPr>
            <w:tcW w:w="5245" w:type="dxa"/>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8990019</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4.97</w:t>
            </w:r>
          </w:p>
        </w:tc>
      </w:tr>
      <w:tr w:rsidR="005B0A84" w:rsidRPr="00C851AA" w:rsidTr="005B0A84">
        <w:trPr>
          <w:trHeight w:val="542"/>
        </w:trPr>
        <w:tc>
          <w:tcPr>
            <w:tcW w:w="5245" w:type="dxa"/>
          </w:tcPr>
          <w:p w:rsidR="005B0A84" w:rsidRPr="00C851AA" w:rsidRDefault="005B0A84" w:rsidP="005B0A84">
            <w:pPr>
              <w:widowControl w:val="0"/>
              <w:suppressAutoHyphens/>
              <w:autoSpaceDE w:val="0"/>
              <w:spacing w:after="0" w:line="240" w:lineRule="auto"/>
              <w:jc w:val="both"/>
              <w:rPr>
                <w:rFonts w:ascii="Times New Roman" w:eastAsia="Arial" w:hAnsi="Times New Roman"/>
                <w:sz w:val="24"/>
                <w:szCs w:val="24"/>
                <w:lang w:eastAsia="ar-SA"/>
              </w:rPr>
            </w:pPr>
            <w:r w:rsidRPr="00C851AA">
              <w:rPr>
                <w:rFonts w:ascii="Times New Roman" w:eastAsia="Arial" w:hAnsi="Times New Roman"/>
                <w:sz w:val="24"/>
                <w:szCs w:val="24"/>
                <w:lang w:eastAsia="ar-SA"/>
              </w:rPr>
              <w:t>Иные бюджетные ассигнования</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8990019</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78.3</w:t>
            </w:r>
          </w:p>
        </w:tc>
      </w:tr>
      <w:tr w:rsidR="005B0A84" w:rsidRPr="00C851AA" w:rsidTr="005B0A84">
        <w:trPr>
          <w:trHeight w:val="459"/>
        </w:trPr>
        <w:tc>
          <w:tcPr>
            <w:tcW w:w="5245" w:type="dxa"/>
            <w:vAlign w:val="center"/>
          </w:tcPr>
          <w:p w:rsidR="005B0A84" w:rsidRPr="00C851AA" w:rsidRDefault="005B0A84" w:rsidP="005B0A84">
            <w:pPr>
              <w:spacing w:after="0" w:line="240" w:lineRule="auto"/>
              <w:rPr>
                <w:rFonts w:ascii="Times New Roman" w:hAnsi="Times New Roman"/>
                <w:i/>
                <w:iCs/>
                <w:sz w:val="24"/>
                <w:szCs w:val="24"/>
              </w:rPr>
            </w:pPr>
            <w:r w:rsidRPr="00C851AA">
              <w:rPr>
                <w:rFonts w:ascii="Times New Roman" w:hAnsi="Times New Roman"/>
                <w:color w:val="000000"/>
                <w:sz w:val="24"/>
                <w:szCs w:val="24"/>
              </w:rPr>
              <w:t>Уплата налогов, сборов и иных платежей</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8990019</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850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78.3</w:t>
            </w:r>
          </w:p>
        </w:tc>
      </w:tr>
      <w:tr w:rsidR="005B0A84" w:rsidRPr="00C851AA" w:rsidTr="005B0A84">
        <w:trPr>
          <w:trHeight w:val="813"/>
        </w:trPr>
        <w:tc>
          <w:tcPr>
            <w:tcW w:w="5245" w:type="dxa"/>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color w:val="000000"/>
                <w:sz w:val="24"/>
                <w:szCs w:val="24"/>
              </w:rPr>
              <w:t>Ликвидация несанкционированных свалок, уборка территории от мусора, грязи, вывоз мусора, покос травы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8990021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288.88</w:t>
            </w:r>
          </w:p>
        </w:tc>
      </w:tr>
      <w:tr w:rsidR="005B0A84" w:rsidRPr="00C851AA" w:rsidTr="005B0A84">
        <w:trPr>
          <w:trHeight w:val="813"/>
        </w:trPr>
        <w:tc>
          <w:tcPr>
            <w:tcW w:w="5245" w:type="dxa"/>
          </w:tcPr>
          <w:p w:rsidR="005B0A84" w:rsidRPr="00C851AA" w:rsidRDefault="005B0A84" w:rsidP="005B0A84">
            <w:pPr>
              <w:autoSpaceDE w:val="0"/>
              <w:autoSpaceDN w:val="0"/>
              <w:adjustRightInd w:val="0"/>
              <w:spacing w:after="0" w:line="240" w:lineRule="auto"/>
              <w:rPr>
                <w:rFonts w:ascii="Times New Roman" w:hAnsi="Times New Roman"/>
                <w:color w:val="000000"/>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8990021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288.88</w:t>
            </w:r>
          </w:p>
        </w:tc>
      </w:tr>
      <w:tr w:rsidR="005B0A84" w:rsidRPr="00C851AA" w:rsidTr="005B0A84">
        <w:trPr>
          <w:trHeight w:val="813"/>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05</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8990021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288.88</w:t>
            </w:r>
          </w:p>
        </w:tc>
      </w:tr>
      <w:tr w:rsidR="005B0A84" w:rsidRPr="00C851AA" w:rsidTr="005B0A84">
        <w:trPr>
          <w:trHeight w:val="315"/>
        </w:trPr>
        <w:tc>
          <w:tcPr>
            <w:tcW w:w="5245" w:type="dxa"/>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Образование</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561"/>
        </w:trPr>
        <w:tc>
          <w:tcPr>
            <w:tcW w:w="5245" w:type="dxa"/>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lastRenderedPageBreak/>
              <w:t>Молодёжная политика и оздоровление детей</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0300000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813"/>
        </w:trPr>
        <w:tc>
          <w:tcPr>
            <w:tcW w:w="5245" w:type="dxa"/>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Муниципальная программа «Развитие молодёжной политики в сельском поселении «Село Маяк»Нанайского муниципального района</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0300000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1837"/>
        </w:trPr>
        <w:tc>
          <w:tcPr>
            <w:tcW w:w="5245" w:type="dxa"/>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bCs/>
                <w:sz w:val="24"/>
                <w:szCs w:val="24"/>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C851AA">
              <w:rPr>
                <w:rFonts w:ascii="Times New Roman" w:hAnsi="Times New Roman"/>
                <w:color w:val="000000"/>
                <w:sz w:val="24"/>
                <w:szCs w:val="24"/>
              </w:rPr>
              <w:t xml:space="preserve"> в рамках муниципальной программы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0300001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813"/>
        </w:trPr>
        <w:tc>
          <w:tcPr>
            <w:tcW w:w="5245" w:type="dxa"/>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sz w:val="24"/>
                <w:szCs w:val="24"/>
              </w:rPr>
              <w:t>Закупка товаров, работ и услуг для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0300001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813"/>
        </w:trPr>
        <w:tc>
          <w:tcPr>
            <w:tcW w:w="5245" w:type="dxa"/>
            <w:vAlign w:val="center"/>
          </w:tcPr>
          <w:p w:rsidR="005B0A84" w:rsidRPr="00C851AA" w:rsidRDefault="005B0A84" w:rsidP="005B0A84">
            <w:pPr>
              <w:spacing w:after="0" w:line="240" w:lineRule="auto"/>
              <w:rPr>
                <w:rFonts w:ascii="Times New Roman" w:hAnsi="Times New Roman"/>
                <w:color w:val="000000"/>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w:t>
            </w:r>
          </w:p>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color w:val="000000"/>
                <w:sz w:val="24"/>
                <w:szCs w:val="24"/>
              </w:rPr>
              <w:t>(муниципальных)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07</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0300001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15.2</w:t>
            </w:r>
          </w:p>
        </w:tc>
      </w:tr>
      <w:tr w:rsidR="005B0A84" w:rsidRPr="00C851AA" w:rsidTr="005B0A84">
        <w:trPr>
          <w:trHeight w:val="813"/>
        </w:trPr>
        <w:tc>
          <w:tcPr>
            <w:tcW w:w="5245" w:type="dxa"/>
          </w:tcPr>
          <w:p w:rsidR="005B0A84" w:rsidRPr="00C851AA" w:rsidRDefault="005B0A84" w:rsidP="005B0A84">
            <w:pPr>
              <w:autoSpaceDE w:val="0"/>
              <w:autoSpaceDN w:val="0"/>
              <w:adjustRightInd w:val="0"/>
              <w:spacing w:after="0" w:line="240" w:lineRule="auto"/>
              <w:rPr>
                <w:rFonts w:ascii="Times New Roman" w:hAnsi="Times New Roman"/>
                <w:iCs/>
                <w:color w:val="000000"/>
                <w:sz w:val="24"/>
                <w:szCs w:val="24"/>
              </w:rPr>
            </w:pPr>
            <w:r w:rsidRPr="00C851AA">
              <w:rPr>
                <w:rFonts w:ascii="Times New Roman" w:hAnsi="Times New Roman"/>
                <w:iCs/>
                <w:color w:val="000000"/>
                <w:sz w:val="24"/>
                <w:szCs w:val="24"/>
              </w:rPr>
              <w:t>Муниципальная программа «Развитие физической культуры и массового спорта в сельском поселении Нанайского муниципального района на 2015-2018 годы»</w:t>
            </w:r>
            <w:r w:rsidRPr="00C851AA">
              <w:rPr>
                <w:rFonts w:ascii="Times New Roman" w:hAnsi="Times New Roman"/>
                <w:color w:val="000000"/>
                <w:sz w:val="24"/>
                <w:szCs w:val="24"/>
              </w:rPr>
              <w:t xml:space="preserve"> в рамках муниципальной программы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0400000</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000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18.82</w:t>
            </w:r>
          </w:p>
        </w:tc>
      </w:tr>
      <w:tr w:rsidR="005B0A84" w:rsidRPr="00C851AA" w:rsidTr="005B0A84">
        <w:trPr>
          <w:trHeight w:val="813"/>
        </w:trPr>
        <w:tc>
          <w:tcPr>
            <w:tcW w:w="5245" w:type="dxa"/>
            <w:vAlign w:val="center"/>
          </w:tcPr>
          <w:p w:rsidR="005B0A84" w:rsidRPr="00C851AA" w:rsidRDefault="005B0A84" w:rsidP="005B0A84">
            <w:pPr>
              <w:spacing w:after="0" w:line="240" w:lineRule="auto"/>
              <w:rPr>
                <w:rFonts w:ascii="Times New Roman" w:hAnsi="Times New Roman"/>
                <w:bCs/>
                <w:sz w:val="24"/>
                <w:szCs w:val="24"/>
              </w:rPr>
            </w:pPr>
            <w:r w:rsidRPr="00C851AA">
              <w:rPr>
                <w:rFonts w:ascii="Times New Roman" w:hAnsi="Times New Roman"/>
                <w:bCs/>
                <w:sz w:val="24"/>
                <w:szCs w:val="24"/>
              </w:rPr>
              <w:t>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r w:rsidRPr="00C851AA">
              <w:rPr>
                <w:rFonts w:ascii="Times New Roman" w:hAnsi="Times New Roman"/>
                <w:color w:val="000000"/>
                <w:sz w:val="24"/>
                <w:szCs w:val="24"/>
              </w:rPr>
              <w:t xml:space="preserve"> в рамках муниципальной программы</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0400001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18.82</w:t>
            </w:r>
          </w:p>
        </w:tc>
      </w:tr>
      <w:tr w:rsidR="005B0A84" w:rsidRPr="00C851AA" w:rsidTr="005B0A84">
        <w:trPr>
          <w:trHeight w:val="813"/>
        </w:trPr>
        <w:tc>
          <w:tcPr>
            <w:tcW w:w="5245" w:type="dxa"/>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color w:val="000000"/>
                <w:sz w:val="24"/>
                <w:szCs w:val="24"/>
              </w:rPr>
              <w:t>Иные закупки товаров, работ, услуг для обеспечения государственных (муниципальных) нужд</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11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02</w:t>
            </w:r>
          </w:p>
        </w:tc>
        <w:tc>
          <w:tcPr>
            <w:tcW w:w="1133"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0400001</w:t>
            </w:r>
          </w:p>
        </w:tc>
        <w:tc>
          <w:tcPr>
            <w:tcW w:w="709" w:type="dxa"/>
            <w:noWrap/>
            <w:vAlign w:val="center"/>
          </w:tcPr>
          <w:p w:rsidR="005B0A84" w:rsidRPr="00C851AA" w:rsidRDefault="005B0A84" w:rsidP="005B0A84">
            <w:pPr>
              <w:spacing w:after="0" w:line="240" w:lineRule="auto"/>
              <w:jc w:val="center"/>
              <w:rPr>
                <w:rFonts w:ascii="Times New Roman" w:hAnsi="Times New Roman"/>
                <w:sz w:val="24"/>
                <w:szCs w:val="24"/>
              </w:rPr>
            </w:pPr>
            <w:r w:rsidRPr="00C851AA">
              <w:rPr>
                <w:rFonts w:ascii="Times New Roman" w:hAnsi="Times New Roman"/>
                <w:sz w:val="24"/>
                <w:szCs w:val="24"/>
              </w:rPr>
              <w:t>240</w:t>
            </w:r>
          </w:p>
        </w:tc>
        <w:tc>
          <w:tcPr>
            <w:tcW w:w="1701" w:type="dxa"/>
            <w:noWrap/>
            <w:vAlign w:val="center"/>
          </w:tcPr>
          <w:p w:rsidR="005B0A84" w:rsidRPr="00C851AA" w:rsidRDefault="005B0A84" w:rsidP="005B0A84">
            <w:pPr>
              <w:spacing w:after="0" w:line="240" w:lineRule="auto"/>
              <w:rPr>
                <w:rFonts w:ascii="Times New Roman" w:hAnsi="Times New Roman"/>
                <w:sz w:val="24"/>
                <w:szCs w:val="24"/>
                <w:lang w:val="en-US"/>
              </w:rPr>
            </w:pPr>
            <w:r w:rsidRPr="00C851AA">
              <w:rPr>
                <w:rFonts w:ascii="Times New Roman" w:hAnsi="Times New Roman"/>
                <w:sz w:val="24"/>
                <w:szCs w:val="24"/>
                <w:lang w:val="en-US"/>
              </w:rPr>
              <w:t>18.82</w:t>
            </w:r>
          </w:p>
        </w:tc>
      </w:tr>
      <w:tr w:rsidR="005B0A84" w:rsidRPr="00C851AA" w:rsidTr="005B0A84">
        <w:trPr>
          <w:trHeight w:val="587"/>
        </w:trPr>
        <w:tc>
          <w:tcPr>
            <w:tcW w:w="5245" w:type="dxa"/>
            <w:vAlign w:val="center"/>
          </w:tcPr>
          <w:p w:rsidR="005B0A84" w:rsidRPr="00C851AA" w:rsidRDefault="005B0A84" w:rsidP="005B0A84">
            <w:pPr>
              <w:spacing w:after="0" w:line="240" w:lineRule="auto"/>
              <w:jc w:val="both"/>
              <w:rPr>
                <w:rFonts w:ascii="Times New Roman" w:hAnsi="Times New Roman"/>
                <w:b/>
                <w:bCs/>
                <w:sz w:val="24"/>
                <w:szCs w:val="24"/>
              </w:rPr>
            </w:pPr>
            <w:r w:rsidRPr="00C851AA">
              <w:rPr>
                <w:rFonts w:ascii="Times New Roman" w:hAnsi="Times New Roman"/>
                <w:b/>
                <w:bCs/>
                <w:sz w:val="24"/>
                <w:szCs w:val="24"/>
              </w:rPr>
              <w:t>ИТОГО:</w:t>
            </w:r>
          </w:p>
        </w:tc>
        <w:tc>
          <w:tcPr>
            <w:tcW w:w="709" w:type="dxa"/>
            <w:vAlign w:val="center"/>
          </w:tcPr>
          <w:p w:rsidR="005B0A84" w:rsidRPr="00C851AA" w:rsidRDefault="005B0A84" w:rsidP="005B0A84">
            <w:pPr>
              <w:spacing w:after="0" w:line="240" w:lineRule="auto"/>
              <w:jc w:val="both"/>
              <w:rPr>
                <w:rFonts w:ascii="Times New Roman" w:hAnsi="Times New Roman"/>
                <w:b/>
                <w:bCs/>
                <w:sz w:val="24"/>
                <w:szCs w:val="24"/>
              </w:rPr>
            </w:pPr>
            <w:r w:rsidRPr="00C851AA">
              <w:rPr>
                <w:rFonts w:ascii="Times New Roman" w:hAnsi="Times New Roman"/>
                <w:b/>
                <w:bCs/>
                <w:sz w:val="24"/>
                <w:szCs w:val="24"/>
              </w:rPr>
              <w:t> </w:t>
            </w:r>
          </w:p>
        </w:tc>
        <w:tc>
          <w:tcPr>
            <w:tcW w:w="709" w:type="dxa"/>
            <w:vAlign w:val="center"/>
          </w:tcPr>
          <w:p w:rsidR="005B0A84" w:rsidRPr="00C851AA" w:rsidRDefault="005B0A84" w:rsidP="005B0A84">
            <w:pPr>
              <w:spacing w:after="0" w:line="240" w:lineRule="auto"/>
              <w:jc w:val="both"/>
              <w:rPr>
                <w:rFonts w:ascii="Times New Roman" w:hAnsi="Times New Roman"/>
                <w:b/>
                <w:bCs/>
                <w:sz w:val="24"/>
                <w:szCs w:val="24"/>
              </w:rPr>
            </w:pPr>
            <w:r w:rsidRPr="00C851AA">
              <w:rPr>
                <w:rFonts w:ascii="Times New Roman" w:hAnsi="Times New Roman"/>
                <w:b/>
                <w:bCs/>
                <w:sz w:val="24"/>
                <w:szCs w:val="24"/>
              </w:rPr>
              <w:t> </w:t>
            </w:r>
          </w:p>
        </w:tc>
        <w:tc>
          <w:tcPr>
            <w:tcW w:w="1133" w:type="dxa"/>
            <w:vAlign w:val="center"/>
          </w:tcPr>
          <w:p w:rsidR="005B0A84" w:rsidRPr="00C851AA" w:rsidRDefault="005B0A84" w:rsidP="005B0A84">
            <w:pPr>
              <w:spacing w:after="0" w:line="240" w:lineRule="auto"/>
              <w:jc w:val="both"/>
              <w:rPr>
                <w:rFonts w:ascii="Times New Roman" w:hAnsi="Times New Roman"/>
                <w:b/>
                <w:bCs/>
                <w:sz w:val="24"/>
                <w:szCs w:val="24"/>
              </w:rPr>
            </w:pPr>
            <w:r w:rsidRPr="00C851AA">
              <w:rPr>
                <w:rFonts w:ascii="Times New Roman" w:hAnsi="Times New Roman"/>
                <w:b/>
                <w:bCs/>
                <w:sz w:val="24"/>
                <w:szCs w:val="24"/>
              </w:rPr>
              <w:t> </w:t>
            </w:r>
          </w:p>
        </w:tc>
        <w:tc>
          <w:tcPr>
            <w:tcW w:w="709" w:type="dxa"/>
            <w:vAlign w:val="center"/>
          </w:tcPr>
          <w:p w:rsidR="005B0A84" w:rsidRPr="00C851AA" w:rsidRDefault="005B0A84" w:rsidP="005B0A84">
            <w:pPr>
              <w:spacing w:after="0" w:line="240" w:lineRule="auto"/>
              <w:jc w:val="both"/>
              <w:rPr>
                <w:rFonts w:ascii="Times New Roman" w:hAnsi="Times New Roman"/>
                <w:b/>
                <w:bCs/>
                <w:sz w:val="24"/>
                <w:szCs w:val="24"/>
              </w:rPr>
            </w:pPr>
            <w:r w:rsidRPr="00C851AA">
              <w:rPr>
                <w:rFonts w:ascii="Times New Roman" w:hAnsi="Times New Roman"/>
                <w:b/>
                <w:bCs/>
                <w:sz w:val="24"/>
                <w:szCs w:val="24"/>
              </w:rPr>
              <w:t> </w:t>
            </w:r>
          </w:p>
        </w:tc>
        <w:tc>
          <w:tcPr>
            <w:tcW w:w="1701" w:type="dxa"/>
            <w:vAlign w:val="center"/>
          </w:tcPr>
          <w:p w:rsidR="005B0A84" w:rsidRPr="00C851AA" w:rsidRDefault="005B0A84" w:rsidP="005B0A84">
            <w:pPr>
              <w:spacing w:after="0" w:line="240" w:lineRule="auto"/>
              <w:rPr>
                <w:rFonts w:ascii="Times New Roman" w:hAnsi="Times New Roman"/>
                <w:b/>
                <w:bCs/>
                <w:sz w:val="24"/>
                <w:szCs w:val="24"/>
              </w:rPr>
            </w:pPr>
            <w:r w:rsidRPr="00C851AA">
              <w:rPr>
                <w:rFonts w:ascii="Times New Roman" w:hAnsi="Times New Roman"/>
                <w:b/>
                <w:bCs/>
                <w:sz w:val="24"/>
                <w:szCs w:val="24"/>
              </w:rPr>
              <w:t>5245,44</w:t>
            </w:r>
          </w:p>
        </w:tc>
      </w:tr>
    </w:tbl>
    <w:p w:rsidR="005B0A84" w:rsidRPr="00C851AA" w:rsidRDefault="005B0A84" w:rsidP="005B0A84">
      <w:pPr>
        <w:spacing w:line="240" w:lineRule="exact"/>
        <w:rPr>
          <w:rFonts w:ascii="Times New Roman" w:hAnsi="Times New Roman"/>
          <w:b/>
          <w:sz w:val="24"/>
          <w:szCs w:val="24"/>
        </w:rPr>
      </w:pPr>
    </w:p>
    <w:p w:rsidR="005B0A84" w:rsidRPr="00173BD3" w:rsidRDefault="005B0A84" w:rsidP="00173BD3">
      <w:pPr>
        <w:shd w:val="clear" w:color="auto" w:fill="FFFFFF"/>
        <w:spacing w:after="0" w:line="240" w:lineRule="auto"/>
        <w:jc w:val="right"/>
        <w:rPr>
          <w:rFonts w:ascii="Times New Roman" w:hAnsi="Times New Roman"/>
          <w:sz w:val="24"/>
          <w:szCs w:val="24"/>
        </w:rPr>
      </w:pP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color w:val="000000"/>
          <w:sz w:val="24"/>
          <w:szCs w:val="24"/>
        </w:rPr>
        <w:t>Приложение № 5</w:t>
      </w:r>
    </w:p>
    <w:p w:rsidR="005B0A84" w:rsidRPr="00552D88" w:rsidRDefault="005B0A84" w:rsidP="005B0A84">
      <w:pPr>
        <w:autoSpaceDE w:val="0"/>
        <w:autoSpaceDN w:val="0"/>
        <w:adjustRightInd w:val="0"/>
        <w:spacing w:after="0" w:line="240" w:lineRule="auto"/>
        <w:jc w:val="right"/>
        <w:rPr>
          <w:rFonts w:ascii="Times New Roman" w:hAnsi="Times New Roman"/>
          <w:color w:val="000000"/>
          <w:sz w:val="24"/>
          <w:szCs w:val="24"/>
        </w:rPr>
      </w:pPr>
      <w:r w:rsidRPr="00552D88">
        <w:rPr>
          <w:rFonts w:ascii="Times New Roman" w:hAnsi="Times New Roman"/>
          <w:color w:val="000000"/>
          <w:sz w:val="24"/>
          <w:szCs w:val="24"/>
        </w:rPr>
        <w:t xml:space="preserve">к решению Совета депутатов </w:t>
      </w:r>
    </w:p>
    <w:p w:rsidR="005B0A84" w:rsidRPr="00552D88" w:rsidRDefault="005B0A84" w:rsidP="005B0A84">
      <w:pPr>
        <w:autoSpaceDE w:val="0"/>
        <w:autoSpaceDN w:val="0"/>
        <w:adjustRightInd w:val="0"/>
        <w:spacing w:after="0" w:line="240" w:lineRule="auto"/>
        <w:jc w:val="right"/>
        <w:rPr>
          <w:rFonts w:ascii="Times New Roman" w:hAnsi="Times New Roman"/>
          <w:color w:val="000000"/>
          <w:sz w:val="24"/>
          <w:szCs w:val="24"/>
        </w:rPr>
      </w:pPr>
      <w:r w:rsidRPr="00552D88">
        <w:rPr>
          <w:rFonts w:ascii="Times New Roman" w:hAnsi="Times New Roman"/>
          <w:color w:val="000000"/>
          <w:sz w:val="24"/>
          <w:szCs w:val="24"/>
        </w:rPr>
        <w:t>сельского поселения «Село Маяк»</w:t>
      </w:r>
    </w:p>
    <w:p w:rsidR="005B0A84" w:rsidRPr="00552D88" w:rsidRDefault="005B0A84" w:rsidP="00173BD3">
      <w:pPr>
        <w:spacing w:after="0" w:line="240" w:lineRule="auto"/>
        <w:jc w:val="right"/>
        <w:rPr>
          <w:rFonts w:ascii="Times New Roman" w:hAnsi="Times New Roman"/>
          <w:sz w:val="24"/>
          <w:szCs w:val="24"/>
        </w:rPr>
      </w:pPr>
      <w:r w:rsidRPr="00552D88">
        <w:rPr>
          <w:rFonts w:ascii="Times New Roman" w:hAnsi="Times New Roman"/>
          <w:color w:val="000000"/>
          <w:sz w:val="24"/>
          <w:szCs w:val="24"/>
        </w:rPr>
        <w:t xml:space="preserve">от </w:t>
      </w:r>
      <w:r>
        <w:rPr>
          <w:rFonts w:ascii="Times New Roman" w:hAnsi="Times New Roman"/>
          <w:color w:val="000000"/>
          <w:sz w:val="24"/>
          <w:szCs w:val="24"/>
        </w:rPr>
        <w:t>20</w:t>
      </w:r>
      <w:r w:rsidRPr="00552D88">
        <w:rPr>
          <w:rFonts w:ascii="Times New Roman" w:hAnsi="Times New Roman"/>
          <w:color w:val="000000"/>
          <w:sz w:val="24"/>
          <w:szCs w:val="24"/>
        </w:rPr>
        <w:t>.0</w:t>
      </w:r>
      <w:r>
        <w:rPr>
          <w:rFonts w:ascii="Times New Roman" w:hAnsi="Times New Roman"/>
          <w:color w:val="000000"/>
          <w:sz w:val="24"/>
          <w:szCs w:val="24"/>
        </w:rPr>
        <w:t>7</w:t>
      </w:r>
      <w:r w:rsidRPr="00552D88">
        <w:rPr>
          <w:rFonts w:ascii="Times New Roman" w:hAnsi="Times New Roman"/>
          <w:color w:val="000000"/>
          <w:sz w:val="24"/>
          <w:szCs w:val="24"/>
        </w:rPr>
        <w:t>.201</w:t>
      </w:r>
      <w:r>
        <w:rPr>
          <w:rFonts w:ascii="Times New Roman" w:hAnsi="Times New Roman"/>
          <w:color w:val="000000"/>
          <w:sz w:val="24"/>
          <w:szCs w:val="24"/>
        </w:rPr>
        <w:t>6</w:t>
      </w:r>
      <w:r w:rsidRPr="00552D88">
        <w:rPr>
          <w:rFonts w:ascii="Times New Roman" w:hAnsi="Times New Roman"/>
          <w:color w:val="000000"/>
          <w:sz w:val="24"/>
          <w:szCs w:val="24"/>
        </w:rPr>
        <w:t xml:space="preserve"> № </w:t>
      </w:r>
      <w:r>
        <w:rPr>
          <w:rFonts w:ascii="Times New Roman" w:hAnsi="Times New Roman"/>
          <w:color w:val="000000"/>
          <w:sz w:val="24"/>
          <w:szCs w:val="24"/>
        </w:rPr>
        <w:t>92</w:t>
      </w:r>
    </w:p>
    <w:p w:rsidR="005B0A84" w:rsidRPr="00552D88" w:rsidRDefault="005B0A84" w:rsidP="005B0A84">
      <w:pPr>
        <w:spacing w:after="0" w:line="240" w:lineRule="auto"/>
        <w:jc w:val="center"/>
        <w:rPr>
          <w:rFonts w:ascii="Times New Roman" w:hAnsi="Times New Roman"/>
          <w:b/>
          <w:bCs/>
          <w:color w:val="000000"/>
          <w:sz w:val="24"/>
          <w:szCs w:val="24"/>
        </w:rPr>
      </w:pPr>
      <w:r w:rsidRPr="00552D88">
        <w:rPr>
          <w:rFonts w:ascii="Times New Roman" w:hAnsi="Times New Roman"/>
          <w:b/>
          <w:bCs/>
          <w:color w:val="000000"/>
          <w:sz w:val="24"/>
          <w:szCs w:val="24"/>
        </w:rPr>
        <w:t xml:space="preserve">Показатели </w:t>
      </w:r>
    </w:p>
    <w:p w:rsidR="005B0A84" w:rsidRPr="00552D88" w:rsidRDefault="005B0A84" w:rsidP="005B0A84">
      <w:pPr>
        <w:spacing w:after="0" w:line="240" w:lineRule="auto"/>
        <w:jc w:val="center"/>
        <w:rPr>
          <w:rFonts w:ascii="Times New Roman" w:hAnsi="Times New Roman"/>
          <w:b/>
          <w:bCs/>
          <w:color w:val="000000"/>
          <w:sz w:val="24"/>
          <w:szCs w:val="24"/>
        </w:rPr>
      </w:pPr>
      <w:r w:rsidRPr="00552D88">
        <w:rPr>
          <w:rFonts w:ascii="Times New Roman" w:hAnsi="Times New Roman"/>
          <w:b/>
          <w:bCs/>
          <w:color w:val="000000"/>
          <w:sz w:val="24"/>
          <w:szCs w:val="24"/>
        </w:rPr>
        <w:t xml:space="preserve">источников финансирования дефицита бюджета поселения </w:t>
      </w:r>
      <w:r>
        <w:rPr>
          <w:rFonts w:ascii="Times New Roman" w:hAnsi="Times New Roman"/>
          <w:b/>
          <w:bCs/>
          <w:sz w:val="24"/>
          <w:szCs w:val="24"/>
        </w:rPr>
        <w:t xml:space="preserve">за 2015 </w:t>
      </w:r>
      <w:r w:rsidRPr="00552D88">
        <w:rPr>
          <w:rFonts w:ascii="Times New Roman" w:hAnsi="Times New Roman"/>
          <w:b/>
          <w:bCs/>
          <w:sz w:val="24"/>
          <w:szCs w:val="24"/>
        </w:rPr>
        <w:t xml:space="preserve">год </w:t>
      </w:r>
      <w:r w:rsidRPr="00552D88">
        <w:rPr>
          <w:rFonts w:ascii="Times New Roman" w:hAnsi="Times New Roman"/>
          <w:b/>
          <w:bCs/>
          <w:color w:val="000000"/>
          <w:sz w:val="24"/>
          <w:szCs w:val="24"/>
        </w:rPr>
        <w:t xml:space="preserve">по кодам классификации источников финансирования дефицитов бюджетов </w:t>
      </w:r>
    </w:p>
    <w:p w:rsidR="005B0A84" w:rsidRPr="00552D88" w:rsidRDefault="005B0A84" w:rsidP="005B0A84">
      <w:pPr>
        <w:spacing w:after="0" w:line="240" w:lineRule="auto"/>
        <w:jc w:val="right"/>
        <w:rPr>
          <w:rFonts w:ascii="Times New Roman" w:hAnsi="Times New Roman"/>
          <w:sz w:val="24"/>
          <w:szCs w:val="24"/>
        </w:rPr>
      </w:pPr>
      <w:r w:rsidRPr="00552D88">
        <w:rPr>
          <w:rFonts w:ascii="Times New Roman" w:hAnsi="Times New Roman"/>
          <w:color w:val="000000"/>
          <w:sz w:val="24"/>
          <w:szCs w:val="24"/>
        </w:rPr>
        <w:t>( тыс. рублей)</w:t>
      </w:r>
    </w:p>
    <w:tbl>
      <w:tblPr>
        <w:tblW w:w="11341" w:type="dxa"/>
        <w:tblInd w:w="-679" w:type="dxa"/>
        <w:tblLayout w:type="fixed"/>
        <w:tblCellMar>
          <w:left w:w="30" w:type="dxa"/>
          <w:right w:w="30" w:type="dxa"/>
        </w:tblCellMar>
        <w:tblLook w:val="0000"/>
      </w:tblPr>
      <w:tblGrid>
        <w:gridCol w:w="3403"/>
        <w:gridCol w:w="6378"/>
        <w:gridCol w:w="1560"/>
      </w:tblGrid>
      <w:tr w:rsidR="005B0A84" w:rsidRPr="00552D88" w:rsidTr="00F753E3">
        <w:trPr>
          <w:trHeight w:val="717"/>
        </w:trPr>
        <w:tc>
          <w:tcPr>
            <w:tcW w:w="3403" w:type="dxa"/>
            <w:tcBorders>
              <w:top w:val="single" w:sz="4" w:space="0" w:color="auto"/>
              <w:left w:val="single" w:sz="4" w:space="0" w:color="auto"/>
              <w:bottom w:val="single" w:sz="4" w:space="0" w:color="auto"/>
              <w:right w:val="single" w:sz="4" w:space="0" w:color="auto"/>
            </w:tcBorders>
          </w:tcPr>
          <w:p w:rsidR="005B0A84" w:rsidRPr="00552D88" w:rsidRDefault="005B0A84" w:rsidP="005B0A84">
            <w:pPr>
              <w:autoSpaceDE w:val="0"/>
              <w:autoSpaceDN w:val="0"/>
              <w:adjustRightInd w:val="0"/>
              <w:spacing w:after="0" w:line="240" w:lineRule="auto"/>
              <w:jc w:val="center"/>
              <w:rPr>
                <w:rFonts w:ascii="Times New Roman" w:hAnsi="Times New Roman"/>
                <w:color w:val="000000"/>
                <w:sz w:val="24"/>
                <w:szCs w:val="24"/>
              </w:rPr>
            </w:pPr>
            <w:r w:rsidRPr="00552D88">
              <w:rPr>
                <w:rFonts w:ascii="Times New Roman" w:hAnsi="Times New Roman"/>
                <w:color w:val="000000"/>
                <w:sz w:val="24"/>
                <w:szCs w:val="24"/>
              </w:rPr>
              <w:t xml:space="preserve">Код </w:t>
            </w:r>
          </w:p>
          <w:p w:rsidR="005B0A84" w:rsidRPr="00552D88" w:rsidRDefault="005B0A84" w:rsidP="005B0A84">
            <w:pPr>
              <w:autoSpaceDE w:val="0"/>
              <w:autoSpaceDN w:val="0"/>
              <w:adjustRightInd w:val="0"/>
              <w:spacing w:after="0" w:line="240" w:lineRule="auto"/>
              <w:jc w:val="center"/>
              <w:rPr>
                <w:rFonts w:ascii="Times New Roman" w:hAnsi="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Pr>
          <w:p w:rsidR="005B0A84" w:rsidRPr="00552D88" w:rsidRDefault="005B0A84" w:rsidP="005B0A84">
            <w:pPr>
              <w:autoSpaceDE w:val="0"/>
              <w:autoSpaceDN w:val="0"/>
              <w:adjustRightInd w:val="0"/>
              <w:spacing w:after="0" w:line="240" w:lineRule="auto"/>
              <w:jc w:val="center"/>
              <w:rPr>
                <w:rFonts w:ascii="Times New Roman" w:hAnsi="Times New Roman"/>
                <w:color w:val="000000"/>
                <w:sz w:val="24"/>
                <w:szCs w:val="24"/>
              </w:rPr>
            </w:pPr>
            <w:r w:rsidRPr="00552D88">
              <w:rPr>
                <w:rFonts w:ascii="Times New Roman" w:hAnsi="Times New Roman"/>
                <w:color w:val="000000"/>
                <w:sz w:val="24"/>
                <w:szCs w:val="24"/>
              </w:rPr>
              <w:t xml:space="preserve">Наименование кода источников финансирования дефицита бюджета поселения </w:t>
            </w:r>
          </w:p>
        </w:tc>
        <w:tc>
          <w:tcPr>
            <w:tcW w:w="1560" w:type="dxa"/>
            <w:tcBorders>
              <w:top w:val="single" w:sz="4" w:space="0" w:color="auto"/>
              <w:left w:val="single" w:sz="4" w:space="0" w:color="auto"/>
              <w:bottom w:val="single" w:sz="4" w:space="0" w:color="auto"/>
              <w:right w:val="single" w:sz="4" w:space="0" w:color="auto"/>
            </w:tcBorders>
          </w:tcPr>
          <w:p w:rsidR="005B0A84" w:rsidRPr="00552D88" w:rsidRDefault="005B0A84" w:rsidP="005B0A8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Сумма</w:t>
            </w:r>
          </w:p>
        </w:tc>
      </w:tr>
      <w:tr w:rsidR="005B0A84" w:rsidRPr="00552D88" w:rsidTr="00F753E3">
        <w:trPr>
          <w:trHeight w:val="90"/>
        </w:trPr>
        <w:tc>
          <w:tcPr>
            <w:tcW w:w="3403" w:type="dxa"/>
            <w:tcBorders>
              <w:top w:val="single" w:sz="6" w:space="0" w:color="auto"/>
              <w:left w:val="single" w:sz="6" w:space="0" w:color="auto"/>
              <w:bottom w:val="single" w:sz="6" w:space="0" w:color="auto"/>
              <w:right w:val="single" w:sz="6" w:space="0" w:color="auto"/>
            </w:tcBorders>
          </w:tcPr>
          <w:p w:rsidR="005B0A84" w:rsidRPr="00552D88" w:rsidRDefault="005B0A84" w:rsidP="005B0A84">
            <w:pPr>
              <w:spacing w:after="0" w:line="240" w:lineRule="auto"/>
              <w:jc w:val="center"/>
              <w:rPr>
                <w:rFonts w:ascii="Times New Roman" w:hAnsi="Times New Roman"/>
                <w:sz w:val="24"/>
                <w:szCs w:val="24"/>
              </w:rPr>
            </w:pPr>
            <w:r w:rsidRPr="00552D88">
              <w:rPr>
                <w:rFonts w:ascii="Times New Roman" w:hAnsi="Times New Roman"/>
                <w:sz w:val="24"/>
                <w:szCs w:val="24"/>
              </w:rPr>
              <w:t>819 01 05 02 01 10 0000 510</w:t>
            </w:r>
          </w:p>
        </w:tc>
        <w:tc>
          <w:tcPr>
            <w:tcW w:w="6378" w:type="dxa"/>
            <w:tcBorders>
              <w:top w:val="single" w:sz="6" w:space="0" w:color="auto"/>
              <w:left w:val="single" w:sz="6" w:space="0" w:color="auto"/>
              <w:bottom w:val="single" w:sz="6" w:space="0" w:color="auto"/>
              <w:right w:val="single" w:sz="6" w:space="0" w:color="auto"/>
            </w:tcBorders>
          </w:tcPr>
          <w:p w:rsidR="005B0A84" w:rsidRPr="00552D88" w:rsidRDefault="005B0A84" w:rsidP="005B0A84">
            <w:pPr>
              <w:spacing w:after="0" w:line="240" w:lineRule="auto"/>
              <w:jc w:val="both"/>
              <w:rPr>
                <w:rFonts w:ascii="Times New Roman" w:hAnsi="Times New Roman"/>
                <w:sz w:val="24"/>
                <w:szCs w:val="24"/>
              </w:rPr>
            </w:pPr>
            <w:r w:rsidRPr="00552D88">
              <w:rPr>
                <w:rFonts w:ascii="Times New Roman" w:hAnsi="Times New Roman"/>
                <w:sz w:val="24"/>
                <w:szCs w:val="24"/>
              </w:rPr>
              <w:t>Увеличение прочих остатков денежных средств бюджетов сельских поселений</w:t>
            </w:r>
          </w:p>
        </w:tc>
        <w:tc>
          <w:tcPr>
            <w:tcW w:w="1560" w:type="dxa"/>
            <w:tcBorders>
              <w:top w:val="single" w:sz="6" w:space="0" w:color="auto"/>
              <w:left w:val="single" w:sz="6" w:space="0" w:color="auto"/>
              <w:bottom w:val="single" w:sz="6" w:space="0" w:color="auto"/>
              <w:right w:val="single" w:sz="6" w:space="0" w:color="auto"/>
            </w:tcBorders>
            <w:vAlign w:val="center"/>
          </w:tcPr>
          <w:p w:rsidR="005B0A84" w:rsidRPr="00552D88" w:rsidRDefault="005B0A84" w:rsidP="005B0A84">
            <w:pPr>
              <w:spacing w:after="0" w:line="240" w:lineRule="auto"/>
              <w:jc w:val="right"/>
              <w:rPr>
                <w:rFonts w:ascii="Times New Roman" w:hAnsi="Times New Roman"/>
                <w:bCs/>
                <w:color w:val="000000"/>
                <w:spacing w:val="2"/>
                <w:sz w:val="24"/>
                <w:szCs w:val="24"/>
              </w:rPr>
            </w:pPr>
            <w:r>
              <w:rPr>
                <w:rFonts w:ascii="Times New Roman" w:hAnsi="Times New Roman"/>
                <w:bCs/>
                <w:color w:val="000000"/>
                <w:spacing w:val="2"/>
                <w:sz w:val="24"/>
                <w:szCs w:val="24"/>
              </w:rPr>
              <w:t>-4519,11</w:t>
            </w:r>
          </w:p>
        </w:tc>
      </w:tr>
      <w:tr w:rsidR="005B0A84" w:rsidRPr="00552D88" w:rsidTr="00F753E3">
        <w:trPr>
          <w:trHeight w:val="90"/>
        </w:trPr>
        <w:tc>
          <w:tcPr>
            <w:tcW w:w="3403" w:type="dxa"/>
            <w:tcBorders>
              <w:top w:val="single" w:sz="6" w:space="0" w:color="auto"/>
              <w:left w:val="single" w:sz="6" w:space="0" w:color="auto"/>
              <w:bottom w:val="single" w:sz="6" w:space="0" w:color="auto"/>
              <w:right w:val="single" w:sz="6" w:space="0" w:color="auto"/>
            </w:tcBorders>
          </w:tcPr>
          <w:p w:rsidR="005B0A84" w:rsidRPr="00552D88" w:rsidRDefault="005B0A84" w:rsidP="005B0A84">
            <w:pPr>
              <w:spacing w:after="0" w:line="240" w:lineRule="auto"/>
              <w:jc w:val="center"/>
              <w:rPr>
                <w:rFonts w:ascii="Times New Roman" w:hAnsi="Times New Roman"/>
                <w:sz w:val="24"/>
                <w:szCs w:val="24"/>
              </w:rPr>
            </w:pPr>
            <w:r w:rsidRPr="00552D88">
              <w:rPr>
                <w:rFonts w:ascii="Times New Roman" w:hAnsi="Times New Roman"/>
                <w:sz w:val="24"/>
                <w:szCs w:val="24"/>
              </w:rPr>
              <w:t>819 01 05 02 01 10 0000 610</w:t>
            </w:r>
          </w:p>
        </w:tc>
        <w:tc>
          <w:tcPr>
            <w:tcW w:w="6378" w:type="dxa"/>
            <w:tcBorders>
              <w:top w:val="single" w:sz="6" w:space="0" w:color="auto"/>
              <w:left w:val="single" w:sz="6" w:space="0" w:color="auto"/>
              <w:bottom w:val="single" w:sz="6" w:space="0" w:color="auto"/>
              <w:right w:val="single" w:sz="6" w:space="0" w:color="auto"/>
            </w:tcBorders>
          </w:tcPr>
          <w:p w:rsidR="005B0A84" w:rsidRPr="00552D88" w:rsidRDefault="005B0A84" w:rsidP="005B0A84">
            <w:pPr>
              <w:spacing w:after="0" w:line="240" w:lineRule="auto"/>
              <w:jc w:val="both"/>
              <w:rPr>
                <w:rFonts w:ascii="Times New Roman" w:hAnsi="Times New Roman"/>
                <w:sz w:val="24"/>
                <w:szCs w:val="24"/>
              </w:rPr>
            </w:pPr>
            <w:r w:rsidRPr="00552D88">
              <w:rPr>
                <w:rFonts w:ascii="Times New Roman" w:hAnsi="Times New Roman"/>
                <w:sz w:val="24"/>
                <w:szCs w:val="24"/>
              </w:rPr>
              <w:t>Уменьшение прочих остатков денежных средств бюджетов сельских поселений</w:t>
            </w:r>
          </w:p>
        </w:tc>
        <w:tc>
          <w:tcPr>
            <w:tcW w:w="1560" w:type="dxa"/>
            <w:tcBorders>
              <w:top w:val="single" w:sz="6" w:space="0" w:color="auto"/>
              <w:left w:val="single" w:sz="6" w:space="0" w:color="auto"/>
              <w:bottom w:val="single" w:sz="6" w:space="0" w:color="auto"/>
              <w:right w:val="single" w:sz="6" w:space="0" w:color="auto"/>
            </w:tcBorders>
            <w:vAlign w:val="center"/>
          </w:tcPr>
          <w:p w:rsidR="005B0A84" w:rsidRPr="00552D88" w:rsidRDefault="005B0A84" w:rsidP="005B0A84">
            <w:pPr>
              <w:spacing w:after="0" w:line="240" w:lineRule="auto"/>
              <w:jc w:val="right"/>
              <w:rPr>
                <w:rFonts w:ascii="Times New Roman" w:hAnsi="Times New Roman"/>
                <w:spacing w:val="2"/>
                <w:sz w:val="24"/>
                <w:szCs w:val="24"/>
              </w:rPr>
            </w:pPr>
            <w:r>
              <w:rPr>
                <w:rFonts w:ascii="Times New Roman" w:hAnsi="Times New Roman"/>
                <w:spacing w:val="2"/>
                <w:sz w:val="24"/>
                <w:szCs w:val="24"/>
              </w:rPr>
              <w:t>5245,44</w:t>
            </w:r>
          </w:p>
        </w:tc>
      </w:tr>
      <w:tr w:rsidR="005B0A84" w:rsidRPr="00552D88" w:rsidTr="00F753E3">
        <w:trPr>
          <w:trHeight w:val="90"/>
        </w:trPr>
        <w:tc>
          <w:tcPr>
            <w:tcW w:w="3403" w:type="dxa"/>
            <w:tcBorders>
              <w:top w:val="single" w:sz="6" w:space="0" w:color="auto"/>
              <w:left w:val="single" w:sz="6" w:space="0" w:color="auto"/>
              <w:bottom w:val="single" w:sz="6" w:space="0" w:color="auto"/>
              <w:right w:val="single" w:sz="6" w:space="0" w:color="auto"/>
            </w:tcBorders>
          </w:tcPr>
          <w:p w:rsidR="005B0A84" w:rsidRPr="00552D88" w:rsidRDefault="005B0A84" w:rsidP="005B0A84">
            <w:pPr>
              <w:spacing w:after="0" w:line="240" w:lineRule="auto"/>
              <w:jc w:val="center"/>
              <w:rPr>
                <w:rFonts w:ascii="Times New Roman" w:hAnsi="Times New Roman"/>
                <w:sz w:val="24"/>
                <w:szCs w:val="24"/>
              </w:rPr>
            </w:pPr>
          </w:p>
        </w:tc>
        <w:tc>
          <w:tcPr>
            <w:tcW w:w="6378" w:type="dxa"/>
            <w:tcBorders>
              <w:top w:val="single" w:sz="6" w:space="0" w:color="auto"/>
              <w:left w:val="single" w:sz="6" w:space="0" w:color="auto"/>
              <w:bottom w:val="single" w:sz="6" w:space="0" w:color="auto"/>
              <w:right w:val="single" w:sz="6" w:space="0" w:color="auto"/>
            </w:tcBorders>
          </w:tcPr>
          <w:p w:rsidR="005B0A84" w:rsidRPr="00552D88" w:rsidRDefault="005B0A84" w:rsidP="005B0A84">
            <w:pPr>
              <w:spacing w:after="0" w:line="240" w:lineRule="auto"/>
              <w:jc w:val="both"/>
              <w:rPr>
                <w:rFonts w:ascii="Times New Roman" w:hAnsi="Times New Roman"/>
                <w:sz w:val="24"/>
                <w:szCs w:val="24"/>
              </w:rPr>
            </w:pPr>
            <w:r>
              <w:rPr>
                <w:rFonts w:ascii="Times New Roman" w:hAnsi="Times New Roman"/>
                <w:sz w:val="24"/>
                <w:szCs w:val="24"/>
              </w:rPr>
              <w:t>Итого источников финансирования дефицитов бюджетов</w:t>
            </w:r>
          </w:p>
        </w:tc>
        <w:tc>
          <w:tcPr>
            <w:tcW w:w="1560" w:type="dxa"/>
            <w:tcBorders>
              <w:top w:val="single" w:sz="6" w:space="0" w:color="auto"/>
              <w:left w:val="single" w:sz="6" w:space="0" w:color="auto"/>
              <w:bottom w:val="single" w:sz="6" w:space="0" w:color="auto"/>
              <w:right w:val="single" w:sz="6" w:space="0" w:color="auto"/>
            </w:tcBorders>
            <w:vAlign w:val="center"/>
          </w:tcPr>
          <w:p w:rsidR="005B0A84" w:rsidRDefault="005B0A84" w:rsidP="005B0A84">
            <w:pPr>
              <w:spacing w:after="0" w:line="240" w:lineRule="auto"/>
              <w:jc w:val="right"/>
              <w:rPr>
                <w:rFonts w:ascii="Times New Roman" w:hAnsi="Times New Roman"/>
                <w:spacing w:val="2"/>
                <w:sz w:val="24"/>
                <w:szCs w:val="24"/>
              </w:rPr>
            </w:pPr>
            <w:r>
              <w:rPr>
                <w:rFonts w:ascii="Times New Roman" w:hAnsi="Times New Roman"/>
                <w:spacing w:val="2"/>
                <w:sz w:val="24"/>
                <w:szCs w:val="24"/>
              </w:rPr>
              <w:t>726,33</w:t>
            </w:r>
          </w:p>
        </w:tc>
      </w:tr>
    </w:tbl>
    <w:p w:rsidR="005B0A84" w:rsidRDefault="005B0A84" w:rsidP="00173BD3">
      <w:pPr>
        <w:autoSpaceDE w:val="0"/>
        <w:autoSpaceDN w:val="0"/>
        <w:adjustRightInd w:val="0"/>
        <w:spacing w:after="0" w:line="240" w:lineRule="auto"/>
        <w:rPr>
          <w:rFonts w:ascii="Times New Roman" w:hAnsi="Times New Roman"/>
          <w:color w:val="000000"/>
          <w:sz w:val="24"/>
          <w:szCs w:val="24"/>
        </w:rPr>
      </w:pPr>
    </w:p>
    <w:p w:rsidR="005B0A84" w:rsidRDefault="005B0A84" w:rsidP="005B0A84">
      <w:pPr>
        <w:autoSpaceDE w:val="0"/>
        <w:autoSpaceDN w:val="0"/>
        <w:adjustRightInd w:val="0"/>
        <w:spacing w:after="0" w:line="240" w:lineRule="auto"/>
        <w:jc w:val="right"/>
        <w:rPr>
          <w:rFonts w:ascii="Times New Roman" w:hAnsi="Times New Roman"/>
          <w:color w:val="000000"/>
          <w:sz w:val="24"/>
          <w:szCs w:val="24"/>
        </w:rPr>
      </w:pPr>
    </w:p>
    <w:p w:rsidR="005B0A84" w:rsidRPr="00552D88" w:rsidRDefault="005B0A84" w:rsidP="005B0A84">
      <w:pPr>
        <w:autoSpaceDE w:val="0"/>
        <w:autoSpaceDN w:val="0"/>
        <w:adjustRightInd w:val="0"/>
        <w:spacing w:after="0" w:line="240" w:lineRule="auto"/>
        <w:jc w:val="right"/>
        <w:rPr>
          <w:rFonts w:ascii="Times New Roman" w:hAnsi="Times New Roman"/>
          <w:color w:val="000000"/>
          <w:sz w:val="24"/>
          <w:szCs w:val="24"/>
        </w:rPr>
      </w:pPr>
      <w:r w:rsidRPr="00552D88">
        <w:rPr>
          <w:rFonts w:ascii="Times New Roman" w:hAnsi="Times New Roman"/>
          <w:color w:val="000000"/>
          <w:sz w:val="24"/>
          <w:szCs w:val="24"/>
        </w:rPr>
        <w:t>Приложение №  6</w:t>
      </w:r>
    </w:p>
    <w:p w:rsidR="005B0A84" w:rsidRPr="00552D88" w:rsidRDefault="005B0A84" w:rsidP="005B0A84">
      <w:pPr>
        <w:autoSpaceDE w:val="0"/>
        <w:autoSpaceDN w:val="0"/>
        <w:adjustRightInd w:val="0"/>
        <w:spacing w:after="0" w:line="240" w:lineRule="auto"/>
        <w:jc w:val="right"/>
        <w:rPr>
          <w:rFonts w:ascii="Times New Roman" w:hAnsi="Times New Roman"/>
          <w:color w:val="000000"/>
          <w:sz w:val="24"/>
          <w:szCs w:val="24"/>
        </w:rPr>
      </w:pPr>
      <w:r w:rsidRPr="00552D88">
        <w:rPr>
          <w:rFonts w:ascii="Times New Roman" w:hAnsi="Times New Roman"/>
          <w:color w:val="000000"/>
          <w:sz w:val="24"/>
          <w:szCs w:val="24"/>
        </w:rPr>
        <w:t>к решению Совета депутатов</w:t>
      </w:r>
    </w:p>
    <w:p w:rsidR="005B0A84" w:rsidRPr="00552D88" w:rsidRDefault="005B0A84" w:rsidP="005B0A84">
      <w:pPr>
        <w:autoSpaceDE w:val="0"/>
        <w:autoSpaceDN w:val="0"/>
        <w:adjustRightInd w:val="0"/>
        <w:spacing w:after="0" w:line="240" w:lineRule="auto"/>
        <w:jc w:val="right"/>
        <w:rPr>
          <w:rFonts w:ascii="Times New Roman" w:hAnsi="Times New Roman"/>
          <w:color w:val="000000"/>
          <w:sz w:val="24"/>
          <w:szCs w:val="24"/>
        </w:rPr>
      </w:pPr>
      <w:r w:rsidRPr="00552D88">
        <w:rPr>
          <w:rFonts w:ascii="Times New Roman" w:hAnsi="Times New Roman"/>
          <w:color w:val="000000"/>
          <w:sz w:val="24"/>
          <w:szCs w:val="24"/>
        </w:rPr>
        <w:t xml:space="preserve"> сельского поселения «Село Маяк»</w:t>
      </w:r>
    </w:p>
    <w:p w:rsidR="005B0A84" w:rsidRPr="00552D88" w:rsidRDefault="005B0A84" w:rsidP="005B0A84">
      <w:pPr>
        <w:spacing w:after="0" w:line="240" w:lineRule="auto"/>
        <w:jc w:val="right"/>
        <w:rPr>
          <w:rFonts w:ascii="Times New Roman" w:hAnsi="Times New Roman"/>
          <w:sz w:val="24"/>
          <w:szCs w:val="24"/>
        </w:rPr>
      </w:pPr>
      <w:r w:rsidRPr="00552D88">
        <w:rPr>
          <w:rFonts w:ascii="Times New Roman" w:hAnsi="Times New Roman"/>
          <w:color w:val="000000"/>
          <w:sz w:val="24"/>
          <w:szCs w:val="24"/>
        </w:rPr>
        <w:t xml:space="preserve">от </w:t>
      </w:r>
      <w:r>
        <w:rPr>
          <w:rFonts w:ascii="Times New Roman" w:hAnsi="Times New Roman"/>
          <w:color w:val="000000"/>
          <w:sz w:val="24"/>
          <w:szCs w:val="24"/>
        </w:rPr>
        <w:t>20</w:t>
      </w:r>
      <w:r w:rsidRPr="00552D88">
        <w:rPr>
          <w:rFonts w:ascii="Times New Roman" w:hAnsi="Times New Roman"/>
          <w:color w:val="000000"/>
          <w:sz w:val="24"/>
          <w:szCs w:val="24"/>
        </w:rPr>
        <w:t>.0</w:t>
      </w:r>
      <w:r>
        <w:rPr>
          <w:rFonts w:ascii="Times New Roman" w:hAnsi="Times New Roman"/>
          <w:color w:val="000000"/>
          <w:sz w:val="24"/>
          <w:szCs w:val="24"/>
        </w:rPr>
        <w:t>7</w:t>
      </w:r>
      <w:r w:rsidRPr="00552D88">
        <w:rPr>
          <w:rFonts w:ascii="Times New Roman" w:hAnsi="Times New Roman"/>
          <w:color w:val="000000"/>
          <w:sz w:val="24"/>
          <w:szCs w:val="24"/>
        </w:rPr>
        <w:t>.201</w:t>
      </w:r>
      <w:r>
        <w:rPr>
          <w:rFonts w:ascii="Times New Roman" w:hAnsi="Times New Roman"/>
          <w:color w:val="000000"/>
          <w:sz w:val="24"/>
          <w:szCs w:val="24"/>
        </w:rPr>
        <w:t>6</w:t>
      </w:r>
      <w:r w:rsidRPr="00552D88">
        <w:rPr>
          <w:rFonts w:ascii="Times New Roman" w:hAnsi="Times New Roman"/>
          <w:color w:val="000000"/>
          <w:sz w:val="24"/>
          <w:szCs w:val="24"/>
        </w:rPr>
        <w:t xml:space="preserve"> № </w:t>
      </w:r>
      <w:r>
        <w:rPr>
          <w:rFonts w:ascii="Times New Roman" w:hAnsi="Times New Roman"/>
          <w:color w:val="000000"/>
          <w:sz w:val="24"/>
          <w:szCs w:val="24"/>
        </w:rPr>
        <w:t>92</w:t>
      </w:r>
    </w:p>
    <w:p w:rsidR="005B0A84" w:rsidRPr="00552D88" w:rsidRDefault="005B0A84" w:rsidP="005B0A84">
      <w:pPr>
        <w:spacing w:after="0" w:line="240" w:lineRule="auto"/>
        <w:rPr>
          <w:rFonts w:ascii="Times New Roman" w:hAnsi="Times New Roman"/>
          <w:sz w:val="24"/>
          <w:szCs w:val="24"/>
        </w:rPr>
      </w:pPr>
    </w:p>
    <w:p w:rsidR="005B0A84" w:rsidRPr="00552D88" w:rsidRDefault="005B0A84" w:rsidP="005B0A84">
      <w:pPr>
        <w:spacing w:after="0" w:line="240" w:lineRule="auto"/>
        <w:jc w:val="center"/>
        <w:rPr>
          <w:rFonts w:ascii="Times New Roman" w:hAnsi="Times New Roman"/>
          <w:b/>
          <w:bCs/>
          <w:color w:val="000000"/>
          <w:sz w:val="24"/>
          <w:szCs w:val="24"/>
        </w:rPr>
      </w:pPr>
      <w:r w:rsidRPr="00552D88">
        <w:rPr>
          <w:rFonts w:ascii="Times New Roman" w:hAnsi="Times New Roman"/>
          <w:b/>
          <w:bCs/>
          <w:color w:val="000000"/>
          <w:sz w:val="24"/>
          <w:szCs w:val="24"/>
        </w:rPr>
        <w:t xml:space="preserve">Показатели </w:t>
      </w:r>
    </w:p>
    <w:p w:rsidR="005B0A84" w:rsidRDefault="005B0A84" w:rsidP="005B0A84">
      <w:pPr>
        <w:spacing w:after="0" w:line="240" w:lineRule="auto"/>
        <w:jc w:val="center"/>
        <w:rPr>
          <w:rFonts w:ascii="Times New Roman" w:hAnsi="Times New Roman"/>
          <w:color w:val="000000"/>
          <w:sz w:val="24"/>
          <w:szCs w:val="24"/>
        </w:rPr>
      </w:pPr>
      <w:r w:rsidRPr="00552D88">
        <w:rPr>
          <w:rFonts w:ascii="Times New Roman" w:hAnsi="Times New Roman"/>
          <w:b/>
          <w:bCs/>
          <w:color w:val="000000"/>
          <w:sz w:val="24"/>
          <w:szCs w:val="24"/>
        </w:rPr>
        <w:t xml:space="preserve">источников финансирования дефицита бюджета поселения </w:t>
      </w:r>
      <w:r>
        <w:rPr>
          <w:rFonts w:ascii="Times New Roman" w:hAnsi="Times New Roman"/>
          <w:b/>
          <w:bCs/>
          <w:sz w:val="24"/>
          <w:szCs w:val="24"/>
        </w:rPr>
        <w:t>за 2015</w:t>
      </w:r>
      <w:r w:rsidRPr="00552D88">
        <w:rPr>
          <w:rFonts w:ascii="Times New Roman" w:hAnsi="Times New Roman"/>
          <w:b/>
          <w:bCs/>
          <w:sz w:val="24"/>
          <w:szCs w:val="24"/>
        </w:rPr>
        <w:t xml:space="preserve"> год </w:t>
      </w:r>
      <w:r w:rsidRPr="00552D88">
        <w:rPr>
          <w:rFonts w:ascii="Times New Roman" w:hAnsi="Times New Roman"/>
          <w:b/>
          <w:bCs/>
          <w:color w:val="000000"/>
          <w:sz w:val="24"/>
          <w:szCs w:val="24"/>
        </w:rPr>
        <w:t xml:space="preserve">по </w:t>
      </w:r>
      <w:r>
        <w:rPr>
          <w:rFonts w:ascii="Times New Roman" w:hAnsi="Times New Roman"/>
          <w:b/>
          <w:bCs/>
          <w:color w:val="000000"/>
          <w:sz w:val="24"/>
          <w:szCs w:val="24"/>
        </w:rPr>
        <w:t>кодам классификации источников финансирования дефицитов бюджетов</w:t>
      </w:r>
      <w:r w:rsidRPr="00552D88">
        <w:rPr>
          <w:rFonts w:ascii="Times New Roman" w:hAnsi="Times New Roman"/>
          <w:b/>
          <w:bCs/>
          <w:sz w:val="24"/>
          <w:szCs w:val="24"/>
        </w:rPr>
        <w:t xml:space="preserve"> </w:t>
      </w:r>
      <w:r w:rsidRPr="00552D88">
        <w:rPr>
          <w:rFonts w:ascii="Times New Roman" w:hAnsi="Times New Roman"/>
          <w:color w:val="000000"/>
          <w:sz w:val="24"/>
          <w:szCs w:val="24"/>
        </w:rPr>
        <w:t>(тыс. рублей)</w:t>
      </w:r>
    </w:p>
    <w:p w:rsidR="005B0A84" w:rsidRPr="00552D88" w:rsidRDefault="005B0A84" w:rsidP="005B0A84">
      <w:pPr>
        <w:spacing w:after="0" w:line="240" w:lineRule="auto"/>
        <w:jc w:val="center"/>
        <w:rPr>
          <w:rFonts w:ascii="Times New Roman" w:hAnsi="Times New Roman"/>
          <w:b/>
          <w:bCs/>
          <w:sz w:val="24"/>
          <w:szCs w:val="24"/>
        </w:rPr>
      </w:pPr>
    </w:p>
    <w:tbl>
      <w:tblPr>
        <w:tblW w:w="10184" w:type="dxa"/>
        <w:tblInd w:w="-601" w:type="dxa"/>
        <w:tblLook w:val="04A0"/>
      </w:tblPr>
      <w:tblGrid>
        <w:gridCol w:w="3686"/>
        <w:gridCol w:w="4961"/>
        <w:gridCol w:w="1537"/>
      </w:tblGrid>
      <w:tr w:rsidR="005B0A84" w:rsidRPr="00552D88" w:rsidTr="00173BD3">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A84" w:rsidRPr="00552D88" w:rsidRDefault="005B0A84" w:rsidP="00173BD3">
            <w:pPr>
              <w:spacing w:after="0" w:line="240" w:lineRule="auto"/>
              <w:ind w:left="33" w:hanging="33"/>
              <w:jc w:val="center"/>
              <w:rPr>
                <w:rFonts w:ascii="Times New Roman" w:hAnsi="Times New Roman"/>
                <w:sz w:val="24"/>
                <w:szCs w:val="24"/>
              </w:rPr>
            </w:pPr>
            <w:r w:rsidRPr="00552D88">
              <w:rPr>
                <w:rFonts w:ascii="Times New Roman" w:hAnsi="Times New Roman"/>
                <w:sz w:val="24"/>
                <w:szCs w:val="24"/>
              </w:rPr>
              <w:t xml:space="preserve">Код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5B0A84" w:rsidRPr="00552D88" w:rsidRDefault="005B0A84" w:rsidP="005B0A84">
            <w:pPr>
              <w:spacing w:after="0" w:line="240" w:lineRule="auto"/>
              <w:jc w:val="center"/>
              <w:rPr>
                <w:rFonts w:ascii="Times New Roman" w:hAnsi="Times New Roman"/>
                <w:sz w:val="24"/>
                <w:szCs w:val="24"/>
              </w:rPr>
            </w:pPr>
            <w:r w:rsidRPr="00552D88">
              <w:rPr>
                <w:rFonts w:ascii="Times New Roman" w:hAnsi="Times New Roman"/>
                <w:sz w:val="24"/>
                <w:szCs w:val="24"/>
              </w:rPr>
              <w:t xml:space="preserve">Наименование </w:t>
            </w:r>
            <w:r w:rsidRPr="00552D88">
              <w:rPr>
                <w:rFonts w:ascii="Times New Roman" w:hAnsi="Times New Roman"/>
                <w:color w:val="000000"/>
                <w:sz w:val="24"/>
                <w:szCs w:val="24"/>
              </w:rPr>
              <w:t xml:space="preserve">кода источников финансирования дефицита бюджета поселения </w:t>
            </w:r>
          </w:p>
        </w:tc>
        <w:tc>
          <w:tcPr>
            <w:tcW w:w="1537" w:type="dxa"/>
            <w:tcBorders>
              <w:top w:val="single" w:sz="4" w:space="0" w:color="auto"/>
              <w:left w:val="nil"/>
              <w:bottom w:val="single" w:sz="4" w:space="0" w:color="auto"/>
              <w:right w:val="single" w:sz="4" w:space="0" w:color="auto"/>
            </w:tcBorders>
          </w:tcPr>
          <w:p w:rsidR="005B0A84" w:rsidRPr="00552D88" w:rsidRDefault="005B0A84" w:rsidP="005B0A84">
            <w:pPr>
              <w:spacing w:after="0" w:line="240" w:lineRule="auto"/>
              <w:jc w:val="center"/>
              <w:rPr>
                <w:rFonts w:ascii="Times New Roman" w:hAnsi="Times New Roman"/>
                <w:sz w:val="24"/>
                <w:szCs w:val="24"/>
              </w:rPr>
            </w:pPr>
          </w:p>
          <w:p w:rsidR="005B0A84" w:rsidRPr="00552D88" w:rsidRDefault="005B0A84" w:rsidP="005B0A84">
            <w:pPr>
              <w:spacing w:after="0" w:line="240" w:lineRule="auto"/>
              <w:jc w:val="center"/>
              <w:rPr>
                <w:rFonts w:ascii="Times New Roman" w:hAnsi="Times New Roman"/>
                <w:sz w:val="24"/>
                <w:szCs w:val="24"/>
              </w:rPr>
            </w:pPr>
            <w:r>
              <w:rPr>
                <w:rFonts w:ascii="Times New Roman" w:hAnsi="Times New Roman"/>
                <w:sz w:val="24"/>
                <w:szCs w:val="24"/>
              </w:rPr>
              <w:t>Сумма</w:t>
            </w:r>
          </w:p>
        </w:tc>
      </w:tr>
      <w:tr w:rsidR="005B0A84" w:rsidRPr="00552D88" w:rsidTr="00173BD3">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5B0A84" w:rsidRPr="00552D88" w:rsidRDefault="005B0A84" w:rsidP="005B0A84">
            <w:pPr>
              <w:spacing w:after="0" w:line="240" w:lineRule="auto"/>
              <w:jc w:val="center"/>
              <w:rPr>
                <w:rFonts w:ascii="Times New Roman" w:hAnsi="Times New Roman"/>
                <w:sz w:val="24"/>
                <w:szCs w:val="24"/>
              </w:rPr>
            </w:pPr>
            <w:r w:rsidRPr="00552D88">
              <w:rPr>
                <w:rFonts w:ascii="Times New Roman" w:hAnsi="Times New Roman"/>
                <w:sz w:val="24"/>
                <w:szCs w:val="24"/>
              </w:rPr>
              <w:t>1</w:t>
            </w:r>
          </w:p>
        </w:tc>
        <w:tc>
          <w:tcPr>
            <w:tcW w:w="4961" w:type="dxa"/>
            <w:tcBorders>
              <w:top w:val="nil"/>
              <w:left w:val="nil"/>
              <w:bottom w:val="single" w:sz="4" w:space="0" w:color="auto"/>
              <w:right w:val="single" w:sz="4" w:space="0" w:color="auto"/>
            </w:tcBorders>
            <w:shd w:val="clear" w:color="auto" w:fill="auto"/>
            <w:vAlign w:val="bottom"/>
            <w:hideMark/>
          </w:tcPr>
          <w:p w:rsidR="005B0A84" w:rsidRPr="00552D88" w:rsidRDefault="005B0A84" w:rsidP="005B0A84">
            <w:pPr>
              <w:spacing w:after="0" w:line="240" w:lineRule="auto"/>
              <w:jc w:val="center"/>
              <w:rPr>
                <w:rFonts w:ascii="Times New Roman" w:hAnsi="Times New Roman"/>
                <w:sz w:val="24"/>
                <w:szCs w:val="24"/>
              </w:rPr>
            </w:pPr>
            <w:r w:rsidRPr="00552D88">
              <w:rPr>
                <w:rFonts w:ascii="Times New Roman" w:hAnsi="Times New Roman"/>
                <w:sz w:val="24"/>
                <w:szCs w:val="24"/>
              </w:rPr>
              <w:t>2</w:t>
            </w:r>
          </w:p>
        </w:tc>
        <w:tc>
          <w:tcPr>
            <w:tcW w:w="1537" w:type="dxa"/>
            <w:tcBorders>
              <w:top w:val="nil"/>
              <w:left w:val="nil"/>
              <w:bottom w:val="single" w:sz="4" w:space="0" w:color="auto"/>
              <w:right w:val="single" w:sz="4" w:space="0" w:color="auto"/>
            </w:tcBorders>
          </w:tcPr>
          <w:p w:rsidR="005B0A84" w:rsidRPr="00552D88" w:rsidRDefault="005B0A84" w:rsidP="005B0A84">
            <w:pPr>
              <w:spacing w:after="0" w:line="240" w:lineRule="auto"/>
              <w:jc w:val="center"/>
              <w:rPr>
                <w:rFonts w:ascii="Times New Roman" w:hAnsi="Times New Roman"/>
                <w:sz w:val="24"/>
                <w:szCs w:val="24"/>
              </w:rPr>
            </w:pPr>
          </w:p>
        </w:tc>
      </w:tr>
      <w:tr w:rsidR="005B0A84" w:rsidRPr="00552D88" w:rsidTr="00173BD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B0A84" w:rsidRPr="00552D88" w:rsidRDefault="005B0A84" w:rsidP="005B0A84">
            <w:pPr>
              <w:spacing w:after="0" w:line="240" w:lineRule="auto"/>
              <w:jc w:val="center"/>
              <w:rPr>
                <w:rFonts w:ascii="Times New Roman" w:hAnsi="Times New Roman"/>
                <w:b/>
                <w:spacing w:val="2"/>
                <w:sz w:val="24"/>
                <w:szCs w:val="24"/>
              </w:rPr>
            </w:pPr>
            <w:r w:rsidRPr="00552D88">
              <w:rPr>
                <w:rFonts w:ascii="Times New Roman" w:hAnsi="Times New Roman"/>
                <w:b/>
                <w:sz w:val="24"/>
                <w:szCs w:val="24"/>
              </w:rPr>
              <w:t>819 01 05 00 00 00 0000 000</w:t>
            </w:r>
          </w:p>
        </w:tc>
        <w:tc>
          <w:tcPr>
            <w:tcW w:w="4961" w:type="dxa"/>
            <w:tcBorders>
              <w:top w:val="single" w:sz="4" w:space="0" w:color="auto"/>
              <w:left w:val="nil"/>
              <w:bottom w:val="single" w:sz="4" w:space="0" w:color="auto"/>
              <w:right w:val="single" w:sz="4" w:space="0" w:color="auto"/>
            </w:tcBorders>
            <w:shd w:val="clear" w:color="auto" w:fill="auto"/>
            <w:hideMark/>
          </w:tcPr>
          <w:p w:rsidR="005B0A84" w:rsidRPr="00552D88" w:rsidRDefault="005B0A84" w:rsidP="005B0A84">
            <w:pPr>
              <w:spacing w:after="0" w:line="240" w:lineRule="auto"/>
              <w:jc w:val="both"/>
              <w:rPr>
                <w:rFonts w:ascii="Times New Roman" w:hAnsi="Times New Roman"/>
                <w:b/>
                <w:spacing w:val="2"/>
                <w:sz w:val="24"/>
                <w:szCs w:val="24"/>
              </w:rPr>
            </w:pPr>
            <w:r w:rsidRPr="00552D88">
              <w:rPr>
                <w:rFonts w:ascii="Times New Roman" w:hAnsi="Times New Roman"/>
                <w:b/>
                <w:sz w:val="24"/>
                <w:szCs w:val="24"/>
              </w:rPr>
              <w:t>Изменение остатков средств на счетах по учёту средств бюджета</w:t>
            </w:r>
          </w:p>
        </w:tc>
        <w:tc>
          <w:tcPr>
            <w:tcW w:w="1537" w:type="dxa"/>
            <w:tcBorders>
              <w:top w:val="single" w:sz="4" w:space="0" w:color="auto"/>
              <w:left w:val="nil"/>
              <w:bottom w:val="single" w:sz="4" w:space="0" w:color="auto"/>
              <w:right w:val="single" w:sz="4" w:space="0" w:color="auto"/>
            </w:tcBorders>
            <w:vAlign w:val="center"/>
          </w:tcPr>
          <w:p w:rsidR="005B0A84" w:rsidRPr="00552D88" w:rsidRDefault="005B0A84" w:rsidP="005B0A84">
            <w:pPr>
              <w:spacing w:after="0" w:line="240" w:lineRule="auto"/>
              <w:jc w:val="center"/>
              <w:rPr>
                <w:rFonts w:ascii="Times New Roman" w:hAnsi="Times New Roman"/>
                <w:sz w:val="24"/>
                <w:szCs w:val="24"/>
              </w:rPr>
            </w:pPr>
          </w:p>
          <w:p w:rsidR="005B0A84" w:rsidRPr="00552D88" w:rsidRDefault="005B0A84" w:rsidP="005B0A84">
            <w:pPr>
              <w:spacing w:after="0" w:line="240" w:lineRule="auto"/>
              <w:jc w:val="center"/>
              <w:rPr>
                <w:rFonts w:ascii="Times New Roman" w:hAnsi="Times New Roman"/>
                <w:sz w:val="24"/>
                <w:szCs w:val="24"/>
              </w:rPr>
            </w:pPr>
          </w:p>
          <w:p w:rsidR="005B0A84" w:rsidRPr="00552D88" w:rsidRDefault="005B0A84" w:rsidP="005B0A84">
            <w:pPr>
              <w:spacing w:after="0" w:line="240" w:lineRule="auto"/>
              <w:jc w:val="center"/>
              <w:rPr>
                <w:rFonts w:ascii="Times New Roman" w:hAnsi="Times New Roman"/>
                <w:sz w:val="24"/>
                <w:szCs w:val="24"/>
              </w:rPr>
            </w:pPr>
            <w:r>
              <w:rPr>
                <w:rFonts w:ascii="Times New Roman" w:hAnsi="Times New Roman"/>
                <w:sz w:val="24"/>
                <w:szCs w:val="24"/>
              </w:rPr>
              <w:t>726,33</w:t>
            </w:r>
          </w:p>
        </w:tc>
      </w:tr>
      <w:tr w:rsidR="005B0A84" w:rsidRPr="00552D88" w:rsidTr="00173BD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B0A84" w:rsidRPr="00552D88" w:rsidRDefault="005B0A84" w:rsidP="005B0A84">
            <w:pPr>
              <w:spacing w:after="0" w:line="240" w:lineRule="auto"/>
              <w:jc w:val="center"/>
              <w:rPr>
                <w:rFonts w:ascii="Times New Roman" w:hAnsi="Times New Roman"/>
                <w:b/>
                <w:spacing w:val="2"/>
                <w:sz w:val="24"/>
                <w:szCs w:val="24"/>
              </w:rPr>
            </w:pPr>
            <w:r w:rsidRPr="00552D88">
              <w:rPr>
                <w:rFonts w:ascii="Times New Roman" w:hAnsi="Times New Roman"/>
                <w:b/>
                <w:sz w:val="24"/>
                <w:szCs w:val="24"/>
              </w:rPr>
              <w:t>819 01 05 00 00 00 0090 500</w:t>
            </w:r>
          </w:p>
        </w:tc>
        <w:tc>
          <w:tcPr>
            <w:tcW w:w="4961" w:type="dxa"/>
            <w:tcBorders>
              <w:top w:val="single" w:sz="4" w:space="0" w:color="auto"/>
              <w:left w:val="nil"/>
              <w:bottom w:val="single" w:sz="4" w:space="0" w:color="auto"/>
              <w:right w:val="single" w:sz="4" w:space="0" w:color="auto"/>
            </w:tcBorders>
            <w:shd w:val="clear" w:color="auto" w:fill="auto"/>
            <w:hideMark/>
          </w:tcPr>
          <w:p w:rsidR="005B0A84" w:rsidRPr="00552D88" w:rsidRDefault="005B0A84" w:rsidP="005B0A84">
            <w:pPr>
              <w:spacing w:after="0" w:line="240" w:lineRule="auto"/>
              <w:jc w:val="both"/>
              <w:rPr>
                <w:rFonts w:ascii="Times New Roman" w:hAnsi="Times New Roman"/>
                <w:b/>
                <w:spacing w:val="2"/>
                <w:sz w:val="24"/>
                <w:szCs w:val="24"/>
              </w:rPr>
            </w:pPr>
            <w:r w:rsidRPr="00552D88">
              <w:rPr>
                <w:rFonts w:ascii="Times New Roman" w:hAnsi="Times New Roman"/>
                <w:b/>
                <w:sz w:val="24"/>
                <w:szCs w:val="24"/>
              </w:rPr>
              <w:t>Увеличение остатков средств бюджетов</w:t>
            </w:r>
          </w:p>
        </w:tc>
        <w:tc>
          <w:tcPr>
            <w:tcW w:w="1537" w:type="dxa"/>
            <w:tcBorders>
              <w:top w:val="single" w:sz="4" w:space="0" w:color="auto"/>
              <w:left w:val="nil"/>
              <w:bottom w:val="single" w:sz="4" w:space="0" w:color="auto"/>
              <w:right w:val="single" w:sz="4" w:space="0" w:color="auto"/>
            </w:tcBorders>
            <w:vAlign w:val="center"/>
          </w:tcPr>
          <w:p w:rsidR="005B0A84" w:rsidRPr="00552D88" w:rsidRDefault="005B0A84" w:rsidP="005B0A84">
            <w:pPr>
              <w:spacing w:after="0" w:line="240" w:lineRule="auto"/>
              <w:jc w:val="center"/>
              <w:rPr>
                <w:rFonts w:ascii="Times New Roman" w:hAnsi="Times New Roman"/>
                <w:sz w:val="24"/>
                <w:szCs w:val="24"/>
              </w:rPr>
            </w:pPr>
          </w:p>
          <w:p w:rsidR="005B0A84" w:rsidRPr="00552D88" w:rsidRDefault="005B0A84" w:rsidP="005B0A84">
            <w:pPr>
              <w:spacing w:after="0" w:line="240" w:lineRule="auto"/>
              <w:jc w:val="center"/>
              <w:rPr>
                <w:rFonts w:ascii="Times New Roman" w:hAnsi="Times New Roman"/>
                <w:sz w:val="24"/>
                <w:szCs w:val="24"/>
              </w:rPr>
            </w:pPr>
            <w:r w:rsidRPr="00552D88">
              <w:rPr>
                <w:rFonts w:ascii="Times New Roman" w:hAnsi="Times New Roman"/>
                <w:sz w:val="24"/>
                <w:szCs w:val="24"/>
              </w:rPr>
              <w:t>-</w:t>
            </w:r>
            <w:r>
              <w:rPr>
                <w:rFonts w:ascii="Times New Roman" w:hAnsi="Times New Roman"/>
                <w:sz w:val="24"/>
                <w:szCs w:val="24"/>
              </w:rPr>
              <w:t>4519,11</w:t>
            </w:r>
          </w:p>
        </w:tc>
      </w:tr>
      <w:tr w:rsidR="005B0A84" w:rsidRPr="00552D88" w:rsidTr="00173BD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B0A84" w:rsidRPr="00552D88" w:rsidRDefault="005B0A84" w:rsidP="005B0A84">
            <w:pPr>
              <w:spacing w:after="0" w:line="240" w:lineRule="auto"/>
              <w:jc w:val="center"/>
              <w:rPr>
                <w:rFonts w:ascii="Times New Roman" w:hAnsi="Times New Roman"/>
                <w:spacing w:val="2"/>
                <w:sz w:val="24"/>
                <w:szCs w:val="24"/>
              </w:rPr>
            </w:pPr>
            <w:r w:rsidRPr="00552D88">
              <w:rPr>
                <w:rFonts w:ascii="Times New Roman" w:hAnsi="Times New Roman"/>
                <w:sz w:val="24"/>
                <w:szCs w:val="24"/>
              </w:rPr>
              <w:t>819 01 05 02 00 00 0090 500</w:t>
            </w:r>
          </w:p>
        </w:tc>
        <w:tc>
          <w:tcPr>
            <w:tcW w:w="4961" w:type="dxa"/>
            <w:tcBorders>
              <w:top w:val="single" w:sz="4" w:space="0" w:color="auto"/>
              <w:left w:val="nil"/>
              <w:bottom w:val="single" w:sz="4" w:space="0" w:color="auto"/>
              <w:right w:val="single" w:sz="4" w:space="0" w:color="auto"/>
            </w:tcBorders>
            <w:shd w:val="clear" w:color="auto" w:fill="auto"/>
            <w:hideMark/>
          </w:tcPr>
          <w:p w:rsidR="005B0A84" w:rsidRPr="00552D88" w:rsidRDefault="005B0A84" w:rsidP="005B0A84">
            <w:pPr>
              <w:spacing w:after="0" w:line="240" w:lineRule="auto"/>
              <w:jc w:val="both"/>
              <w:rPr>
                <w:rFonts w:ascii="Times New Roman" w:hAnsi="Times New Roman"/>
                <w:spacing w:val="2"/>
                <w:sz w:val="24"/>
                <w:szCs w:val="24"/>
              </w:rPr>
            </w:pPr>
            <w:r w:rsidRPr="00552D88">
              <w:rPr>
                <w:rFonts w:ascii="Times New Roman" w:hAnsi="Times New Roman"/>
                <w:sz w:val="24"/>
                <w:szCs w:val="24"/>
              </w:rPr>
              <w:t>Увеличение прочих остатков средств бюджетов</w:t>
            </w:r>
          </w:p>
        </w:tc>
        <w:tc>
          <w:tcPr>
            <w:tcW w:w="1537" w:type="dxa"/>
            <w:tcBorders>
              <w:top w:val="single" w:sz="4" w:space="0" w:color="auto"/>
              <w:left w:val="nil"/>
              <w:bottom w:val="single" w:sz="4" w:space="0" w:color="auto"/>
              <w:right w:val="single" w:sz="4" w:space="0" w:color="auto"/>
            </w:tcBorders>
            <w:vAlign w:val="center"/>
          </w:tcPr>
          <w:p w:rsidR="005B0A84" w:rsidRDefault="005B0A84" w:rsidP="005B0A84">
            <w:pPr>
              <w:jc w:val="center"/>
            </w:pPr>
            <w:r w:rsidRPr="00762B19">
              <w:rPr>
                <w:rFonts w:ascii="Times New Roman" w:hAnsi="Times New Roman"/>
                <w:sz w:val="24"/>
                <w:szCs w:val="24"/>
              </w:rPr>
              <w:t>4519,11</w:t>
            </w:r>
          </w:p>
        </w:tc>
      </w:tr>
      <w:tr w:rsidR="005B0A84" w:rsidRPr="00552D88" w:rsidTr="00173BD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B0A84" w:rsidRPr="00552D88" w:rsidRDefault="005B0A84" w:rsidP="005B0A84">
            <w:pPr>
              <w:spacing w:after="0" w:line="240" w:lineRule="auto"/>
              <w:jc w:val="center"/>
              <w:rPr>
                <w:rFonts w:ascii="Times New Roman" w:hAnsi="Times New Roman"/>
                <w:spacing w:val="2"/>
                <w:sz w:val="24"/>
                <w:szCs w:val="24"/>
              </w:rPr>
            </w:pPr>
            <w:r w:rsidRPr="00552D88">
              <w:rPr>
                <w:rFonts w:ascii="Times New Roman" w:hAnsi="Times New Roman"/>
                <w:sz w:val="24"/>
                <w:szCs w:val="24"/>
              </w:rPr>
              <w:t>819 01 05 02 01 00 0090 510</w:t>
            </w:r>
          </w:p>
        </w:tc>
        <w:tc>
          <w:tcPr>
            <w:tcW w:w="4961" w:type="dxa"/>
            <w:tcBorders>
              <w:top w:val="single" w:sz="4" w:space="0" w:color="auto"/>
              <w:left w:val="nil"/>
              <w:bottom w:val="single" w:sz="4" w:space="0" w:color="auto"/>
              <w:right w:val="single" w:sz="4" w:space="0" w:color="auto"/>
            </w:tcBorders>
            <w:shd w:val="clear" w:color="auto" w:fill="auto"/>
            <w:hideMark/>
          </w:tcPr>
          <w:p w:rsidR="005B0A84" w:rsidRPr="00552D88" w:rsidRDefault="005B0A84" w:rsidP="005B0A84">
            <w:pPr>
              <w:spacing w:after="0" w:line="240" w:lineRule="auto"/>
              <w:jc w:val="both"/>
              <w:rPr>
                <w:rFonts w:ascii="Times New Roman" w:hAnsi="Times New Roman"/>
                <w:spacing w:val="2"/>
                <w:sz w:val="24"/>
                <w:szCs w:val="24"/>
              </w:rPr>
            </w:pPr>
            <w:r w:rsidRPr="00552D88">
              <w:rPr>
                <w:rFonts w:ascii="Times New Roman" w:hAnsi="Times New Roman"/>
                <w:sz w:val="24"/>
                <w:szCs w:val="24"/>
              </w:rPr>
              <w:t>Увеличение прочих остатков денежных средств бюджетов</w:t>
            </w:r>
          </w:p>
        </w:tc>
        <w:tc>
          <w:tcPr>
            <w:tcW w:w="1537" w:type="dxa"/>
            <w:tcBorders>
              <w:top w:val="single" w:sz="4" w:space="0" w:color="auto"/>
              <w:left w:val="nil"/>
              <w:bottom w:val="single" w:sz="4" w:space="0" w:color="auto"/>
              <w:right w:val="single" w:sz="4" w:space="0" w:color="auto"/>
            </w:tcBorders>
            <w:vAlign w:val="center"/>
          </w:tcPr>
          <w:p w:rsidR="005B0A84" w:rsidRDefault="005B0A84" w:rsidP="005B0A84">
            <w:pPr>
              <w:jc w:val="center"/>
            </w:pPr>
            <w:r w:rsidRPr="00762B19">
              <w:rPr>
                <w:rFonts w:ascii="Times New Roman" w:hAnsi="Times New Roman"/>
                <w:sz w:val="24"/>
                <w:szCs w:val="24"/>
              </w:rPr>
              <w:t>4519,11</w:t>
            </w:r>
          </w:p>
        </w:tc>
      </w:tr>
      <w:tr w:rsidR="005B0A84" w:rsidRPr="00552D88" w:rsidTr="00173BD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B0A84" w:rsidRPr="00552D88" w:rsidRDefault="005B0A84" w:rsidP="005B0A84">
            <w:pPr>
              <w:spacing w:after="0" w:line="240" w:lineRule="auto"/>
              <w:jc w:val="center"/>
              <w:rPr>
                <w:rFonts w:ascii="Times New Roman" w:hAnsi="Times New Roman"/>
                <w:spacing w:val="2"/>
                <w:sz w:val="24"/>
                <w:szCs w:val="24"/>
              </w:rPr>
            </w:pPr>
            <w:r w:rsidRPr="00552D88">
              <w:rPr>
                <w:rFonts w:ascii="Times New Roman" w:hAnsi="Times New Roman"/>
                <w:sz w:val="24"/>
                <w:szCs w:val="24"/>
              </w:rPr>
              <w:t>819 01 05 02 01 10 0000 510</w:t>
            </w:r>
          </w:p>
        </w:tc>
        <w:tc>
          <w:tcPr>
            <w:tcW w:w="4961" w:type="dxa"/>
            <w:tcBorders>
              <w:top w:val="single" w:sz="4" w:space="0" w:color="auto"/>
              <w:left w:val="nil"/>
              <w:bottom w:val="single" w:sz="4" w:space="0" w:color="auto"/>
              <w:right w:val="single" w:sz="4" w:space="0" w:color="auto"/>
            </w:tcBorders>
            <w:shd w:val="clear" w:color="auto" w:fill="auto"/>
            <w:hideMark/>
          </w:tcPr>
          <w:p w:rsidR="005B0A84" w:rsidRPr="00552D88" w:rsidRDefault="005B0A84" w:rsidP="005B0A84">
            <w:pPr>
              <w:spacing w:after="0" w:line="240" w:lineRule="auto"/>
              <w:jc w:val="both"/>
              <w:rPr>
                <w:rFonts w:ascii="Times New Roman" w:hAnsi="Times New Roman"/>
                <w:spacing w:val="2"/>
                <w:sz w:val="24"/>
                <w:szCs w:val="24"/>
              </w:rPr>
            </w:pPr>
            <w:r w:rsidRPr="00552D88">
              <w:rPr>
                <w:rFonts w:ascii="Times New Roman" w:hAnsi="Times New Roman"/>
                <w:sz w:val="24"/>
                <w:szCs w:val="24"/>
              </w:rPr>
              <w:t>Увеличение прочих остатков денежных средств бюджетов поселений</w:t>
            </w:r>
          </w:p>
        </w:tc>
        <w:tc>
          <w:tcPr>
            <w:tcW w:w="1537" w:type="dxa"/>
            <w:tcBorders>
              <w:top w:val="single" w:sz="4" w:space="0" w:color="auto"/>
              <w:left w:val="nil"/>
              <w:bottom w:val="single" w:sz="4" w:space="0" w:color="auto"/>
              <w:right w:val="single" w:sz="4" w:space="0" w:color="auto"/>
            </w:tcBorders>
            <w:vAlign w:val="center"/>
          </w:tcPr>
          <w:p w:rsidR="005B0A84" w:rsidRDefault="005B0A84" w:rsidP="005B0A84">
            <w:pPr>
              <w:jc w:val="center"/>
            </w:pPr>
            <w:r w:rsidRPr="00762B19">
              <w:rPr>
                <w:rFonts w:ascii="Times New Roman" w:hAnsi="Times New Roman"/>
                <w:sz w:val="24"/>
                <w:szCs w:val="24"/>
              </w:rPr>
              <w:t>4519,11</w:t>
            </w:r>
          </w:p>
        </w:tc>
      </w:tr>
      <w:tr w:rsidR="005B0A84" w:rsidRPr="00552D88" w:rsidTr="00173BD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B0A84" w:rsidRPr="00552D88" w:rsidRDefault="005B0A84" w:rsidP="005B0A84">
            <w:pPr>
              <w:spacing w:after="0" w:line="240" w:lineRule="auto"/>
              <w:jc w:val="center"/>
              <w:rPr>
                <w:rFonts w:ascii="Times New Roman" w:hAnsi="Times New Roman"/>
                <w:b/>
                <w:spacing w:val="2"/>
                <w:sz w:val="24"/>
                <w:szCs w:val="24"/>
              </w:rPr>
            </w:pPr>
            <w:r w:rsidRPr="00552D88">
              <w:rPr>
                <w:rFonts w:ascii="Times New Roman" w:hAnsi="Times New Roman"/>
                <w:b/>
                <w:sz w:val="24"/>
                <w:szCs w:val="24"/>
              </w:rPr>
              <w:t>819 01 05 00 00 00 0090 600</w:t>
            </w:r>
          </w:p>
        </w:tc>
        <w:tc>
          <w:tcPr>
            <w:tcW w:w="4961" w:type="dxa"/>
            <w:tcBorders>
              <w:top w:val="single" w:sz="4" w:space="0" w:color="auto"/>
              <w:left w:val="nil"/>
              <w:bottom w:val="single" w:sz="4" w:space="0" w:color="auto"/>
              <w:right w:val="single" w:sz="4" w:space="0" w:color="auto"/>
            </w:tcBorders>
            <w:shd w:val="clear" w:color="auto" w:fill="auto"/>
            <w:hideMark/>
          </w:tcPr>
          <w:p w:rsidR="005B0A84" w:rsidRPr="00552D88" w:rsidRDefault="005B0A84" w:rsidP="005B0A84">
            <w:pPr>
              <w:spacing w:after="0" w:line="240" w:lineRule="auto"/>
              <w:jc w:val="both"/>
              <w:rPr>
                <w:rFonts w:ascii="Times New Roman" w:hAnsi="Times New Roman"/>
                <w:b/>
                <w:spacing w:val="2"/>
                <w:sz w:val="24"/>
                <w:szCs w:val="24"/>
              </w:rPr>
            </w:pPr>
            <w:r w:rsidRPr="00552D88">
              <w:rPr>
                <w:rFonts w:ascii="Times New Roman" w:hAnsi="Times New Roman"/>
                <w:b/>
                <w:sz w:val="24"/>
                <w:szCs w:val="24"/>
              </w:rPr>
              <w:t>Уменьшение остатков средств бюджетов</w:t>
            </w:r>
          </w:p>
        </w:tc>
        <w:tc>
          <w:tcPr>
            <w:tcW w:w="1537" w:type="dxa"/>
            <w:tcBorders>
              <w:top w:val="single" w:sz="4" w:space="0" w:color="auto"/>
              <w:left w:val="nil"/>
              <w:bottom w:val="single" w:sz="4" w:space="0" w:color="auto"/>
              <w:right w:val="single" w:sz="4" w:space="0" w:color="auto"/>
            </w:tcBorders>
            <w:vAlign w:val="center"/>
          </w:tcPr>
          <w:p w:rsidR="005B0A84" w:rsidRPr="00552D88" w:rsidRDefault="005B0A84" w:rsidP="005B0A84">
            <w:pPr>
              <w:spacing w:after="0" w:line="240" w:lineRule="auto"/>
              <w:jc w:val="center"/>
              <w:rPr>
                <w:rFonts w:ascii="Times New Roman" w:hAnsi="Times New Roman"/>
                <w:sz w:val="24"/>
                <w:szCs w:val="24"/>
              </w:rPr>
            </w:pPr>
          </w:p>
          <w:p w:rsidR="005B0A84" w:rsidRPr="00552D88" w:rsidRDefault="005B0A84" w:rsidP="005B0A84">
            <w:pPr>
              <w:spacing w:after="0" w:line="240" w:lineRule="auto"/>
              <w:jc w:val="center"/>
              <w:rPr>
                <w:rFonts w:ascii="Times New Roman" w:hAnsi="Times New Roman"/>
                <w:sz w:val="24"/>
                <w:szCs w:val="24"/>
              </w:rPr>
            </w:pPr>
            <w:r>
              <w:rPr>
                <w:rFonts w:ascii="Times New Roman" w:hAnsi="Times New Roman"/>
                <w:sz w:val="24"/>
                <w:szCs w:val="24"/>
              </w:rPr>
              <w:t>5245,44</w:t>
            </w:r>
          </w:p>
        </w:tc>
      </w:tr>
      <w:tr w:rsidR="005B0A84" w:rsidRPr="00552D88" w:rsidTr="00173BD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B0A84" w:rsidRPr="00552D88" w:rsidRDefault="005B0A84" w:rsidP="005B0A84">
            <w:pPr>
              <w:spacing w:after="0" w:line="240" w:lineRule="auto"/>
              <w:jc w:val="center"/>
              <w:rPr>
                <w:rFonts w:ascii="Times New Roman" w:hAnsi="Times New Roman"/>
                <w:spacing w:val="2"/>
                <w:sz w:val="24"/>
                <w:szCs w:val="24"/>
              </w:rPr>
            </w:pPr>
            <w:r w:rsidRPr="00552D88">
              <w:rPr>
                <w:rFonts w:ascii="Times New Roman" w:hAnsi="Times New Roman"/>
                <w:sz w:val="24"/>
                <w:szCs w:val="24"/>
              </w:rPr>
              <w:t>819 01 05 01 00 00 0000 600</w:t>
            </w:r>
          </w:p>
        </w:tc>
        <w:tc>
          <w:tcPr>
            <w:tcW w:w="4961" w:type="dxa"/>
            <w:tcBorders>
              <w:top w:val="single" w:sz="4" w:space="0" w:color="auto"/>
              <w:left w:val="nil"/>
              <w:bottom w:val="single" w:sz="4" w:space="0" w:color="auto"/>
              <w:right w:val="single" w:sz="4" w:space="0" w:color="auto"/>
            </w:tcBorders>
            <w:shd w:val="clear" w:color="auto" w:fill="auto"/>
            <w:hideMark/>
          </w:tcPr>
          <w:p w:rsidR="005B0A84" w:rsidRPr="00552D88" w:rsidRDefault="005B0A84" w:rsidP="005B0A84">
            <w:pPr>
              <w:spacing w:after="0" w:line="240" w:lineRule="auto"/>
              <w:jc w:val="both"/>
              <w:rPr>
                <w:rFonts w:ascii="Times New Roman" w:hAnsi="Times New Roman"/>
                <w:spacing w:val="2"/>
                <w:sz w:val="24"/>
                <w:szCs w:val="24"/>
              </w:rPr>
            </w:pPr>
            <w:r w:rsidRPr="00552D88">
              <w:rPr>
                <w:rFonts w:ascii="Times New Roman" w:hAnsi="Times New Roman"/>
                <w:sz w:val="24"/>
                <w:szCs w:val="24"/>
              </w:rPr>
              <w:t>Уменьшение остатков финансовых резервов бюджетов</w:t>
            </w:r>
          </w:p>
        </w:tc>
        <w:tc>
          <w:tcPr>
            <w:tcW w:w="1537" w:type="dxa"/>
            <w:tcBorders>
              <w:top w:val="single" w:sz="4" w:space="0" w:color="auto"/>
              <w:left w:val="nil"/>
              <w:bottom w:val="single" w:sz="4" w:space="0" w:color="auto"/>
              <w:right w:val="single" w:sz="4" w:space="0" w:color="auto"/>
            </w:tcBorders>
            <w:vAlign w:val="center"/>
          </w:tcPr>
          <w:p w:rsidR="005B0A84" w:rsidRDefault="005B0A84" w:rsidP="005B0A84">
            <w:pPr>
              <w:jc w:val="center"/>
            </w:pPr>
            <w:r w:rsidRPr="00146C93">
              <w:rPr>
                <w:rFonts w:ascii="Times New Roman" w:hAnsi="Times New Roman"/>
                <w:sz w:val="24"/>
                <w:szCs w:val="24"/>
              </w:rPr>
              <w:t>5245,44</w:t>
            </w:r>
          </w:p>
        </w:tc>
      </w:tr>
      <w:tr w:rsidR="005B0A84" w:rsidRPr="00552D88" w:rsidTr="00173BD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B0A84" w:rsidRPr="00552D88" w:rsidRDefault="005B0A84" w:rsidP="005B0A84">
            <w:pPr>
              <w:spacing w:after="0" w:line="240" w:lineRule="auto"/>
              <w:jc w:val="center"/>
              <w:rPr>
                <w:rFonts w:ascii="Times New Roman" w:hAnsi="Times New Roman"/>
                <w:spacing w:val="2"/>
                <w:sz w:val="24"/>
                <w:szCs w:val="24"/>
              </w:rPr>
            </w:pPr>
            <w:r w:rsidRPr="00552D88">
              <w:rPr>
                <w:rFonts w:ascii="Times New Roman" w:hAnsi="Times New Roman"/>
                <w:sz w:val="24"/>
                <w:szCs w:val="24"/>
              </w:rPr>
              <w:t>819 01 05 01 01 00 0000 610</w:t>
            </w:r>
          </w:p>
        </w:tc>
        <w:tc>
          <w:tcPr>
            <w:tcW w:w="4961" w:type="dxa"/>
            <w:tcBorders>
              <w:top w:val="single" w:sz="4" w:space="0" w:color="auto"/>
              <w:left w:val="nil"/>
              <w:bottom w:val="single" w:sz="4" w:space="0" w:color="auto"/>
              <w:right w:val="single" w:sz="4" w:space="0" w:color="auto"/>
            </w:tcBorders>
            <w:shd w:val="clear" w:color="auto" w:fill="auto"/>
            <w:hideMark/>
          </w:tcPr>
          <w:p w:rsidR="005B0A84" w:rsidRPr="00552D88" w:rsidRDefault="005B0A84" w:rsidP="005B0A84">
            <w:pPr>
              <w:spacing w:after="0" w:line="240" w:lineRule="auto"/>
              <w:jc w:val="both"/>
              <w:rPr>
                <w:rFonts w:ascii="Times New Roman" w:hAnsi="Times New Roman"/>
                <w:spacing w:val="2"/>
                <w:sz w:val="24"/>
                <w:szCs w:val="24"/>
              </w:rPr>
            </w:pPr>
            <w:r w:rsidRPr="00552D88">
              <w:rPr>
                <w:rFonts w:ascii="Times New Roman" w:hAnsi="Times New Roman"/>
                <w:sz w:val="24"/>
                <w:szCs w:val="24"/>
              </w:rPr>
              <w:t xml:space="preserve">Уменьшение остатков денежных средств финансовых резервов </w:t>
            </w:r>
          </w:p>
        </w:tc>
        <w:tc>
          <w:tcPr>
            <w:tcW w:w="1537" w:type="dxa"/>
            <w:tcBorders>
              <w:top w:val="single" w:sz="4" w:space="0" w:color="auto"/>
              <w:left w:val="nil"/>
              <w:bottom w:val="single" w:sz="4" w:space="0" w:color="auto"/>
              <w:right w:val="single" w:sz="4" w:space="0" w:color="auto"/>
            </w:tcBorders>
            <w:vAlign w:val="center"/>
          </w:tcPr>
          <w:p w:rsidR="005B0A84" w:rsidRDefault="005B0A84" w:rsidP="005B0A84">
            <w:pPr>
              <w:jc w:val="center"/>
            </w:pPr>
            <w:r w:rsidRPr="00146C93">
              <w:rPr>
                <w:rFonts w:ascii="Times New Roman" w:hAnsi="Times New Roman"/>
                <w:sz w:val="24"/>
                <w:szCs w:val="24"/>
              </w:rPr>
              <w:t>5245,44</w:t>
            </w:r>
          </w:p>
        </w:tc>
      </w:tr>
      <w:tr w:rsidR="005B0A84" w:rsidRPr="00552D88" w:rsidTr="00173BD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B0A84" w:rsidRPr="00552D88" w:rsidRDefault="005B0A84" w:rsidP="005B0A84">
            <w:pPr>
              <w:spacing w:after="0" w:line="240" w:lineRule="auto"/>
              <w:jc w:val="center"/>
              <w:rPr>
                <w:rFonts w:ascii="Times New Roman" w:hAnsi="Times New Roman"/>
                <w:spacing w:val="2"/>
                <w:sz w:val="24"/>
                <w:szCs w:val="24"/>
              </w:rPr>
            </w:pPr>
            <w:r w:rsidRPr="00552D88">
              <w:rPr>
                <w:rFonts w:ascii="Times New Roman" w:hAnsi="Times New Roman"/>
                <w:sz w:val="24"/>
                <w:szCs w:val="24"/>
              </w:rPr>
              <w:t>819 01 05 01 01 10 0000 610</w:t>
            </w:r>
          </w:p>
        </w:tc>
        <w:tc>
          <w:tcPr>
            <w:tcW w:w="4961" w:type="dxa"/>
            <w:tcBorders>
              <w:top w:val="single" w:sz="4" w:space="0" w:color="auto"/>
              <w:left w:val="nil"/>
              <w:bottom w:val="single" w:sz="4" w:space="0" w:color="auto"/>
              <w:right w:val="single" w:sz="4" w:space="0" w:color="auto"/>
            </w:tcBorders>
            <w:shd w:val="clear" w:color="auto" w:fill="auto"/>
            <w:hideMark/>
          </w:tcPr>
          <w:p w:rsidR="005B0A84" w:rsidRPr="00552D88" w:rsidRDefault="005B0A84" w:rsidP="005B0A84">
            <w:pPr>
              <w:spacing w:after="0" w:line="240" w:lineRule="auto"/>
              <w:jc w:val="both"/>
              <w:rPr>
                <w:rFonts w:ascii="Times New Roman" w:hAnsi="Times New Roman"/>
                <w:spacing w:val="2"/>
                <w:sz w:val="24"/>
                <w:szCs w:val="24"/>
              </w:rPr>
            </w:pPr>
            <w:r w:rsidRPr="00552D88">
              <w:rPr>
                <w:rFonts w:ascii="Times New Roman" w:hAnsi="Times New Roman"/>
                <w:sz w:val="24"/>
                <w:szCs w:val="24"/>
              </w:rPr>
              <w:t>Уменьшение остатков денежных средств финансовых резервов бюджетов поселений</w:t>
            </w:r>
          </w:p>
        </w:tc>
        <w:tc>
          <w:tcPr>
            <w:tcW w:w="1537" w:type="dxa"/>
            <w:tcBorders>
              <w:top w:val="single" w:sz="4" w:space="0" w:color="auto"/>
              <w:left w:val="nil"/>
              <w:bottom w:val="single" w:sz="4" w:space="0" w:color="auto"/>
              <w:right w:val="single" w:sz="4" w:space="0" w:color="auto"/>
            </w:tcBorders>
            <w:vAlign w:val="center"/>
          </w:tcPr>
          <w:p w:rsidR="005B0A84" w:rsidRDefault="005B0A84" w:rsidP="005B0A84">
            <w:pPr>
              <w:jc w:val="center"/>
            </w:pPr>
            <w:r w:rsidRPr="00146C93">
              <w:rPr>
                <w:rFonts w:ascii="Times New Roman" w:hAnsi="Times New Roman"/>
                <w:sz w:val="24"/>
                <w:szCs w:val="24"/>
              </w:rPr>
              <w:t>5245,44</w:t>
            </w:r>
          </w:p>
        </w:tc>
      </w:tr>
      <w:tr w:rsidR="005B0A84" w:rsidRPr="00552D88" w:rsidTr="00173BD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B0A84" w:rsidRPr="00552D88" w:rsidRDefault="005B0A84" w:rsidP="005B0A84">
            <w:pPr>
              <w:spacing w:after="0" w:line="240" w:lineRule="auto"/>
              <w:jc w:val="center"/>
              <w:rPr>
                <w:rFonts w:ascii="Times New Roman" w:hAnsi="Times New Roman"/>
                <w:spacing w:val="2"/>
                <w:sz w:val="24"/>
                <w:szCs w:val="24"/>
              </w:rPr>
            </w:pPr>
          </w:p>
        </w:tc>
        <w:tc>
          <w:tcPr>
            <w:tcW w:w="4961" w:type="dxa"/>
            <w:tcBorders>
              <w:top w:val="single" w:sz="4" w:space="0" w:color="auto"/>
              <w:left w:val="nil"/>
              <w:bottom w:val="single" w:sz="4" w:space="0" w:color="auto"/>
              <w:right w:val="single" w:sz="4" w:space="0" w:color="auto"/>
            </w:tcBorders>
            <w:shd w:val="clear" w:color="auto" w:fill="auto"/>
            <w:hideMark/>
          </w:tcPr>
          <w:p w:rsidR="005B0A84" w:rsidRPr="00552D88" w:rsidRDefault="005B0A84" w:rsidP="005B0A84">
            <w:pPr>
              <w:spacing w:after="0" w:line="240" w:lineRule="auto"/>
              <w:jc w:val="both"/>
              <w:rPr>
                <w:rFonts w:ascii="Times New Roman" w:hAnsi="Times New Roman"/>
                <w:spacing w:val="2"/>
                <w:sz w:val="24"/>
                <w:szCs w:val="24"/>
              </w:rPr>
            </w:pPr>
            <w:r w:rsidRPr="00552D88">
              <w:rPr>
                <w:rFonts w:ascii="Times New Roman" w:hAnsi="Times New Roman"/>
                <w:sz w:val="24"/>
                <w:szCs w:val="24"/>
              </w:rPr>
              <w:t>Всего источников внутреннего финансирования дефицита бюджета</w:t>
            </w:r>
          </w:p>
        </w:tc>
        <w:tc>
          <w:tcPr>
            <w:tcW w:w="1537" w:type="dxa"/>
            <w:tcBorders>
              <w:top w:val="single" w:sz="4" w:space="0" w:color="auto"/>
              <w:left w:val="nil"/>
              <w:bottom w:val="single" w:sz="4" w:space="0" w:color="auto"/>
              <w:right w:val="single" w:sz="4" w:space="0" w:color="auto"/>
            </w:tcBorders>
            <w:vAlign w:val="center"/>
          </w:tcPr>
          <w:p w:rsidR="005B0A84" w:rsidRPr="00552D88" w:rsidRDefault="005B0A84" w:rsidP="005B0A84">
            <w:pPr>
              <w:spacing w:after="0" w:line="240" w:lineRule="auto"/>
              <w:jc w:val="center"/>
              <w:rPr>
                <w:rFonts w:ascii="Times New Roman" w:hAnsi="Times New Roman"/>
                <w:sz w:val="24"/>
                <w:szCs w:val="24"/>
              </w:rPr>
            </w:pPr>
          </w:p>
          <w:p w:rsidR="005B0A84" w:rsidRPr="00552D88" w:rsidRDefault="005B0A84" w:rsidP="005B0A84">
            <w:pPr>
              <w:spacing w:after="0" w:line="240" w:lineRule="auto"/>
              <w:jc w:val="center"/>
              <w:rPr>
                <w:rFonts w:ascii="Times New Roman" w:hAnsi="Times New Roman"/>
                <w:sz w:val="24"/>
                <w:szCs w:val="24"/>
              </w:rPr>
            </w:pPr>
          </w:p>
          <w:p w:rsidR="005B0A84" w:rsidRPr="00552D88" w:rsidRDefault="005B0A84" w:rsidP="005B0A84">
            <w:pPr>
              <w:spacing w:after="0" w:line="240" w:lineRule="auto"/>
              <w:ind w:left="478" w:hanging="478"/>
              <w:jc w:val="center"/>
              <w:rPr>
                <w:rFonts w:ascii="Times New Roman" w:hAnsi="Times New Roman"/>
                <w:sz w:val="24"/>
                <w:szCs w:val="24"/>
              </w:rPr>
            </w:pPr>
            <w:r>
              <w:rPr>
                <w:rFonts w:ascii="Times New Roman" w:hAnsi="Times New Roman"/>
                <w:sz w:val="24"/>
                <w:szCs w:val="24"/>
              </w:rPr>
              <w:t>726,33</w:t>
            </w:r>
          </w:p>
        </w:tc>
      </w:tr>
    </w:tbl>
    <w:p w:rsidR="005B0A84" w:rsidRDefault="005B0A84" w:rsidP="005B0A84">
      <w:pPr>
        <w:spacing w:after="0" w:line="240" w:lineRule="auto"/>
        <w:rPr>
          <w:rFonts w:ascii="Times New Roman" w:hAnsi="Times New Roman"/>
          <w:sz w:val="24"/>
          <w:szCs w:val="24"/>
        </w:rPr>
      </w:pPr>
    </w:p>
    <w:p w:rsidR="005B0A84" w:rsidRDefault="005B0A84" w:rsidP="005B0A84">
      <w:pPr>
        <w:spacing w:after="0" w:line="240" w:lineRule="auto"/>
        <w:rPr>
          <w:rFonts w:ascii="Times New Roman" w:hAnsi="Times New Roman"/>
          <w:sz w:val="24"/>
          <w:szCs w:val="24"/>
        </w:rPr>
      </w:pPr>
    </w:p>
    <w:p w:rsidR="005B0A84" w:rsidRDefault="005B0A84" w:rsidP="005B0A84">
      <w:pPr>
        <w:spacing w:after="0" w:line="240" w:lineRule="auto"/>
        <w:rPr>
          <w:rFonts w:ascii="Times New Roman" w:hAnsi="Times New Roman"/>
          <w:sz w:val="24"/>
          <w:szCs w:val="24"/>
        </w:rPr>
      </w:pPr>
      <w:r w:rsidRPr="00552D88">
        <w:rPr>
          <w:rFonts w:ascii="Times New Roman" w:hAnsi="Times New Roman"/>
          <w:sz w:val="24"/>
          <w:szCs w:val="24"/>
        </w:rPr>
        <w:t>Глава сельского поселения</w:t>
      </w: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sz w:val="24"/>
          <w:szCs w:val="24"/>
        </w:rPr>
        <w:tab/>
      </w:r>
      <w:r w:rsidRPr="00552D88">
        <w:rPr>
          <w:rFonts w:ascii="Times New Roman" w:hAnsi="Times New Roman"/>
          <w:sz w:val="24"/>
          <w:szCs w:val="24"/>
        </w:rPr>
        <w:tab/>
      </w:r>
      <w:r>
        <w:rPr>
          <w:rFonts w:ascii="Times New Roman" w:hAnsi="Times New Roman"/>
          <w:sz w:val="24"/>
          <w:szCs w:val="24"/>
        </w:rPr>
        <w:t xml:space="preserve">                  </w:t>
      </w:r>
      <w:r w:rsidRPr="00552D88">
        <w:rPr>
          <w:rFonts w:ascii="Times New Roman" w:hAnsi="Times New Roman"/>
          <w:sz w:val="24"/>
          <w:szCs w:val="24"/>
        </w:rPr>
        <w:t>А.Н.</w:t>
      </w:r>
      <w:r>
        <w:rPr>
          <w:rFonts w:ascii="Times New Roman" w:hAnsi="Times New Roman"/>
          <w:sz w:val="24"/>
          <w:szCs w:val="24"/>
        </w:rPr>
        <w:t xml:space="preserve"> Ильин</w:t>
      </w:r>
    </w:p>
    <w:p w:rsidR="005B0A84" w:rsidRDefault="005B0A84" w:rsidP="005B0A84">
      <w:pPr>
        <w:spacing w:after="0" w:line="240" w:lineRule="auto"/>
        <w:rPr>
          <w:rFonts w:ascii="Times New Roman" w:hAnsi="Times New Roman"/>
          <w:sz w:val="24"/>
          <w:szCs w:val="24"/>
        </w:rPr>
      </w:pPr>
    </w:p>
    <w:p w:rsidR="005B0A84" w:rsidRPr="008410A4" w:rsidRDefault="005B0A84" w:rsidP="005B0A84">
      <w:pPr>
        <w:spacing w:after="0" w:line="240" w:lineRule="auto"/>
        <w:jc w:val="center"/>
        <w:rPr>
          <w:rFonts w:ascii="Times New Roman" w:hAnsi="Times New Roman"/>
          <w:b/>
          <w:sz w:val="24"/>
          <w:szCs w:val="24"/>
        </w:rPr>
      </w:pPr>
      <w:r w:rsidRPr="008410A4">
        <w:rPr>
          <w:rFonts w:ascii="Times New Roman" w:hAnsi="Times New Roman"/>
          <w:b/>
          <w:sz w:val="24"/>
          <w:szCs w:val="24"/>
        </w:rPr>
        <w:t>Пояснительная записка</w:t>
      </w:r>
    </w:p>
    <w:p w:rsidR="005B0A84" w:rsidRDefault="005B0A84" w:rsidP="005B0A84">
      <w:pPr>
        <w:spacing w:after="0" w:line="240" w:lineRule="auto"/>
        <w:jc w:val="center"/>
        <w:rPr>
          <w:rFonts w:ascii="Times New Roman" w:hAnsi="Times New Roman"/>
          <w:sz w:val="24"/>
          <w:szCs w:val="24"/>
        </w:rPr>
      </w:pPr>
      <w:r>
        <w:rPr>
          <w:rFonts w:ascii="Times New Roman" w:hAnsi="Times New Roman"/>
          <w:sz w:val="24"/>
          <w:szCs w:val="24"/>
        </w:rPr>
        <w:t>к отчету об исполнении бюджета сельского поселения «Село Маяк»</w:t>
      </w:r>
    </w:p>
    <w:p w:rsidR="005B0A84" w:rsidRDefault="005B0A84" w:rsidP="00173BD3">
      <w:pPr>
        <w:spacing w:after="0" w:line="240" w:lineRule="auto"/>
        <w:jc w:val="center"/>
        <w:rPr>
          <w:rFonts w:ascii="Times New Roman" w:hAnsi="Times New Roman"/>
          <w:sz w:val="24"/>
          <w:szCs w:val="24"/>
        </w:rPr>
      </w:pPr>
      <w:r>
        <w:rPr>
          <w:rFonts w:ascii="Times New Roman" w:hAnsi="Times New Roman"/>
          <w:sz w:val="24"/>
          <w:szCs w:val="24"/>
        </w:rPr>
        <w:t>Нанайского муниципального района за 2015 год</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 xml:space="preserve">Исполнение бюджета сельского поселения «Село Маяк» производится в соответствии с требованиями следующих нормативно правовых актов: Бюджетного кодекса Российской Федерации; решения Совета депутатов от 12.11.2013 № 227 «Положение о бюджетном процессе в сельском поселении «Село Маяк» Нанайского муниципального района Хабаровского края»; решения Совета депутатов от 22.12.2014 № 25 </w:t>
      </w:r>
      <w:r w:rsidRPr="00FF0AFA">
        <w:rPr>
          <w:rFonts w:ascii="Times New Roman" w:hAnsi="Times New Roman"/>
          <w:sz w:val="24"/>
          <w:szCs w:val="24"/>
        </w:rPr>
        <w:t>«О бюджете сельского поселения «Село Маяк» Нанайского муниципального района на 2015год и плановый период 2016-2017 годы»</w:t>
      </w:r>
      <w:r>
        <w:rPr>
          <w:rFonts w:ascii="Times New Roman" w:hAnsi="Times New Roman"/>
          <w:sz w:val="24"/>
          <w:szCs w:val="24"/>
        </w:rPr>
        <w:t xml:space="preserve"> (в ред. Решений Совета депутатов от 14.04.2015 № 42, от 19.05.2015 № 45,от 25.12.2015 № 73)</w:t>
      </w:r>
    </w:p>
    <w:p w:rsidR="005B0A84" w:rsidRDefault="005B0A84" w:rsidP="005B0A84">
      <w:pPr>
        <w:spacing w:after="0" w:line="240" w:lineRule="auto"/>
        <w:jc w:val="both"/>
        <w:rPr>
          <w:rFonts w:ascii="Times New Roman" w:hAnsi="Times New Roman"/>
          <w:sz w:val="24"/>
          <w:szCs w:val="24"/>
        </w:rPr>
      </w:pPr>
    </w:p>
    <w:p w:rsidR="005B0A84" w:rsidRPr="002A0B5D" w:rsidRDefault="005B0A84" w:rsidP="00173BD3">
      <w:pPr>
        <w:spacing w:after="0" w:line="240" w:lineRule="auto"/>
        <w:jc w:val="center"/>
        <w:rPr>
          <w:rFonts w:ascii="Times New Roman" w:hAnsi="Times New Roman"/>
          <w:b/>
          <w:sz w:val="24"/>
          <w:szCs w:val="24"/>
        </w:rPr>
      </w:pPr>
      <w:r w:rsidRPr="002A0B5D">
        <w:rPr>
          <w:rFonts w:ascii="Times New Roman" w:hAnsi="Times New Roman"/>
          <w:b/>
          <w:sz w:val="24"/>
          <w:szCs w:val="24"/>
        </w:rPr>
        <w:lastRenderedPageBreak/>
        <w:t>Исполнение доходов бюджета сельского поселения</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Общий объем доходов бюджета поселения за 2015 год составил  - 4519,11 тыс. рублей, из них налоговые и неналоговые доходы  3849,46 тыс. рублей, или 85,2 % от общего объема доходов. Безвозмездные поступления – 669,65 тыс. рублей или 14,8% от общего объема доходов.</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Из бюджетов других уровней было выделено:</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-дотация из районного бюджета 14,8 тыс. рублей;</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-комитетом Правительства края по обеспечению деятельности мировых судей, государственных нотариусов и административных комиссий выделены субвенции в сумме 2,20 тыс. рублей для работ административной комиссии при администрации сельского поселения;</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-межбюджетные трансферты составили 479,14 тыс. рублей.</w:t>
      </w:r>
    </w:p>
    <w:p w:rsidR="005B0A84" w:rsidRDefault="005B0A84" w:rsidP="005B0A84">
      <w:pPr>
        <w:spacing w:after="0" w:line="240" w:lineRule="auto"/>
        <w:ind w:firstLine="851"/>
        <w:jc w:val="both"/>
        <w:rPr>
          <w:rFonts w:ascii="Times New Roman" w:hAnsi="Times New Roman"/>
          <w:sz w:val="24"/>
          <w:szCs w:val="24"/>
        </w:rPr>
      </w:pPr>
    </w:p>
    <w:p w:rsidR="005B0A84" w:rsidRDefault="005B0A84" w:rsidP="00173BD3">
      <w:pPr>
        <w:spacing w:after="0" w:line="240" w:lineRule="auto"/>
        <w:ind w:firstLine="851"/>
        <w:jc w:val="center"/>
        <w:rPr>
          <w:rFonts w:ascii="Times New Roman" w:hAnsi="Times New Roman"/>
          <w:b/>
          <w:sz w:val="24"/>
          <w:szCs w:val="24"/>
        </w:rPr>
      </w:pPr>
      <w:r w:rsidRPr="002A0B5D">
        <w:rPr>
          <w:rFonts w:ascii="Times New Roman" w:hAnsi="Times New Roman"/>
          <w:b/>
          <w:sz w:val="24"/>
          <w:szCs w:val="24"/>
        </w:rPr>
        <w:t>Расходы сельского поселения</w:t>
      </w:r>
    </w:p>
    <w:p w:rsidR="005B0A84" w:rsidRDefault="005B0A84" w:rsidP="005B0A84">
      <w:pPr>
        <w:spacing w:after="0" w:line="240" w:lineRule="auto"/>
        <w:ind w:firstLine="851"/>
        <w:jc w:val="both"/>
        <w:rPr>
          <w:rFonts w:ascii="Times New Roman" w:hAnsi="Times New Roman"/>
          <w:sz w:val="24"/>
          <w:szCs w:val="24"/>
        </w:rPr>
      </w:pPr>
      <w:r w:rsidRPr="002A0B5D">
        <w:rPr>
          <w:rFonts w:ascii="Times New Roman" w:hAnsi="Times New Roman"/>
          <w:sz w:val="24"/>
          <w:szCs w:val="24"/>
        </w:rPr>
        <w:t>Расходы сельского поселения  за 2015 год исполнены в сумме 5245,44 тыс. рублей при плане 5799,03 тыс. рублей</w:t>
      </w:r>
      <w:r>
        <w:rPr>
          <w:rFonts w:ascii="Times New Roman" w:hAnsi="Times New Roman"/>
          <w:sz w:val="24"/>
          <w:szCs w:val="24"/>
        </w:rPr>
        <w:t>, что составляет 90 % от утвержденных бюджетных назначений.</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Общий объем расходов местного бюджета характеризуется следующими данными:</w:t>
      </w:r>
    </w:p>
    <w:p w:rsidR="005B0A84" w:rsidRDefault="005B0A84" w:rsidP="005B0A84">
      <w:pPr>
        <w:spacing w:after="0" w:line="240" w:lineRule="auto"/>
        <w:ind w:firstLine="851"/>
        <w:jc w:val="both"/>
        <w:rPr>
          <w:rFonts w:ascii="Times New Roman" w:hAnsi="Times New Roman"/>
          <w:sz w:val="24"/>
          <w:szCs w:val="24"/>
        </w:rPr>
      </w:pPr>
    </w:p>
    <w:p w:rsidR="005B0A84" w:rsidRDefault="005B0A84" w:rsidP="00173BD3">
      <w:pPr>
        <w:spacing w:after="0" w:line="240" w:lineRule="auto"/>
        <w:ind w:firstLine="851"/>
        <w:jc w:val="center"/>
        <w:rPr>
          <w:rFonts w:ascii="Times New Roman" w:hAnsi="Times New Roman"/>
          <w:b/>
          <w:sz w:val="24"/>
          <w:szCs w:val="24"/>
        </w:rPr>
      </w:pPr>
      <w:r w:rsidRPr="00FF0AFA">
        <w:rPr>
          <w:rFonts w:ascii="Times New Roman" w:hAnsi="Times New Roman"/>
          <w:b/>
          <w:sz w:val="24"/>
          <w:szCs w:val="24"/>
        </w:rPr>
        <w:t>Раздел 01 «Общегосударственные вопросы»</w:t>
      </w:r>
    </w:p>
    <w:p w:rsidR="005B0A84" w:rsidRDefault="005B0A84" w:rsidP="005B0A84">
      <w:pPr>
        <w:spacing w:after="0" w:line="240" w:lineRule="auto"/>
        <w:ind w:firstLine="851"/>
        <w:jc w:val="both"/>
        <w:rPr>
          <w:rFonts w:ascii="Times New Roman" w:hAnsi="Times New Roman"/>
          <w:sz w:val="24"/>
          <w:szCs w:val="24"/>
        </w:rPr>
      </w:pPr>
      <w:r w:rsidRPr="002C1F1B">
        <w:rPr>
          <w:rFonts w:ascii="Times New Roman" w:hAnsi="Times New Roman"/>
          <w:sz w:val="24"/>
          <w:szCs w:val="24"/>
        </w:rPr>
        <w:t>По разделу 01 00 «Общегосударственные вопросы» расходы составили</w:t>
      </w:r>
      <w:r>
        <w:rPr>
          <w:rFonts w:ascii="Times New Roman" w:hAnsi="Times New Roman"/>
          <w:sz w:val="24"/>
          <w:szCs w:val="24"/>
        </w:rPr>
        <w:t xml:space="preserve"> 2957,87 тыс. рублей или 56,4 % расходной части бюджета.</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Подраздел 0102 «Функционирование высшего должностного лица субъекта Российской Федерации и муниципального образования». Расходование средств осуществлялось на обеспечение деятельности Главы сельского поселения в сумме 800,80 тыс. рублей.</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Средства расходовались на обеспечение деятельности аппарата администрации сельского поселения в сумме 2112,9 тыс. рублей.</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Подраздел 0106 «Обеспечение деятельности финансовых, налоговых и таможенных органов и органов финансового (финансово-бюджетного) надзора связан с расходами на обеспечение деятельности контрольно-счетной палаты Нанайского района» Согласно заключенного соглашения на проверку бюджетной отчётности, сумма расходов составила 2,34 тыс. рублей.</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Расходы по подразделу 0111 «Резервные фонды» не осуществлялись.</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Подраздел 0113 «Другие общегосударственные вопросы» В данном подразделе расходы связаны с реализацией государственных функций, связанных с общегосударственным управлением и составили 41,83 тыс. рублей.</w:t>
      </w:r>
    </w:p>
    <w:p w:rsidR="005B0A84" w:rsidRDefault="005B0A84" w:rsidP="005B0A84">
      <w:pPr>
        <w:spacing w:after="0" w:line="240" w:lineRule="auto"/>
        <w:ind w:firstLine="851"/>
        <w:jc w:val="both"/>
        <w:rPr>
          <w:rFonts w:ascii="Times New Roman" w:hAnsi="Times New Roman"/>
          <w:sz w:val="24"/>
          <w:szCs w:val="24"/>
        </w:rPr>
      </w:pPr>
    </w:p>
    <w:p w:rsidR="005B0A84" w:rsidRDefault="005B0A84" w:rsidP="00173BD3">
      <w:pPr>
        <w:spacing w:after="0" w:line="240" w:lineRule="auto"/>
        <w:ind w:firstLine="851"/>
        <w:jc w:val="center"/>
        <w:rPr>
          <w:rFonts w:ascii="Times New Roman" w:hAnsi="Times New Roman"/>
          <w:b/>
          <w:sz w:val="24"/>
          <w:szCs w:val="24"/>
        </w:rPr>
      </w:pPr>
      <w:r w:rsidRPr="0081019D">
        <w:rPr>
          <w:rFonts w:ascii="Times New Roman" w:hAnsi="Times New Roman"/>
          <w:b/>
          <w:sz w:val="24"/>
          <w:szCs w:val="24"/>
        </w:rPr>
        <w:t>Раздел 03 «Национальная безопасность и правоохранительная деятельность»</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По данному разделу расходы составили 85,79 тыс. рублей, из них 75,6 тыс. рублей на муниципальную программу «Обеспечение первичных мер пожарной безопасности на территории сельского поселения «Село Маяк» на 2014-2016 годы»</w:t>
      </w:r>
    </w:p>
    <w:p w:rsidR="005B0A84" w:rsidRDefault="005B0A84" w:rsidP="005B0A84">
      <w:pPr>
        <w:spacing w:after="0" w:line="240" w:lineRule="auto"/>
        <w:ind w:firstLine="851"/>
        <w:jc w:val="both"/>
        <w:rPr>
          <w:rFonts w:ascii="Times New Roman" w:hAnsi="Times New Roman"/>
          <w:sz w:val="24"/>
          <w:szCs w:val="24"/>
        </w:rPr>
      </w:pPr>
    </w:p>
    <w:p w:rsidR="005B0A84" w:rsidRDefault="005B0A84" w:rsidP="00173BD3">
      <w:pPr>
        <w:spacing w:after="0" w:line="240" w:lineRule="auto"/>
        <w:ind w:firstLine="851"/>
        <w:jc w:val="center"/>
        <w:rPr>
          <w:rFonts w:ascii="Times New Roman" w:hAnsi="Times New Roman"/>
          <w:b/>
          <w:sz w:val="24"/>
          <w:szCs w:val="24"/>
        </w:rPr>
      </w:pPr>
      <w:r w:rsidRPr="0081019D">
        <w:rPr>
          <w:rFonts w:ascii="Times New Roman" w:hAnsi="Times New Roman"/>
          <w:b/>
          <w:sz w:val="24"/>
          <w:szCs w:val="24"/>
        </w:rPr>
        <w:t>Раздел 04 «Национальная экономика»</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Расходы на содержание автомобильных дорог сельского поселения составили 1442,83 тыс. рублей.</w:t>
      </w:r>
    </w:p>
    <w:p w:rsidR="005B0A84" w:rsidRDefault="005B0A84" w:rsidP="005B0A84">
      <w:pPr>
        <w:spacing w:after="0" w:line="240" w:lineRule="auto"/>
        <w:ind w:firstLine="851"/>
        <w:jc w:val="both"/>
        <w:rPr>
          <w:rFonts w:ascii="Times New Roman" w:hAnsi="Times New Roman"/>
          <w:sz w:val="24"/>
          <w:szCs w:val="24"/>
        </w:rPr>
      </w:pPr>
    </w:p>
    <w:p w:rsidR="005B0A84" w:rsidRDefault="005B0A84" w:rsidP="00173BD3">
      <w:pPr>
        <w:spacing w:after="0" w:line="240" w:lineRule="auto"/>
        <w:ind w:firstLine="851"/>
        <w:jc w:val="center"/>
        <w:rPr>
          <w:rFonts w:ascii="Times New Roman" w:hAnsi="Times New Roman"/>
          <w:b/>
          <w:sz w:val="24"/>
          <w:szCs w:val="24"/>
        </w:rPr>
      </w:pPr>
      <w:r w:rsidRPr="0081019D">
        <w:rPr>
          <w:rFonts w:ascii="Times New Roman" w:hAnsi="Times New Roman"/>
          <w:b/>
          <w:sz w:val="24"/>
          <w:szCs w:val="24"/>
        </w:rPr>
        <w:t>Раздел 05 «Жилищно-коммунальное хозяйство»</w:t>
      </w:r>
    </w:p>
    <w:p w:rsidR="005B0A84" w:rsidRDefault="005B0A84" w:rsidP="005B0A84">
      <w:pPr>
        <w:spacing w:after="0" w:line="240" w:lineRule="auto"/>
        <w:ind w:firstLine="851"/>
        <w:jc w:val="both"/>
        <w:rPr>
          <w:rFonts w:ascii="Times New Roman" w:hAnsi="Times New Roman"/>
          <w:sz w:val="24"/>
          <w:szCs w:val="24"/>
        </w:rPr>
      </w:pPr>
      <w:r>
        <w:rPr>
          <w:rFonts w:ascii="Times New Roman" w:hAnsi="Times New Roman"/>
          <w:sz w:val="24"/>
          <w:szCs w:val="24"/>
        </w:rPr>
        <w:t>В данном разделе расходы осуществлялись только по подразделу  0505 «Другие вопросы в области жилищно-коммунального хозяйства», в сумме 553,08  тыс. рублей и были направлены на благоустройство территории сельского поселения, ликвидацию несанкционированных свалок, а также организацию уличного освещения сельского поселения.</w:t>
      </w:r>
    </w:p>
    <w:p w:rsidR="005B0A84" w:rsidRDefault="005B0A84" w:rsidP="005B0A84">
      <w:pPr>
        <w:spacing w:after="0" w:line="240" w:lineRule="auto"/>
        <w:ind w:firstLine="851"/>
        <w:jc w:val="both"/>
        <w:rPr>
          <w:rFonts w:ascii="Times New Roman" w:hAnsi="Times New Roman"/>
          <w:sz w:val="24"/>
          <w:szCs w:val="24"/>
        </w:rPr>
      </w:pPr>
    </w:p>
    <w:p w:rsidR="005B0A84" w:rsidRDefault="005B0A84" w:rsidP="00173BD3">
      <w:pPr>
        <w:spacing w:after="0" w:line="240" w:lineRule="auto"/>
        <w:ind w:firstLine="851"/>
        <w:jc w:val="center"/>
        <w:rPr>
          <w:rFonts w:ascii="Times New Roman" w:hAnsi="Times New Roman"/>
          <w:b/>
          <w:sz w:val="24"/>
          <w:szCs w:val="24"/>
        </w:rPr>
      </w:pPr>
      <w:r w:rsidRPr="00E45677">
        <w:rPr>
          <w:rFonts w:ascii="Times New Roman" w:hAnsi="Times New Roman"/>
          <w:b/>
          <w:sz w:val="24"/>
          <w:szCs w:val="24"/>
        </w:rPr>
        <w:t>Раздел 07 «Образование»</w:t>
      </w:r>
    </w:p>
    <w:p w:rsidR="005B0A84" w:rsidRDefault="005B0A84" w:rsidP="005B0A84">
      <w:pPr>
        <w:spacing w:after="0" w:line="240" w:lineRule="auto"/>
        <w:ind w:firstLine="851"/>
        <w:jc w:val="both"/>
        <w:rPr>
          <w:rFonts w:ascii="Times New Roman" w:hAnsi="Times New Roman"/>
          <w:color w:val="000000"/>
          <w:sz w:val="24"/>
          <w:szCs w:val="24"/>
        </w:rPr>
      </w:pPr>
      <w:r>
        <w:rPr>
          <w:rFonts w:ascii="Times New Roman" w:hAnsi="Times New Roman"/>
          <w:bCs/>
          <w:sz w:val="24"/>
          <w:szCs w:val="24"/>
        </w:rPr>
        <w:lastRenderedPageBreak/>
        <w:t>В</w:t>
      </w:r>
      <w:r w:rsidRPr="00C851AA">
        <w:rPr>
          <w:rFonts w:ascii="Times New Roman" w:hAnsi="Times New Roman"/>
          <w:bCs/>
          <w:sz w:val="24"/>
          <w:szCs w:val="24"/>
        </w:rPr>
        <w:t xml:space="preserve"> рамках муниципальной программы "Развитие молодёжной политики в сельском поселении «Село Маяк» Нанайского муниципального района на 2015-2018 годы"</w:t>
      </w:r>
      <w:r w:rsidRPr="00C851AA">
        <w:rPr>
          <w:rFonts w:ascii="Times New Roman" w:hAnsi="Times New Roman"/>
          <w:color w:val="000000"/>
          <w:sz w:val="24"/>
          <w:szCs w:val="24"/>
        </w:rPr>
        <w:t xml:space="preserve"> в рамках муниципальной программы</w:t>
      </w:r>
      <w:r>
        <w:rPr>
          <w:rFonts w:ascii="Times New Roman" w:hAnsi="Times New Roman"/>
          <w:color w:val="000000"/>
          <w:sz w:val="24"/>
          <w:szCs w:val="24"/>
        </w:rPr>
        <w:t xml:space="preserve"> произведены расходы в сумме 15,2 тыс. рублей</w:t>
      </w:r>
    </w:p>
    <w:p w:rsidR="005B0A84" w:rsidRDefault="005B0A84" w:rsidP="005B0A84">
      <w:pPr>
        <w:spacing w:after="0" w:line="240" w:lineRule="auto"/>
        <w:ind w:firstLine="851"/>
        <w:jc w:val="both"/>
        <w:rPr>
          <w:rFonts w:ascii="Times New Roman" w:hAnsi="Times New Roman"/>
          <w:color w:val="000000"/>
          <w:sz w:val="24"/>
          <w:szCs w:val="24"/>
        </w:rPr>
      </w:pPr>
    </w:p>
    <w:p w:rsidR="005B0A84" w:rsidRDefault="005B0A84" w:rsidP="00173BD3">
      <w:pPr>
        <w:spacing w:after="0" w:line="240" w:lineRule="auto"/>
        <w:ind w:firstLine="851"/>
        <w:jc w:val="center"/>
        <w:rPr>
          <w:rFonts w:ascii="Times New Roman" w:hAnsi="Times New Roman"/>
          <w:b/>
          <w:color w:val="000000"/>
          <w:sz w:val="24"/>
          <w:szCs w:val="24"/>
        </w:rPr>
      </w:pPr>
      <w:r w:rsidRPr="00E45677">
        <w:rPr>
          <w:rFonts w:ascii="Times New Roman" w:hAnsi="Times New Roman"/>
          <w:b/>
          <w:color w:val="000000"/>
          <w:sz w:val="24"/>
          <w:szCs w:val="24"/>
        </w:rPr>
        <w:t>Раздел 11 «Физическая культура и спорт»</w:t>
      </w:r>
    </w:p>
    <w:p w:rsidR="005B0A84" w:rsidRDefault="005B0A84" w:rsidP="005B0A84">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По разделу расходы составили 18,8 тыс. рублей в рамках </w:t>
      </w:r>
      <w:r>
        <w:rPr>
          <w:rFonts w:ascii="Times New Roman" w:hAnsi="Times New Roman"/>
          <w:iCs/>
          <w:color w:val="000000"/>
          <w:sz w:val="24"/>
          <w:szCs w:val="24"/>
        </w:rPr>
        <w:t>муниципальной</w:t>
      </w:r>
      <w:r w:rsidRPr="00C851AA">
        <w:rPr>
          <w:rFonts w:ascii="Times New Roman" w:hAnsi="Times New Roman"/>
          <w:iCs/>
          <w:color w:val="000000"/>
          <w:sz w:val="24"/>
          <w:szCs w:val="24"/>
        </w:rPr>
        <w:t xml:space="preserve"> программа «Развитие физической культуры и массового спорта в сельском поселении Нанайского муниципального района на 2015-2018 годы»</w:t>
      </w:r>
      <w:r>
        <w:rPr>
          <w:rFonts w:ascii="Times New Roman" w:hAnsi="Times New Roman"/>
          <w:color w:val="000000"/>
          <w:sz w:val="24"/>
          <w:szCs w:val="24"/>
        </w:rPr>
        <w:t>, средства были направлены на проведение спортивно-массовых и оздоровительных мероприятий сельского поселения.</w:t>
      </w:r>
    </w:p>
    <w:p w:rsidR="005B0A84" w:rsidRDefault="005B0A84" w:rsidP="00173BD3">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По итогам года доходы администрации сельского поселения составили 4519,11 тыс. рублей, по расходам в сумме 5245,44 тыс. рублей, с дефицитом в сумме 726,33 тыс. рублей.</w:t>
      </w:r>
    </w:p>
    <w:p w:rsidR="00173BD3" w:rsidRDefault="00173BD3" w:rsidP="005B0A84">
      <w:pPr>
        <w:spacing w:after="0" w:line="240" w:lineRule="auto"/>
        <w:ind w:firstLine="851"/>
        <w:jc w:val="both"/>
        <w:rPr>
          <w:rFonts w:ascii="Times New Roman" w:hAnsi="Times New Roman"/>
          <w:color w:val="000000"/>
          <w:sz w:val="24"/>
          <w:szCs w:val="24"/>
        </w:rPr>
      </w:pPr>
    </w:p>
    <w:p w:rsidR="00173BD3" w:rsidRPr="00F753E3" w:rsidRDefault="005B0A84" w:rsidP="00F753E3">
      <w:pPr>
        <w:spacing w:after="0" w:line="240" w:lineRule="auto"/>
        <w:ind w:firstLine="851"/>
        <w:jc w:val="both"/>
        <w:rPr>
          <w:rFonts w:ascii="Times New Roman" w:hAnsi="Times New Roman"/>
          <w:sz w:val="24"/>
          <w:szCs w:val="24"/>
        </w:rPr>
      </w:pPr>
      <w:r>
        <w:rPr>
          <w:rFonts w:ascii="Times New Roman" w:hAnsi="Times New Roman"/>
          <w:color w:val="000000"/>
          <w:sz w:val="24"/>
          <w:szCs w:val="24"/>
        </w:rPr>
        <w:t>Глава сельского поселения                                                   Ильин А.Н.</w:t>
      </w:r>
    </w:p>
    <w:p w:rsidR="00173BD3" w:rsidRDefault="00173BD3" w:rsidP="00C12855">
      <w:pPr>
        <w:spacing w:after="0" w:line="240" w:lineRule="auto"/>
        <w:jc w:val="center"/>
        <w:rPr>
          <w:rFonts w:ascii="Times New Roman" w:hAnsi="Times New Roman" w:cs="Times New Roman"/>
        </w:rPr>
      </w:pPr>
    </w:p>
    <w:p w:rsidR="00C12855" w:rsidRPr="005730AD" w:rsidRDefault="00C12855" w:rsidP="00C12855">
      <w:pPr>
        <w:spacing w:after="0" w:line="240" w:lineRule="auto"/>
        <w:jc w:val="center"/>
        <w:rPr>
          <w:rFonts w:ascii="Times New Roman" w:hAnsi="Times New Roman" w:cs="Times New Roman"/>
        </w:rPr>
      </w:pPr>
      <w:r w:rsidRPr="005730AD">
        <w:rPr>
          <w:rFonts w:ascii="Times New Roman" w:hAnsi="Times New Roman" w:cs="Times New Roman"/>
        </w:rPr>
        <w:t>***</w:t>
      </w:r>
    </w:p>
    <w:p w:rsidR="00C12855" w:rsidRPr="005730AD" w:rsidRDefault="00C12855" w:rsidP="00C12855">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C12855" w:rsidRDefault="00C12855" w:rsidP="00C12855">
      <w:pPr>
        <w:spacing w:after="0" w:line="240" w:lineRule="auto"/>
        <w:rPr>
          <w:rFonts w:ascii="Times New Roman" w:hAnsi="Times New Roman" w:cs="Times New Roman"/>
          <w:sz w:val="20"/>
          <w:szCs w:val="20"/>
        </w:rPr>
      </w:pPr>
    </w:p>
    <w:p w:rsidR="005B0A84" w:rsidRPr="00173BD3" w:rsidRDefault="005B0A84" w:rsidP="005B0A84">
      <w:pPr>
        <w:jc w:val="both"/>
        <w:rPr>
          <w:rFonts w:ascii="Times New Roman" w:hAnsi="Times New Roman" w:cs="Times New Roman"/>
        </w:rPr>
      </w:pPr>
      <w:r w:rsidRPr="00173BD3">
        <w:rPr>
          <w:rFonts w:ascii="Times New Roman" w:hAnsi="Times New Roman" w:cs="Times New Roman"/>
        </w:rPr>
        <w:t xml:space="preserve">20.07.2016                                                                                                        </w:t>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Pr="00173BD3">
        <w:rPr>
          <w:rFonts w:ascii="Times New Roman" w:hAnsi="Times New Roman" w:cs="Times New Roman"/>
        </w:rPr>
        <w:t>№ 93</w:t>
      </w:r>
    </w:p>
    <w:p w:rsidR="005B0A84" w:rsidRPr="00173BD3" w:rsidRDefault="005B0A84" w:rsidP="00173BD3">
      <w:pPr>
        <w:jc w:val="center"/>
        <w:rPr>
          <w:rFonts w:ascii="Times New Roman" w:hAnsi="Times New Roman" w:cs="Times New Roman"/>
        </w:rPr>
      </w:pPr>
      <w:r w:rsidRPr="00173BD3">
        <w:rPr>
          <w:rFonts w:ascii="Times New Roman" w:hAnsi="Times New Roman" w:cs="Times New Roman"/>
        </w:rPr>
        <w:t>с. Маяк</w:t>
      </w:r>
    </w:p>
    <w:p w:rsidR="005B0A84" w:rsidRPr="00173BD3" w:rsidRDefault="005B0A84" w:rsidP="00173BD3">
      <w:pPr>
        <w:spacing w:after="0" w:line="240" w:lineRule="exact"/>
        <w:jc w:val="both"/>
        <w:rPr>
          <w:rFonts w:ascii="Times New Roman" w:hAnsi="Times New Roman" w:cs="Times New Roman"/>
        </w:rPr>
      </w:pPr>
      <w:r w:rsidRPr="00173BD3">
        <w:rPr>
          <w:rFonts w:ascii="Times New Roman" w:hAnsi="Times New Roman" w:cs="Times New Roman"/>
        </w:rPr>
        <w:t>Об утверждении отчета об исполнении бюджета сельского поселения «Село Маяк» Нанайского муниципального района за 1 полугодие 2016 года</w:t>
      </w:r>
    </w:p>
    <w:p w:rsidR="00173BD3" w:rsidRDefault="005B0A84" w:rsidP="00173BD3">
      <w:pPr>
        <w:spacing w:after="0" w:line="240" w:lineRule="auto"/>
        <w:jc w:val="both"/>
        <w:rPr>
          <w:rFonts w:ascii="Times New Roman" w:hAnsi="Times New Roman" w:cs="Times New Roman"/>
        </w:rPr>
      </w:pPr>
      <w:r w:rsidRPr="00173BD3">
        <w:rPr>
          <w:rFonts w:ascii="Times New Roman" w:hAnsi="Times New Roman" w:cs="Times New Roman"/>
        </w:rPr>
        <w:tab/>
      </w:r>
    </w:p>
    <w:p w:rsidR="005B0A84" w:rsidRPr="00173BD3" w:rsidRDefault="005B0A84" w:rsidP="00173BD3">
      <w:pPr>
        <w:spacing w:after="0" w:line="240" w:lineRule="auto"/>
        <w:ind w:firstLine="708"/>
        <w:jc w:val="both"/>
        <w:rPr>
          <w:rFonts w:ascii="Times New Roman" w:hAnsi="Times New Roman" w:cs="Times New Roman"/>
        </w:rPr>
      </w:pPr>
      <w:r w:rsidRPr="00173BD3">
        <w:rPr>
          <w:rFonts w:ascii="Times New Roman" w:hAnsi="Times New Roman" w:cs="Times New Roman"/>
        </w:rPr>
        <w:t>В соответствии с Положением о бюджетном процессе и бюджетных правоотношениях в сельском поселении «Село Маяк» Нанайского муниципального района, на основании постановления администрации сельского поселения «Село Маяк» Нанайского муниципального района от 18.07.2016 года № 154 «Об утверждении отчета об исполнении бюджета сельского поселения «Село Маяк» Нанайского муниципального района за 1 полугодие 2016 года» Совет депутатов</w:t>
      </w:r>
    </w:p>
    <w:p w:rsidR="005B0A84" w:rsidRPr="00173BD3" w:rsidRDefault="005B0A84" w:rsidP="00173BD3">
      <w:pPr>
        <w:spacing w:after="0" w:line="240" w:lineRule="auto"/>
        <w:jc w:val="both"/>
        <w:rPr>
          <w:rFonts w:ascii="Times New Roman" w:hAnsi="Times New Roman" w:cs="Times New Roman"/>
        </w:rPr>
      </w:pPr>
      <w:r w:rsidRPr="00173BD3">
        <w:rPr>
          <w:rFonts w:ascii="Times New Roman" w:hAnsi="Times New Roman" w:cs="Times New Roman"/>
        </w:rPr>
        <w:t>РЕШИЛ:</w:t>
      </w:r>
    </w:p>
    <w:p w:rsidR="005B0A84" w:rsidRPr="00173BD3" w:rsidRDefault="005B0A84" w:rsidP="005B0A84">
      <w:pPr>
        <w:pStyle w:val="a5"/>
        <w:numPr>
          <w:ilvl w:val="0"/>
          <w:numId w:val="12"/>
        </w:numPr>
        <w:ind w:left="0" w:firstLine="709"/>
        <w:jc w:val="both"/>
        <w:rPr>
          <w:rFonts w:ascii="Times New Roman" w:hAnsi="Times New Roman" w:cs="Times New Roman"/>
        </w:rPr>
      </w:pPr>
      <w:r w:rsidRPr="00173BD3">
        <w:rPr>
          <w:rFonts w:ascii="Times New Roman" w:hAnsi="Times New Roman" w:cs="Times New Roman"/>
        </w:rPr>
        <w:t>Утвердить отчет об исполнении бюджета сельского поселения «Село Маяк» Нанайского муниципального района за 1 полугодие 2016 года по доходам в сумме 2319,75 тыс.рублей, с превышением расходов над доходами (дефицит бюджета) 75,4 тыс.рублей. с показателями согласно приложению к настоящему решению.</w:t>
      </w:r>
    </w:p>
    <w:p w:rsidR="005B0A84" w:rsidRPr="00173BD3" w:rsidRDefault="005B0A84" w:rsidP="005B0A84">
      <w:pPr>
        <w:pStyle w:val="a5"/>
        <w:numPr>
          <w:ilvl w:val="0"/>
          <w:numId w:val="12"/>
        </w:numPr>
        <w:ind w:left="0" w:firstLine="709"/>
        <w:jc w:val="both"/>
        <w:rPr>
          <w:rFonts w:ascii="Times New Roman" w:hAnsi="Times New Roman" w:cs="Times New Roman"/>
        </w:rPr>
      </w:pPr>
      <w:r w:rsidRPr="00173BD3">
        <w:rPr>
          <w:rFonts w:ascii="Times New Roman" w:hAnsi="Times New Roman" w:cs="Times New Roman"/>
        </w:rPr>
        <w:t>Настоящее решение вступает в силу со дня его официального опубликования.</w:t>
      </w:r>
    </w:p>
    <w:p w:rsidR="005B0A84" w:rsidRPr="00173BD3" w:rsidRDefault="005B0A84" w:rsidP="00173BD3">
      <w:pPr>
        <w:spacing w:after="0"/>
        <w:jc w:val="both"/>
        <w:rPr>
          <w:rFonts w:ascii="Times New Roman" w:hAnsi="Times New Roman" w:cs="Times New Roman"/>
        </w:rPr>
      </w:pPr>
    </w:p>
    <w:p w:rsidR="005B0A84" w:rsidRPr="00173BD3" w:rsidRDefault="005B0A84" w:rsidP="00173BD3">
      <w:pPr>
        <w:spacing w:after="0"/>
        <w:jc w:val="both"/>
        <w:rPr>
          <w:rFonts w:ascii="Times New Roman" w:hAnsi="Times New Roman" w:cs="Times New Roman"/>
        </w:rPr>
      </w:pPr>
      <w:r w:rsidRPr="00173BD3">
        <w:rPr>
          <w:rFonts w:ascii="Times New Roman" w:hAnsi="Times New Roman" w:cs="Times New Roman"/>
        </w:rPr>
        <w:t xml:space="preserve">Председатель Совета депутатов                                              </w:t>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Pr="00173BD3">
        <w:rPr>
          <w:rFonts w:ascii="Times New Roman" w:hAnsi="Times New Roman" w:cs="Times New Roman"/>
        </w:rPr>
        <w:t xml:space="preserve">  А.В. Алипченко</w:t>
      </w:r>
    </w:p>
    <w:p w:rsidR="005B0A84" w:rsidRPr="00173BD3" w:rsidRDefault="005B0A84" w:rsidP="00173BD3">
      <w:pPr>
        <w:spacing w:after="0"/>
        <w:jc w:val="both"/>
        <w:rPr>
          <w:rFonts w:ascii="Times New Roman" w:hAnsi="Times New Roman" w:cs="Times New Roman"/>
        </w:rPr>
      </w:pPr>
      <w:r w:rsidRPr="00173BD3">
        <w:rPr>
          <w:rFonts w:ascii="Times New Roman" w:hAnsi="Times New Roman" w:cs="Times New Roman"/>
        </w:rPr>
        <w:t>Глава сельского поселения</w:t>
      </w:r>
      <w:r w:rsidRPr="00173BD3">
        <w:rPr>
          <w:rFonts w:ascii="Times New Roman" w:hAnsi="Times New Roman" w:cs="Times New Roman"/>
        </w:rPr>
        <w:tab/>
      </w:r>
      <w:r w:rsidRPr="00173BD3">
        <w:rPr>
          <w:rFonts w:ascii="Times New Roman" w:hAnsi="Times New Roman" w:cs="Times New Roman"/>
        </w:rPr>
        <w:tab/>
      </w:r>
      <w:r w:rsidRPr="00173BD3">
        <w:rPr>
          <w:rFonts w:ascii="Times New Roman" w:hAnsi="Times New Roman" w:cs="Times New Roman"/>
        </w:rPr>
        <w:tab/>
      </w:r>
      <w:r w:rsidRPr="00173BD3">
        <w:rPr>
          <w:rFonts w:ascii="Times New Roman" w:hAnsi="Times New Roman" w:cs="Times New Roman"/>
        </w:rPr>
        <w:tab/>
      </w:r>
      <w:r w:rsidRPr="00173BD3">
        <w:rPr>
          <w:rFonts w:ascii="Times New Roman" w:hAnsi="Times New Roman" w:cs="Times New Roman"/>
        </w:rPr>
        <w:tab/>
      </w:r>
      <w:r w:rsidRPr="00173BD3">
        <w:rPr>
          <w:rFonts w:ascii="Times New Roman" w:hAnsi="Times New Roman" w:cs="Times New Roman"/>
        </w:rPr>
        <w:tab/>
        <w:t xml:space="preserve">   </w:t>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Pr="00173BD3">
        <w:rPr>
          <w:rFonts w:ascii="Times New Roman" w:hAnsi="Times New Roman" w:cs="Times New Roman"/>
        </w:rPr>
        <w:t xml:space="preserve"> А.Н. Ильин</w:t>
      </w:r>
    </w:p>
    <w:p w:rsidR="005B0A84" w:rsidRPr="00173BD3" w:rsidRDefault="005B0A84" w:rsidP="00173BD3">
      <w:pPr>
        <w:spacing w:after="0"/>
        <w:jc w:val="both"/>
        <w:rPr>
          <w:rFonts w:ascii="Times New Roman" w:hAnsi="Times New Roman" w:cs="Times New Roman"/>
        </w:rPr>
      </w:pPr>
    </w:p>
    <w:p w:rsidR="005B0A84" w:rsidRDefault="005B0A84" w:rsidP="00173BD3">
      <w:pPr>
        <w:spacing w:after="0"/>
        <w:jc w:val="both"/>
        <w:rPr>
          <w:sz w:val="28"/>
          <w:szCs w:val="28"/>
        </w:rPr>
        <w:sectPr w:rsidR="005B0A84" w:rsidSect="005B0A84">
          <w:pgSz w:w="11906" w:h="16838"/>
          <w:pgMar w:top="1134" w:right="566" w:bottom="1134" w:left="1135" w:header="708" w:footer="708" w:gutter="0"/>
          <w:cols w:space="708"/>
          <w:docGrid w:linePitch="360"/>
        </w:sectPr>
      </w:pPr>
    </w:p>
    <w:p w:rsidR="005B0A84" w:rsidRPr="00173BD3" w:rsidRDefault="005B0A84" w:rsidP="00173BD3">
      <w:pPr>
        <w:tabs>
          <w:tab w:val="left" w:pos="10890"/>
        </w:tabs>
        <w:spacing w:after="0" w:line="240" w:lineRule="exact"/>
        <w:ind w:left="10773"/>
      </w:pPr>
      <w:r w:rsidRPr="00173BD3">
        <w:lastRenderedPageBreak/>
        <w:t>УТВЕРЖДЕН</w:t>
      </w:r>
    </w:p>
    <w:p w:rsidR="005B0A84" w:rsidRPr="00173BD3" w:rsidRDefault="005B0A84" w:rsidP="00173BD3">
      <w:pPr>
        <w:tabs>
          <w:tab w:val="left" w:pos="10890"/>
        </w:tabs>
        <w:spacing w:after="0" w:line="240" w:lineRule="exact"/>
        <w:ind w:left="10773"/>
      </w:pPr>
      <w:r w:rsidRPr="00173BD3">
        <w:t xml:space="preserve">решением Совета депутатов сельского  поселения </w:t>
      </w:r>
    </w:p>
    <w:p w:rsidR="005B0A84" w:rsidRPr="00173BD3" w:rsidRDefault="005B0A84" w:rsidP="00173BD3">
      <w:pPr>
        <w:tabs>
          <w:tab w:val="left" w:pos="10890"/>
        </w:tabs>
        <w:spacing w:after="0" w:line="240" w:lineRule="exact"/>
        <w:ind w:left="10773"/>
      </w:pPr>
      <w:r w:rsidRPr="00173BD3">
        <w:t>«Село Маяк» Нанайского муниципального района</w:t>
      </w:r>
    </w:p>
    <w:p w:rsidR="005B0A84" w:rsidRPr="00173BD3" w:rsidRDefault="005B0A84" w:rsidP="00173BD3">
      <w:pPr>
        <w:tabs>
          <w:tab w:val="left" w:pos="10890"/>
        </w:tabs>
        <w:spacing w:after="0" w:line="240" w:lineRule="exact"/>
        <w:ind w:left="10773"/>
      </w:pPr>
      <w:r w:rsidRPr="00173BD3">
        <w:t>от  20.07.2016 №  93</w:t>
      </w:r>
    </w:p>
    <w:p w:rsidR="005B0A84" w:rsidRPr="00173BD3" w:rsidRDefault="005B0A84" w:rsidP="00173BD3">
      <w:pPr>
        <w:tabs>
          <w:tab w:val="left" w:pos="10890"/>
        </w:tabs>
        <w:spacing w:after="0" w:line="240" w:lineRule="auto"/>
        <w:jc w:val="center"/>
      </w:pPr>
      <w:r w:rsidRPr="00173BD3">
        <w:t>ОТЧЕТ</w:t>
      </w:r>
    </w:p>
    <w:p w:rsidR="005B0A84" w:rsidRPr="00173BD3" w:rsidRDefault="005B0A84" w:rsidP="00173BD3">
      <w:pPr>
        <w:tabs>
          <w:tab w:val="left" w:pos="10890"/>
        </w:tabs>
        <w:spacing w:after="0" w:line="240" w:lineRule="auto"/>
        <w:jc w:val="center"/>
      </w:pPr>
      <w:r w:rsidRPr="00173BD3">
        <w:t>об исполнении бюджета сельского поселения «Село Маяк»</w:t>
      </w:r>
    </w:p>
    <w:p w:rsidR="005B0A84" w:rsidRPr="00173BD3" w:rsidRDefault="005B0A84" w:rsidP="00173BD3">
      <w:pPr>
        <w:tabs>
          <w:tab w:val="left" w:pos="10890"/>
        </w:tabs>
        <w:spacing w:after="0" w:line="240" w:lineRule="auto"/>
        <w:jc w:val="center"/>
      </w:pPr>
      <w:r w:rsidRPr="00173BD3">
        <w:t>Нанайского муниципального района</w:t>
      </w:r>
    </w:p>
    <w:p w:rsidR="005B0A84" w:rsidRPr="00173BD3" w:rsidRDefault="005B0A84" w:rsidP="00173BD3">
      <w:pPr>
        <w:tabs>
          <w:tab w:val="left" w:pos="10890"/>
        </w:tabs>
        <w:spacing w:after="0" w:line="240" w:lineRule="auto"/>
        <w:jc w:val="center"/>
      </w:pPr>
      <w:r w:rsidRPr="00173BD3">
        <w:t>за 1 полугодие 2016 года</w:t>
      </w:r>
    </w:p>
    <w:tbl>
      <w:tblPr>
        <w:tblW w:w="15040" w:type="dxa"/>
        <w:tblInd w:w="93" w:type="dxa"/>
        <w:tblLook w:val="04A0"/>
      </w:tblPr>
      <w:tblGrid>
        <w:gridCol w:w="5260"/>
        <w:gridCol w:w="1020"/>
        <w:gridCol w:w="2520"/>
        <w:gridCol w:w="2080"/>
        <w:gridCol w:w="2080"/>
        <w:gridCol w:w="2080"/>
      </w:tblGrid>
      <w:tr w:rsidR="005B0A84" w:rsidRPr="008E1C8A" w:rsidTr="005B0A84">
        <w:trPr>
          <w:trHeight w:val="282"/>
        </w:trPr>
        <w:tc>
          <w:tcPr>
            <w:tcW w:w="15040" w:type="dxa"/>
            <w:gridSpan w:val="6"/>
            <w:tcBorders>
              <w:top w:val="nil"/>
              <w:left w:val="nil"/>
              <w:bottom w:val="single" w:sz="4" w:space="0" w:color="000000"/>
              <w:right w:val="nil"/>
            </w:tcBorders>
            <w:shd w:val="clear" w:color="auto" w:fill="auto"/>
            <w:noWrap/>
            <w:vAlign w:val="bottom"/>
            <w:hideMark/>
          </w:tcPr>
          <w:p w:rsidR="005B0A84" w:rsidRDefault="005B0A84" w:rsidP="00173BD3">
            <w:pPr>
              <w:spacing w:after="0"/>
              <w:rPr>
                <w:rFonts w:cs="Calibri"/>
                <w:b/>
                <w:bCs/>
                <w:color w:val="000000"/>
              </w:rPr>
            </w:pPr>
            <w:r>
              <w:rPr>
                <w:rFonts w:cs="Calibri"/>
                <w:b/>
                <w:bCs/>
                <w:color w:val="000000"/>
              </w:rPr>
              <w:t xml:space="preserve">                                                                                       </w:t>
            </w:r>
            <w:r w:rsidR="00173BD3">
              <w:rPr>
                <w:rFonts w:cs="Calibri"/>
                <w:b/>
                <w:bCs/>
                <w:color w:val="000000"/>
              </w:rPr>
              <w:t xml:space="preserve">                           </w:t>
            </w:r>
          </w:p>
          <w:p w:rsidR="005B0A84" w:rsidRPr="008E1C8A" w:rsidRDefault="005B0A84" w:rsidP="005B0A84">
            <w:pPr>
              <w:jc w:val="center"/>
              <w:rPr>
                <w:rFonts w:ascii="Arial CYR" w:hAnsi="Arial CYR" w:cs="Calibri"/>
                <w:b/>
                <w:bCs/>
                <w:color w:val="000000"/>
              </w:rPr>
            </w:pPr>
            <w:r w:rsidRPr="008E1C8A">
              <w:rPr>
                <w:rFonts w:ascii="Arial CYR" w:hAnsi="Arial CYR" w:cs="Calibri"/>
                <w:b/>
                <w:bCs/>
                <w:color w:val="000000"/>
              </w:rPr>
              <w:t>1. Доходы бюджета</w:t>
            </w:r>
          </w:p>
        </w:tc>
      </w:tr>
      <w:tr w:rsidR="005B0A84" w:rsidRPr="008E1C8A" w:rsidTr="005B0A84">
        <w:trPr>
          <w:trHeight w:val="412"/>
        </w:trPr>
        <w:tc>
          <w:tcPr>
            <w:tcW w:w="5260" w:type="dxa"/>
            <w:vMerge w:val="restart"/>
            <w:tcBorders>
              <w:top w:val="nil"/>
              <w:left w:val="single" w:sz="4" w:space="0" w:color="000000"/>
              <w:bottom w:val="single" w:sz="4" w:space="0" w:color="000000"/>
              <w:right w:val="single" w:sz="4" w:space="0" w:color="000000"/>
            </w:tcBorders>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xml:space="preserve"> Наименование показателя</w:t>
            </w:r>
          </w:p>
        </w:tc>
        <w:tc>
          <w:tcPr>
            <w:tcW w:w="1020" w:type="dxa"/>
            <w:vMerge w:val="restart"/>
            <w:tcBorders>
              <w:top w:val="nil"/>
              <w:left w:val="single" w:sz="4" w:space="0" w:color="000000"/>
              <w:bottom w:val="single" w:sz="4" w:space="0" w:color="000000"/>
              <w:right w:val="single" w:sz="4" w:space="0" w:color="000000"/>
            </w:tcBorders>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Неисполненные назначения</w:t>
            </w:r>
          </w:p>
        </w:tc>
      </w:tr>
      <w:tr w:rsidR="005B0A84" w:rsidRPr="008E1C8A" w:rsidTr="005B0A84">
        <w:trPr>
          <w:trHeight w:val="412"/>
        </w:trPr>
        <w:tc>
          <w:tcPr>
            <w:tcW w:w="526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r>
      <w:tr w:rsidR="005B0A84" w:rsidRPr="008E1C8A" w:rsidTr="005B0A84">
        <w:trPr>
          <w:trHeight w:val="412"/>
        </w:trPr>
        <w:tc>
          <w:tcPr>
            <w:tcW w:w="526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5B0A84" w:rsidRPr="008E1C8A" w:rsidRDefault="005B0A84" w:rsidP="005B0A84">
            <w:pPr>
              <w:rPr>
                <w:rFonts w:ascii="Arial CYR" w:hAnsi="Arial CYR" w:cs="Calibri"/>
                <w:color w:val="000000"/>
                <w:sz w:val="16"/>
                <w:szCs w:val="16"/>
              </w:rPr>
            </w:pPr>
          </w:p>
        </w:tc>
      </w:tr>
      <w:tr w:rsidR="005B0A84" w:rsidRPr="008E1C8A" w:rsidTr="005B0A84">
        <w:trPr>
          <w:trHeight w:val="285"/>
        </w:trPr>
        <w:tc>
          <w:tcPr>
            <w:tcW w:w="5260" w:type="dxa"/>
            <w:tcBorders>
              <w:top w:val="nil"/>
              <w:left w:val="single" w:sz="4" w:space="0" w:color="000000"/>
              <w:bottom w:val="single" w:sz="4" w:space="0" w:color="000000"/>
              <w:right w:val="single" w:sz="4" w:space="0" w:color="000000"/>
            </w:tcBorders>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1</w:t>
            </w:r>
          </w:p>
        </w:tc>
        <w:tc>
          <w:tcPr>
            <w:tcW w:w="1020" w:type="dxa"/>
            <w:tcBorders>
              <w:top w:val="nil"/>
              <w:left w:val="nil"/>
              <w:bottom w:val="single" w:sz="8" w:space="0" w:color="000000"/>
              <w:right w:val="single" w:sz="4" w:space="0" w:color="000000"/>
            </w:tcBorders>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6</w:t>
            </w:r>
          </w:p>
        </w:tc>
      </w:tr>
      <w:tr w:rsidR="005B0A84" w:rsidRPr="008E1C8A" w:rsidTr="005B0A84">
        <w:trPr>
          <w:trHeight w:val="345"/>
        </w:trPr>
        <w:tc>
          <w:tcPr>
            <w:tcW w:w="5260" w:type="dxa"/>
            <w:tcBorders>
              <w:top w:val="nil"/>
              <w:left w:val="single" w:sz="4" w:space="0" w:color="000000"/>
              <w:bottom w:val="single" w:sz="4" w:space="0" w:color="000000"/>
              <w:right w:val="single" w:sz="8" w:space="0" w:color="000000"/>
            </w:tcBorders>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Доходы бюджета - всего</w:t>
            </w:r>
          </w:p>
        </w:tc>
        <w:tc>
          <w:tcPr>
            <w:tcW w:w="1020" w:type="dxa"/>
            <w:tcBorders>
              <w:top w:val="nil"/>
              <w:left w:val="nil"/>
              <w:bottom w:val="single" w:sz="4" w:space="0" w:color="000000"/>
              <w:right w:val="single" w:sz="4" w:space="0" w:color="000000"/>
            </w:tcBorders>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4 431 620,75</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2 244 354,65</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2 318 155,45</w:t>
            </w:r>
          </w:p>
        </w:tc>
      </w:tr>
      <w:tr w:rsidR="005B0A84" w:rsidRPr="008E1C8A" w:rsidTr="005B0A84">
        <w:trPr>
          <w:trHeight w:val="300"/>
        </w:trPr>
        <w:tc>
          <w:tcPr>
            <w:tcW w:w="5260" w:type="dxa"/>
            <w:tcBorders>
              <w:top w:val="nil"/>
              <w:left w:val="single" w:sz="4" w:space="0" w:color="000000"/>
              <w:bottom w:val="nil"/>
              <w:right w:val="single" w:sz="8" w:space="0" w:color="000000"/>
            </w:tcBorders>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в том числе:</w:t>
            </w:r>
          </w:p>
        </w:tc>
        <w:tc>
          <w:tcPr>
            <w:tcW w:w="1020" w:type="dxa"/>
            <w:tcBorders>
              <w:top w:val="nil"/>
              <w:left w:val="nil"/>
              <w:bottom w:val="nil"/>
              <w:right w:val="single" w:sz="4" w:space="0" w:color="000000"/>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w:t>
            </w:r>
          </w:p>
        </w:tc>
        <w:tc>
          <w:tcPr>
            <w:tcW w:w="2520" w:type="dxa"/>
            <w:tcBorders>
              <w:top w:val="nil"/>
              <w:left w:val="nil"/>
              <w:bottom w:val="nil"/>
              <w:right w:val="single" w:sz="4" w:space="0" w:color="000000"/>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 </w:t>
            </w:r>
          </w:p>
        </w:tc>
      </w:tr>
      <w:tr w:rsidR="005B0A84" w:rsidRPr="008E1C8A" w:rsidTr="005B0A84">
        <w:trPr>
          <w:trHeight w:val="300"/>
        </w:trPr>
        <w:tc>
          <w:tcPr>
            <w:tcW w:w="5260" w:type="dxa"/>
            <w:tcBorders>
              <w:top w:val="nil"/>
              <w:left w:val="single" w:sz="4" w:space="0" w:color="000000"/>
              <w:bottom w:val="single" w:sz="4" w:space="0" w:color="000000"/>
              <w:right w:val="single" w:sz="8" w:space="0" w:color="000000"/>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НАЛОГОВЫЕ И НЕНАЛОГОВЫЕ ДОХОДЫ</w:t>
            </w:r>
          </w:p>
        </w:tc>
        <w:tc>
          <w:tcPr>
            <w:tcW w:w="102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3 730 960,75</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1 862 626,65</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1 999 223,45</w:t>
            </w:r>
          </w:p>
        </w:tc>
      </w:tr>
      <w:tr w:rsidR="005B0A84" w:rsidRPr="008E1C8A" w:rsidTr="005B0A84">
        <w:trPr>
          <w:trHeight w:val="300"/>
        </w:trPr>
        <w:tc>
          <w:tcPr>
            <w:tcW w:w="5260" w:type="dxa"/>
            <w:tcBorders>
              <w:top w:val="nil"/>
              <w:left w:val="single" w:sz="4" w:space="0" w:color="000000"/>
              <w:bottom w:val="single" w:sz="4" w:space="0" w:color="000000"/>
              <w:right w:val="single" w:sz="8" w:space="0" w:color="000000"/>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НАЛОГИ НА ПРИБЫЛЬ, ДОХОДЫ</w:t>
            </w:r>
          </w:p>
        </w:tc>
        <w:tc>
          <w:tcPr>
            <w:tcW w:w="102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318 904,22</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tcBorders>
              <w:top w:val="nil"/>
              <w:left w:val="single" w:sz="4" w:space="0" w:color="000000"/>
              <w:bottom w:val="single" w:sz="4" w:space="0" w:color="auto"/>
              <w:right w:val="single" w:sz="8" w:space="0" w:color="000000"/>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 на доходы физических лиц</w:t>
            </w:r>
          </w:p>
        </w:tc>
        <w:tc>
          <w:tcPr>
            <w:tcW w:w="1020" w:type="dxa"/>
            <w:tcBorders>
              <w:top w:val="nil"/>
              <w:left w:val="nil"/>
              <w:bottom w:val="single" w:sz="4" w:space="0" w:color="auto"/>
              <w:right w:val="single" w:sz="4" w:space="0" w:color="000000"/>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000 1 01 02000 01 0000 110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260 000,00</w:t>
            </w:r>
          </w:p>
        </w:tc>
        <w:tc>
          <w:tcPr>
            <w:tcW w:w="2080" w:type="dxa"/>
            <w:tcBorders>
              <w:top w:val="nil"/>
              <w:left w:val="nil"/>
              <w:bottom w:val="single" w:sz="4" w:space="0" w:color="auto"/>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318 904,22</w:t>
            </w:r>
          </w:p>
        </w:tc>
        <w:tc>
          <w:tcPr>
            <w:tcW w:w="2080" w:type="dxa"/>
            <w:tcBorders>
              <w:top w:val="nil"/>
              <w:left w:val="nil"/>
              <w:bottom w:val="single" w:sz="4" w:space="0" w:color="auto"/>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84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000 1 01 02010 01 0000 110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318 570,58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000 1 01 02030 01 0000 110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333,64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173BD3">
            <w:pPr>
              <w:rPr>
                <w:rFonts w:ascii="Arial CYR" w:hAnsi="Arial CYR" w:cs="Calibri"/>
                <w:color w:val="000000"/>
                <w:sz w:val="16"/>
                <w:szCs w:val="16"/>
              </w:rPr>
            </w:pPr>
            <w:r w:rsidRPr="008E1C8A">
              <w:rPr>
                <w:rFonts w:ascii="Arial CYR" w:hAnsi="Arial CYR" w:cs="Calibri"/>
                <w:color w:val="000000"/>
                <w:sz w:val="16"/>
                <w:szCs w:val="16"/>
              </w:rPr>
              <w:t xml:space="preserve">  НАЛОГИ НА ТОВАРЫ (РАБОТЫ, УСЛУГИ), РЕАЛИЗУЕМЫЕ НА </w:t>
            </w:r>
            <w:r w:rsidRPr="008E1C8A">
              <w:rPr>
                <w:rFonts w:ascii="Arial CYR" w:hAnsi="Arial CYR" w:cs="Calibri"/>
                <w:color w:val="000000"/>
                <w:sz w:val="16"/>
                <w:szCs w:val="16"/>
              </w:rPr>
              <w:lastRenderedPageBreak/>
              <w:t>ТЕРРИТОРИИ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lastRenderedPageBreak/>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000 1 03 00000 00 0000 000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629 960,75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365 843,27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329 363,27</w:t>
            </w:r>
          </w:p>
        </w:tc>
      </w:tr>
      <w:tr w:rsidR="005B0A84" w:rsidRPr="008E1C8A" w:rsidTr="005B0A84">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lastRenderedPageBreak/>
              <w:t xml:space="preserve">  Акцизы по подакцизным товарам (продукции), производимым на территории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000 1 03 02000 01 0000 110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629 960,75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365 843,27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329 363,27</w:t>
            </w:r>
          </w:p>
        </w:tc>
      </w:tr>
      <w:tr w:rsidR="005B0A84" w:rsidRPr="008E1C8A" w:rsidTr="005B0A84">
        <w:trPr>
          <w:trHeight w:val="104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000 1 03 02230 01 0000 110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223 526,53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124 428,95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99 097,58</w:t>
            </w:r>
          </w:p>
        </w:tc>
      </w:tr>
      <w:tr w:rsidR="005B0A84" w:rsidRPr="008E1C8A" w:rsidTr="005B0A84">
        <w:trPr>
          <w:trHeight w:val="98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000 1 03 02240 01 0000 110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3 395,64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2 051,42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1 344,22</w:t>
            </w:r>
          </w:p>
        </w:tc>
      </w:tr>
      <w:tr w:rsidR="005B0A84" w:rsidRPr="008E1C8A" w:rsidTr="005B0A84">
        <w:trPr>
          <w:trHeight w:val="98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000 1 03 02250 01 0000 110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487 870,94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258 949,47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228 921,47</w:t>
            </w:r>
          </w:p>
        </w:tc>
      </w:tr>
      <w:tr w:rsidR="005B0A84" w:rsidRPr="008E1C8A" w:rsidTr="005B0A84">
        <w:trPr>
          <w:trHeight w:val="83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000 1 03 02260 01 0000 110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-84 832,36</w:t>
            </w:r>
          </w:p>
        </w:tc>
        <w:tc>
          <w:tcPr>
            <w:tcW w:w="2080"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-19 586,57</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НАЛОГИ НА СОВОКУПНЫЙ ДОХОД</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000 1 05 00000 00 0000 000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850 000,00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540 998,66</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309 010,68</w:t>
            </w:r>
          </w:p>
        </w:tc>
      </w:tr>
      <w:tr w:rsidR="005B0A84" w:rsidRPr="008E1C8A" w:rsidTr="005B0A84">
        <w:trPr>
          <w:trHeight w:val="39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 взимаемый в связи с применением упрощенной системы налогообложения</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000 1 05 01000 00 0000 110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850 000,00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540 998,66</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309 010,68</w:t>
            </w:r>
          </w:p>
        </w:tc>
      </w:tr>
      <w:tr w:rsidR="005B0A84" w:rsidRPr="008E1C8A" w:rsidTr="005B0A84">
        <w:trPr>
          <w:trHeight w:val="41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 взимаемый с налогоплательщиков, выбравших в качестве объекта налогообложения доходы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000 1 05 01010 01 0000 110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850 000,00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540 989,32</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309 010,68</w:t>
            </w:r>
          </w:p>
        </w:tc>
      </w:tr>
      <w:tr w:rsidR="005B0A84" w:rsidRPr="008E1C8A" w:rsidTr="005B0A84">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 взимаемый с налогоплательщиков, выбравших в качестве объекта налогообложения доходы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000 1 05 01011 01 0000 110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850 000,00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540 989,32</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309 010,68</w:t>
            </w:r>
          </w:p>
        </w:tc>
      </w:tr>
      <w:tr w:rsidR="005B0A84" w:rsidRPr="008E1C8A" w:rsidTr="005B0A84">
        <w:trPr>
          <w:trHeight w:val="55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000 1 05 01020 01 0000 110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9,34</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54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 взимаемый с налогоплательщиков, выбравших в качестве объекта налогообложения доходы, уменьшенные на </w:t>
            </w:r>
            <w:r w:rsidRPr="008E1C8A">
              <w:rPr>
                <w:rFonts w:ascii="Arial CYR" w:hAnsi="Arial CYR" w:cs="Calibri"/>
                <w:color w:val="000000"/>
                <w:sz w:val="16"/>
                <w:szCs w:val="16"/>
              </w:rPr>
              <w:lastRenderedPageBreak/>
              <w:t>величину расходов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lastRenderedPageBreak/>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000 1 05 01021 01 0000 110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9,34</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lastRenderedPageBreak/>
              <w:t xml:space="preserve">  НАЛОГИ НА ИМУЩЕСТВО</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1 900 000,00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558 820,50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1 341 179,50</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 на имущество физических лиц</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370 000,00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60 467,45</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309 532,55</w:t>
            </w:r>
          </w:p>
        </w:tc>
      </w:tr>
      <w:tr w:rsidR="005B0A84" w:rsidRPr="008E1C8A" w:rsidTr="005B0A84">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000 1 06 01030 10 0000 110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370 000,00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60 467,45</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309 532,55</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Транспортный налог</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000 1 06 04000 02 0000 110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1 110 000,00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251 312,02</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858 687,98</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Транспортный налог с организаций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000 1 06 04011 02 0000 110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380 000,00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210 620,50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169 379,50</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Транспортный налог с физических лиц</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000 1 06 04012 02 0000 110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730 000,00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40 691,52</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689 308,48</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Земельный налог</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000 1 06 06000 00 0000 110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420 000,00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247 041,03</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172 958,97</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Земельный налог с организаций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000 1 06 06030 00 0000 110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330 000,00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225 969,32</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104 030,68</w:t>
            </w:r>
          </w:p>
        </w:tc>
      </w:tr>
      <w:tr w:rsidR="005B0A84" w:rsidRPr="008E1C8A" w:rsidTr="005B0A84">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000 1 06 06033 10 0000 110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330 000,00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225 969,32</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104 030,68</w:t>
            </w:r>
          </w:p>
        </w:tc>
      </w:tr>
      <w:tr w:rsidR="005B0A84" w:rsidRPr="008E1C8A" w:rsidTr="005B0A84">
        <w:trPr>
          <w:trHeight w:val="188"/>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Земельный налог с физических лиц</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000 1 06 06040 00 0000 110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90 000,00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21 071,71</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68 928,29</w:t>
            </w:r>
          </w:p>
        </w:tc>
      </w:tr>
      <w:tr w:rsidR="005B0A84" w:rsidRPr="008E1C8A" w:rsidTr="005B0A84">
        <w:trPr>
          <w:trHeight w:val="57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000 1 06 06043 10 0000 110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90 000,00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21 071,71</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68 928,29</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ГОСУДАРСТВЕННАЯ ПОШЛИНА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000 1 08 00000 00 0000 000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11 330,00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19 670,00</w:t>
            </w:r>
          </w:p>
        </w:tc>
      </w:tr>
      <w:tr w:rsidR="005B0A84" w:rsidRPr="008E1C8A" w:rsidTr="005B0A84">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000 1 08 04000 01 0000 110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11 330,00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19 670,00</w:t>
            </w:r>
          </w:p>
        </w:tc>
      </w:tr>
      <w:tr w:rsidR="005B0A84" w:rsidRPr="008E1C8A" w:rsidTr="005B0A84">
        <w:trPr>
          <w:trHeight w:val="10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000 1 08 04020 01 0000 110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11 330,00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19 670,00</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ШТРАФЫ, САНКЦИИ, ВОЗМЕЩЕНИЕ УЩЕРБА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000 1 16 00000 00 0000 000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3 000,00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66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Денежные взыскания (штрафы), установленные законами субъектов Российской Федерации за несоблюдение </w:t>
            </w:r>
            <w:r w:rsidRPr="008E1C8A">
              <w:rPr>
                <w:rFonts w:ascii="Arial CYR" w:hAnsi="Arial CYR" w:cs="Calibri"/>
                <w:color w:val="000000"/>
                <w:sz w:val="16"/>
                <w:szCs w:val="16"/>
              </w:rPr>
              <w:lastRenderedPageBreak/>
              <w:t>муниципальных правовых актов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lastRenderedPageBreak/>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000 1 16 51000 02 0000 140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3 000,00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70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lastRenderedPageBreak/>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000 1 16 51040 02 0000 140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3 000,00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ПРОЧИЕ НЕНАЛОГОВЫЕ ДОХОДЫ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000 1 17 00000 00 0000 000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63 730,00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Прочие неналоговые доходы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000 1 17 05000 00 0000 180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60 000,00</w:t>
            </w:r>
          </w:p>
        </w:tc>
        <w:tc>
          <w:tcPr>
            <w:tcW w:w="2080" w:type="dxa"/>
            <w:tcBorders>
              <w:top w:val="nil"/>
              <w:left w:val="single" w:sz="4" w:space="0" w:color="auto"/>
              <w:bottom w:val="single" w:sz="4" w:space="0" w:color="auto"/>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63 730,00</w:t>
            </w:r>
          </w:p>
        </w:tc>
        <w:tc>
          <w:tcPr>
            <w:tcW w:w="2080" w:type="dxa"/>
            <w:tcBorders>
              <w:top w:val="nil"/>
              <w:left w:val="nil"/>
              <w:bottom w:val="single" w:sz="4" w:space="0" w:color="auto"/>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Прочие неналоговые доходы бюджетов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000 1 17 05050 10 0000 180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63 730,00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БЕЗВОЗМЕЗДНЫЕ ПОСТУПЛЕНИЯ</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000 2 00 00000 00 0000 000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700 660,00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381 728,00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318 932,00</w:t>
            </w:r>
          </w:p>
        </w:tc>
      </w:tr>
      <w:tr w:rsidR="005B0A84" w:rsidRPr="008E1C8A" w:rsidTr="005B0A84">
        <w:trPr>
          <w:trHeight w:val="714"/>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БЕЗВОЗМЕЗДНЫЕ ПОСТУПЛЕНИЯ ОТ ДРУГИХ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635 660,00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316 728,00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318 932,00</w:t>
            </w:r>
          </w:p>
        </w:tc>
      </w:tr>
      <w:tr w:rsidR="005B0A84" w:rsidRPr="008E1C8A" w:rsidTr="005B0A84">
        <w:trPr>
          <w:trHeight w:val="428"/>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Дотации бюджетам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000 2 02 01000 00 0000 151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17 660,00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8 832,00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8 828,00</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Дотации на выравнивание бюджетной обеспеченности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000 2 02 01001 00 0000 151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17 660,00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8 832,00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8 828,00</w:t>
            </w:r>
          </w:p>
        </w:tc>
      </w:tr>
      <w:tr w:rsidR="005B0A84" w:rsidRPr="008E1C8A" w:rsidTr="005B0A84">
        <w:trPr>
          <w:trHeight w:val="396"/>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Дотации бюджетам сельских поселений на выравнивание бюджетной обеспеченности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000 2 02 01001 10 0000 151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17 660,00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8 832,00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8 828,00</w:t>
            </w:r>
          </w:p>
        </w:tc>
      </w:tr>
      <w:tr w:rsidR="005B0A84" w:rsidRPr="008E1C8A" w:rsidTr="005B0A84">
        <w:trPr>
          <w:trHeight w:val="416"/>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Субвенции бюджетам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000 2 02 03000 00 0000 151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180 050,00</w:t>
            </w:r>
          </w:p>
        </w:tc>
        <w:tc>
          <w:tcPr>
            <w:tcW w:w="2080"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88 920,00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91 130,00</w:t>
            </w:r>
          </w:p>
        </w:tc>
      </w:tr>
      <w:tr w:rsidR="005B0A84" w:rsidRPr="008E1C8A" w:rsidTr="005B0A84">
        <w:trPr>
          <w:trHeight w:val="54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000 2 02 03015 00 0000 151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177 850,00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88 920,00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88 930,00</w:t>
            </w:r>
          </w:p>
        </w:tc>
      </w:tr>
      <w:tr w:rsidR="005B0A84" w:rsidRPr="008E1C8A" w:rsidTr="005B0A84">
        <w:trPr>
          <w:trHeight w:val="55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000 2 02 03015 10 0000 151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177 850,00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88 920,00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88 930,00</w:t>
            </w:r>
          </w:p>
        </w:tc>
      </w:tr>
      <w:tr w:rsidR="005B0A84" w:rsidRPr="008E1C8A" w:rsidTr="005B0A84">
        <w:trPr>
          <w:trHeight w:val="40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000 2 02 03024 00 0000 151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2 200,00</w:t>
            </w:r>
          </w:p>
        </w:tc>
      </w:tr>
      <w:tr w:rsidR="005B0A84" w:rsidRPr="008E1C8A" w:rsidTr="005B0A84">
        <w:trPr>
          <w:trHeight w:val="55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000 2 02 03024 10 0000 151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2 200,00</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lastRenderedPageBreak/>
              <w:t xml:space="preserve">  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000 2 02 04000 00 0000 151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437 950,00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218 976,00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218 974,00</w:t>
            </w:r>
          </w:p>
        </w:tc>
      </w:tr>
      <w:tr w:rsidR="005B0A84" w:rsidRPr="008E1C8A" w:rsidTr="005B0A84">
        <w:trPr>
          <w:trHeight w:val="4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Прочие межбюджетные трансферты, передаваемые бюджетам</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000 2 02 04999 00 0000 151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437 950,00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218 976,00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218 974,00</w:t>
            </w:r>
          </w:p>
        </w:tc>
      </w:tr>
      <w:tr w:rsidR="005B0A84" w:rsidRPr="008E1C8A" w:rsidTr="005B0A84">
        <w:trPr>
          <w:trHeight w:val="40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Прочие межбюджетные трансферты, передаваемые бюджетам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000 2 02 04999 10 0000 151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437 950,00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218 976,00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218 974,00</w:t>
            </w:r>
          </w:p>
        </w:tc>
      </w:tr>
      <w:tr w:rsidR="005B0A84" w:rsidRPr="008E1C8A"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ПРОЧИЕ БЕЗВОЗМЕЗДНЫЕ ПОСТУПЛЕНИЯ</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65 000,00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65 000,00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88"/>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Прочие безвозмездные поступления в бюджеты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000 2 07 05000 10 0000 180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65 000,00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65 000,00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42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8E1C8A" w:rsidRDefault="005B0A84" w:rsidP="005B0A84">
            <w:pPr>
              <w:ind w:firstLineChars="200" w:firstLine="320"/>
              <w:rPr>
                <w:rFonts w:ascii="Arial CYR" w:hAnsi="Arial CYR" w:cs="Calibri"/>
                <w:color w:val="000000"/>
                <w:sz w:val="16"/>
                <w:szCs w:val="16"/>
              </w:rPr>
            </w:pPr>
            <w:r w:rsidRPr="008E1C8A">
              <w:rPr>
                <w:rFonts w:ascii="Arial CYR" w:hAnsi="Arial CYR" w:cs="Calibri"/>
                <w:color w:val="000000"/>
                <w:sz w:val="16"/>
                <w:szCs w:val="16"/>
              </w:rPr>
              <w:t xml:space="preserve">  Прочие безвозмездные поступления в бюджеты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000 2 07 05030 10 0000 180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65 000,00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65 000,00</w:t>
            </w:r>
          </w:p>
        </w:tc>
        <w:tc>
          <w:tcPr>
            <w:tcW w:w="2080" w:type="dxa"/>
            <w:tcBorders>
              <w:top w:val="nil"/>
              <w:left w:val="nil"/>
              <w:bottom w:val="single" w:sz="4" w:space="0" w:color="000000"/>
              <w:right w:val="single" w:sz="4" w:space="0" w:color="000000"/>
            </w:tcBorders>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bl>
    <w:p w:rsidR="005B0A84" w:rsidRDefault="005B0A84" w:rsidP="005B0A84">
      <w:pPr>
        <w:tabs>
          <w:tab w:val="left" w:pos="10890"/>
        </w:tabs>
        <w:rPr>
          <w:sz w:val="28"/>
          <w:szCs w:val="28"/>
        </w:rPr>
      </w:pPr>
    </w:p>
    <w:tbl>
      <w:tblPr>
        <w:tblW w:w="15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0"/>
        <w:gridCol w:w="1020"/>
        <w:gridCol w:w="2820"/>
        <w:gridCol w:w="2080"/>
        <w:gridCol w:w="2080"/>
        <w:gridCol w:w="2080"/>
      </w:tblGrid>
      <w:tr w:rsidR="005B0A84" w:rsidRPr="008E1C8A" w:rsidTr="005B0A84">
        <w:trPr>
          <w:trHeight w:val="282"/>
        </w:trPr>
        <w:tc>
          <w:tcPr>
            <w:tcW w:w="13260" w:type="dxa"/>
            <w:gridSpan w:val="5"/>
            <w:shd w:val="clear" w:color="auto" w:fill="auto"/>
            <w:noWrap/>
            <w:vAlign w:val="bottom"/>
            <w:hideMark/>
          </w:tcPr>
          <w:p w:rsidR="005B0A84" w:rsidRPr="008E1C8A" w:rsidRDefault="005B0A84" w:rsidP="005B0A84">
            <w:pPr>
              <w:jc w:val="center"/>
              <w:rPr>
                <w:rFonts w:ascii="Arial CYR" w:hAnsi="Arial CYR" w:cs="Calibri"/>
                <w:b/>
                <w:bCs/>
                <w:color w:val="000000"/>
              </w:rPr>
            </w:pPr>
            <w:r w:rsidRPr="008E1C8A">
              <w:rPr>
                <w:rFonts w:ascii="Arial CYR" w:hAnsi="Arial CYR" w:cs="Calibri"/>
                <w:b/>
                <w:bCs/>
                <w:color w:val="000000"/>
              </w:rPr>
              <w:t xml:space="preserve">                                              2. Расходы бюджета</w:t>
            </w:r>
          </w:p>
        </w:tc>
        <w:tc>
          <w:tcPr>
            <w:tcW w:w="2080" w:type="dxa"/>
            <w:shd w:val="clear" w:color="auto" w:fill="auto"/>
            <w:noWrap/>
            <w:vAlign w:val="bottom"/>
            <w:hideMark/>
          </w:tcPr>
          <w:p w:rsidR="005B0A84" w:rsidRPr="008E1C8A" w:rsidRDefault="005B0A84" w:rsidP="005B0A84">
            <w:pPr>
              <w:jc w:val="right"/>
              <w:rPr>
                <w:rFonts w:cs="Calibri"/>
                <w:color w:val="000000"/>
                <w:sz w:val="16"/>
                <w:szCs w:val="16"/>
              </w:rPr>
            </w:pPr>
            <w:r w:rsidRPr="008E1C8A">
              <w:rPr>
                <w:rFonts w:ascii="Arial CYR" w:hAnsi="Arial CYR" w:cs="Calibri"/>
                <w:color w:val="000000"/>
                <w:sz w:val="16"/>
                <w:szCs w:val="16"/>
              </w:rPr>
              <w:t xml:space="preserve">              </w:t>
            </w:r>
          </w:p>
        </w:tc>
      </w:tr>
      <w:tr w:rsidR="005B0A84" w:rsidRPr="008E1C8A" w:rsidTr="005B0A84">
        <w:trPr>
          <w:trHeight w:val="282"/>
        </w:trPr>
        <w:tc>
          <w:tcPr>
            <w:tcW w:w="5260" w:type="dxa"/>
            <w:shd w:val="clear" w:color="auto" w:fill="auto"/>
            <w:noWrap/>
            <w:vAlign w:val="bottom"/>
            <w:hideMark/>
          </w:tcPr>
          <w:p w:rsidR="005B0A84" w:rsidRPr="008E1C8A" w:rsidRDefault="005B0A84" w:rsidP="005B0A84">
            <w:pPr>
              <w:jc w:val="center"/>
              <w:rPr>
                <w:rFonts w:ascii="Arial CYR" w:hAnsi="Arial CYR" w:cs="Calibri"/>
                <w:b/>
                <w:bCs/>
                <w:color w:val="000000"/>
              </w:rPr>
            </w:pPr>
            <w:r w:rsidRPr="008E1C8A">
              <w:rPr>
                <w:rFonts w:ascii="Arial CYR" w:hAnsi="Arial CYR" w:cs="Calibri"/>
                <w:b/>
                <w:bCs/>
                <w:color w:val="000000"/>
              </w:rPr>
              <w:t> </w:t>
            </w:r>
          </w:p>
        </w:tc>
        <w:tc>
          <w:tcPr>
            <w:tcW w:w="1020" w:type="dxa"/>
            <w:shd w:val="clear" w:color="auto" w:fill="auto"/>
            <w:noWrap/>
            <w:vAlign w:val="bottom"/>
            <w:hideMark/>
          </w:tcPr>
          <w:p w:rsidR="005B0A84" w:rsidRPr="008E1C8A" w:rsidRDefault="005B0A84" w:rsidP="005B0A84">
            <w:pPr>
              <w:jc w:val="center"/>
              <w:rPr>
                <w:rFonts w:ascii="Arial CYR" w:hAnsi="Arial CYR" w:cs="Calibri"/>
                <w:b/>
                <w:bCs/>
                <w:color w:val="000000"/>
              </w:rPr>
            </w:pPr>
            <w:r w:rsidRPr="008E1C8A">
              <w:rPr>
                <w:rFonts w:ascii="Arial CYR" w:hAnsi="Arial CYR" w:cs="Calibri"/>
                <w:b/>
                <w:bCs/>
                <w:color w:val="000000"/>
              </w:rPr>
              <w:t> </w:t>
            </w:r>
          </w:p>
        </w:tc>
        <w:tc>
          <w:tcPr>
            <w:tcW w:w="2820" w:type="dxa"/>
            <w:shd w:val="clear" w:color="auto" w:fill="auto"/>
            <w:noWrap/>
            <w:vAlign w:val="bottom"/>
            <w:hideMark/>
          </w:tcPr>
          <w:p w:rsidR="005B0A84" w:rsidRPr="008E1C8A" w:rsidRDefault="005B0A84" w:rsidP="005B0A84">
            <w:pPr>
              <w:jc w:val="center"/>
              <w:rPr>
                <w:rFonts w:ascii="Arial CYR" w:hAnsi="Arial CYR" w:cs="Calibri"/>
                <w:b/>
                <w:bCs/>
                <w:color w:val="000000"/>
              </w:rPr>
            </w:pPr>
            <w:r w:rsidRPr="008E1C8A">
              <w:rPr>
                <w:rFonts w:ascii="Arial CYR" w:hAnsi="Arial CYR" w:cs="Calibri"/>
                <w:b/>
                <w:bCs/>
                <w:color w:val="000000"/>
              </w:rPr>
              <w:t> </w:t>
            </w:r>
          </w:p>
        </w:tc>
        <w:tc>
          <w:tcPr>
            <w:tcW w:w="2080" w:type="dxa"/>
            <w:shd w:val="clear" w:color="auto" w:fill="auto"/>
            <w:noWrap/>
            <w:vAlign w:val="bottom"/>
            <w:hideMark/>
          </w:tcPr>
          <w:p w:rsidR="005B0A84" w:rsidRPr="008E1C8A" w:rsidRDefault="005B0A84" w:rsidP="005B0A84">
            <w:pPr>
              <w:jc w:val="center"/>
              <w:rPr>
                <w:rFonts w:ascii="Arial CYR" w:hAnsi="Arial CYR" w:cs="Calibri"/>
                <w:b/>
                <w:bCs/>
                <w:color w:val="000000"/>
              </w:rPr>
            </w:pPr>
            <w:r w:rsidRPr="008E1C8A">
              <w:rPr>
                <w:rFonts w:ascii="Arial CYR" w:hAnsi="Arial CYR" w:cs="Calibri"/>
                <w:b/>
                <w:bCs/>
                <w:color w:val="000000"/>
              </w:rPr>
              <w:t> </w:t>
            </w:r>
          </w:p>
        </w:tc>
        <w:tc>
          <w:tcPr>
            <w:tcW w:w="2080" w:type="dxa"/>
            <w:shd w:val="clear" w:color="auto" w:fill="auto"/>
            <w:noWrap/>
            <w:vAlign w:val="bottom"/>
            <w:hideMark/>
          </w:tcPr>
          <w:p w:rsidR="005B0A84" w:rsidRPr="008E1C8A" w:rsidRDefault="005B0A84" w:rsidP="005B0A84">
            <w:pPr>
              <w:jc w:val="center"/>
              <w:rPr>
                <w:rFonts w:ascii="Arial CYR" w:hAnsi="Arial CYR" w:cs="Calibri"/>
                <w:b/>
                <w:bCs/>
                <w:color w:val="000000"/>
              </w:rPr>
            </w:pPr>
            <w:r w:rsidRPr="008E1C8A">
              <w:rPr>
                <w:rFonts w:ascii="Arial CYR" w:hAnsi="Arial CYR" w:cs="Calibri"/>
                <w:b/>
                <w:bCs/>
                <w:color w:val="000000"/>
              </w:rPr>
              <w:t> </w:t>
            </w:r>
          </w:p>
        </w:tc>
        <w:tc>
          <w:tcPr>
            <w:tcW w:w="2080" w:type="dxa"/>
            <w:shd w:val="clear" w:color="auto" w:fill="auto"/>
            <w:noWrap/>
            <w:vAlign w:val="bottom"/>
            <w:hideMark/>
          </w:tcPr>
          <w:p w:rsidR="005B0A84" w:rsidRPr="008E1C8A" w:rsidRDefault="005B0A84" w:rsidP="005B0A84">
            <w:pPr>
              <w:jc w:val="center"/>
              <w:rPr>
                <w:rFonts w:ascii="Arial CYR" w:hAnsi="Arial CYR" w:cs="Calibri"/>
                <w:b/>
                <w:bCs/>
                <w:color w:val="000000"/>
              </w:rPr>
            </w:pPr>
            <w:r w:rsidRPr="008E1C8A">
              <w:rPr>
                <w:rFonts w:ascii="Arial CYR" w:hAnsi="Arial CYR" w:cs="Calibri"/>
                <w:b/>
                <w:bCs/>
                <w:color w:val="000000"/>
              </w:rPr>
              <w:t> </w:t>
            </w:r>
          </w:p>
        </w:tc>
      </w:tr>
      <w:tr w:rsidR="005B0A84" w:rsidRPr="008E1C8A" w:rsidTr="005B0A84">
        <w:trPr>
          <w:trHeight w:val="412"/>
        </w:trPr>
        <w:tc>
          <w:tcPr>
            <w:tcW w:w="526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xml:space="preserve"> Наименование показателя</w:t>
            </w:r>
          </w:p>
        </w:tc>
        <w:tc>
          <w:tcPr>
            <w:tcW w:w="102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Код строки</w:t>
            </w:r>
          </w:p>
        </w:tc>
        <w:tc>
          <w:tcPr>
            <w:tcW w:w="282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Код расхода по бюджетной классификации</w:t>
            </w:r>
          </w:p>
        </w:tc>
        <w:tc>
          <w:tcPr>
            <w:tcW w:w="208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Утвержденные бюджетные назначения</w:t>
            </w:r>
          </w:p>
        </w:tc>
        <w:tc>
          <w:tcPr>
            <w:tcW w:w="208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Исполнено</w:t>
            </w:r>
          </w:p>
        </w:tc>
        <w:tc>
          <w:tcPr>
            <w:tcW w:w="208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Неисполненные назначения</w:t>
            </w:r>
          </w:p>
        </w:tc>
      </w:tr>
      <w:tr w:rsidR="005B0A84" w:rsidRPr="008E1C8A" w:rsidTr="005B0A84">
        <w:trPr>
          <w:trHeight w:val="412"/>
        </w:trPr>
        <w:tc>
          <w:tcPr>
            <w:tcW w:w="5260" w:type="dxa"/>
            <w:vMerge/>
            <w:vAlign w:val="center"/>
            <w:hideMark/>
          </w:tcPr>
          <w:p w:rsidR="005B0A84" w:rsidRPr="008E1C8A" w:rsidRDefault="005B0A84" w:rsidP="005B0A84">
            <w:pPr>
              <w:rPr>
                <w:rFonts w:ascii="Arial CYR" w:hAnsi="Arial CYR" w:cs="Calibri"/>
                <w:color w:val="000000"/>
                <w:sz w:val="16"/>
                <w:szCs w:val="16"/>
              </w:rPr>
            </w:pPr>
          </w:p>
        </w:tc>
        <w:tc>
          <w:tcPr>
            <w:tcW w:w="1020" w:type="dxa"/>
            <w:vMerge/>
            <w:vAlign w:val="center"/>
            <w:hideMark/>
          </w:tcPr>
          <w:p w:rsidR="005B0A84" w:rsidRPr="008E1C8A" w:rsidRDefault="005B0A84" w:rsidP="005B0A84">
            <w:pPr>
              <w:rPr>
                <w:rFonts w:ascii="Arial CYR" w:hAnsi="Arial CYR" w:cs="Calibri"/>
                <w:color w:val="000000"/>
                <w:sz w:val="16"/>
                <w:szCs w:val="16"/>
              </w:rPr>
            </w:pPr>
          </w:p>
        </w:tc>
        <w:tc>
          <w:tcPr>
            <w:tcW w:w="282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r>
      <w:tr w:rsidR="005B0A84" w:rsidRPr="008E1C8A" w:rsidTr="005B0A84">
        <w:trPr>
          <w:trHeight w:val="412"/>
        </w:trPr>
        <w:tc>
          <w:tcPr>
            <w:tcW w:w="5260" w:type="dxa"/>
            <w:vMerge/>
            <w:vAlign w:val="center"/>
            <w:hideMark/>
          </w:tcPr>
          <w:p w:rsidR="005B0A84" w:rsidRPr="008E1C8A" w:rsidRDefault="005B0A84" w:rsidP="005B0A84">
            <w:pPr>
              <w:rPr>
                <w:rFonts w:ascii="Arial CYR" w:hAnsi="Arial CYR" w:cs="Calibri"/>
                <w:color w:val="000000"/>
                <w:sz w:val="16"/>
                <w:szCs w:val="16"/>
              </w:rPr>
            </w:pPr>
          </w:p>
        </w:tc>
        <w:tc>
          <w:tcPr>
            <w:tcW w:w="1020" w:type="dxa"/>
            <w:vMerge/>
            <w:vAlign w:val="center"/>
            <w:hideMark/>
          </w:tcPr>
          <w:p w:rsidR="005B0A84" w:rsidRPr="008E1C8A" w:rsidRDefault="005B0A84" w:rsidP="005B0A84">
            <w:pPr>
              <w:rPr>
                <w:rFonts w:ascii="Arial CYR" w:hAnsi="Arial CYR" w:cs="Calibri"/>
                <w:color w:val="000000"/>
                <w:sz w:val="16"/>
                <w:szCs w:val="16"/>
              </w:rPr>
            </w:pPr>
          </w:p>
        </w:tc>
        <w:tc>
          <w:tcPr>
            <w:tcW w:w="282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r>
      <w:tr w:rsidR="005B0A84" w:rsidRPr="008E1C8A" w:rsidTr="005B0A84">
        <w:trPr>
          <w:trHeight w:val="240"/>
        </w:trPr>
        <w:tc>
          <w:tcPr>
            <w:tcW w:w="526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1</w:t>
            </w:r>
          </w:p>
        </w:tc>
        <w:tc>
          <w:tcPr>
            <w:tcW w:w="102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w:t>
            </w:r>
          </w:p>
        </w:tc>
        <w:tc>
          <w:tcPr>
            <w:tcW w:w="282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3</w:t>
            </w:r>
          </w:p>
        </w:tc>
        <w:tc>
          <w:tcPr>
            <w:tcW w:w="208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4</w:t>
            </w:r>
          </w:p>
        </w:tc>
        <w:tc>
          <w:tcPr>
            <w:tcW w:w="208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5</w:t>
            </w:r>
          </w:p>
        </w:tc>
        <w:tc>
          <w:tcPr>
            <w:tcW w:w="208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6</w:t>
            </w:r>
          </w:p>
        </w:tc>
      </w:tr>
      <w:tr w:rsidR="005B0A84" w:rsidRPr="008E1C8A" w:rsidTr="005B0A84">
        <w:trPr>
          <w:trHeight w:val="33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Расходы бюджета - всего</w:t>
            </w:r>
          </w:p>
        </w:tc>
        <w:tc>
          <w:tcPr>
            <w:tcW w:w="1020" w:type="dxa"/>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x</w:t>
            </w:r>
          </w:p>
        </w:tc>
        <w:tc>
          <w:tcPr>
            <w:tcW w:w="2080" w:type="dxa"/>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5 069 450,80</w:t>
            </w:r>
          </w:p>
        </w:tc>
        <w:tc>
          <w:tcPr>
            <w:tcW w:w="2080" w:type="dxa"/>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2 319 752,95</w:t>
            </w:r>
          </w:p>
        </w:tc>
        <w:tc>
          <w:tcPr>
            <w:tcW w:w="2080" w:type="dxa"/>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2 749 697,85</w:t>
            </w:r>
          </w:p>
        </w:tc>
      </w:tr>
      <w:tr w:rsidR="005B0A84" w:rsidRPr="008E1C8A" w:rsidTr="005B0A84">
        <w:trPr>
          <w:trHeight w:val="2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в том числе:</w:t>
            </w:r>
          </w:p>
        </w:tc>
        <w:tc>
          <w:tcPr>
            <w:tcW w:w="1020" w:type="dxa"/>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w:t>
            </w:r>
          </w:p>
        </w:tc>
        <w:tc>
          <w:tcPr>
            <w:tcW w:w="2820" w:type="dxa"/>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w:t>
            </w:r>
          </w:p>
        </w:tc>
        <w:tc>
          <w:tcPr>
            <w:tcW w:w="2080" w:type="dxa"/>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 </w:t>
            </w:r>
          </w:p>
        </w:tc>
        <w:tc>
          <w:tcPr>
            <w:tcW w:w="2080" w:type="dxa"/>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 </w:t>
            </w:r>
          </w:p>
        </w:tc>
        <w:tc>
          <w:tcPr>
            <w:tcW w:w="2080" w:type="dxa"/>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 </w:t>
            </w:r>
          </w:p>
        </w:tc>
      </w:tr>
      <w:tr w:rsidR="005B0A84" w:rsidRPr="008E1C8A" w:rsidTr="005B0A84">
        <w:trPr>
          <w:trHeight w:val="5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на выплаты по оплате труда высшего должностного лица муниципалаьного образования</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000 0102 71 3 00 00110 000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793 400,00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385 340,88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408 059,12</w:t>
            </w:r>
          </w:p>
        </w:tc>
      </w:tr>
      <w:tr w:rsidR="005B0A84" w:rsidRPr="008E1C8A" w:rsidTr="005B0A84">
        <w:trPr>
          <w:trHeight w:val="772"/>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000 0102 71 3 00 00110 100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793 400,00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385 340,88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408 059,12</w:t>
            </w:r>
          </w:p>
        </w:tc>
      </w:tr>
      <w:tr w:rsidR="005B0A84" w:rsidRPr="008E1C8A" w:rsidTr="005B0A84">
        <w:trPr>
          <w:trHeight w:val="4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на выплаты персоналу государственных </w:t>
            </w:r>
            <w:r w:rsidRPr="008E1C8A">
              <w:rPr>
                <w:rFonts w:ascii="Arial CYR" w:hAnsi="Arial CYR" w:cs="Calibri"/>
                <w:color w:val="000000"/>
                <w:sz w:val="16"/>
                <w:szCs w:val="16"/>
              </w:rPr>
              <w:lastRenderedPageBreak/>
              <w:t>(муниципальных) органов</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lastRenderedPageBreak/>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000 0102 71 3 00 00110 120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793 400,00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385 340,88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408 059,12</w:t>
            </w:r>
          </w:p>
        </w:tc>
      </w:tr>
      <w:tr w:rsidR="005B0A84" w:rsidRPr="008E1C8A" w:rsidTr="005B0A84">
        <w:trPr>
          <w:trHeight w:val="41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lastRenderedPageBreak/>
              <w:t xml:space="preserve">  Фонд оплаты труда государственных (муниципальных) органов</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000 0102 71 3 00 00110 121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280 590,11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56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выплаты персоналу государственных (муниципальных) органов, за исключением фонда оплаты труда</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000 0102 71 3 00 00110 122</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20 012,56</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56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000 0102 71 3 00 00110 129</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84 738,21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83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в рамках муниципальной программым "Развитие муниципальной службы вв администрации сельского поселения  "Село Маяк" Нанайского муницпального района Хабаровского края на 2016-2020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000 0104 11 0 00 00320 000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6 000,00</w:t>
            </w:r>
          </w:p>
        </w:tc>
      </w:tr>
      <w:tr w:rsidR="005B0A84" w:rsidRPr="008E1C8A" w:rsidTr="005B0A84">
        <w:trPr>
          <w:trHeight w:val="41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000 0104 11 0 00 00320 200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6 000,00</w:t>
            </w:r>
          </w:p>
        </w:tc>
      </w:tr>
      <w:tr w:rsidR="005B0A84" w:rsidRPr="008E1C8A" w:rsidTr="005B0A84">
        <w:trPr>
          <w:trHeight w:val="41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000 0104 11 0 00 00320 240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6 000,00</w:t>
            </w:r>
          </w:p>
        </w:tc>
      </w:tr>
      <w:tr w:rsidR="005B0A84" w:rsidRPr="008E1C8A" w:rsidTr="005B0A84">
        <w:trPr>
          <w:trHeight w:val="40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на выплаты по оплате труда работников местного самоуправления</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000 0104 74 2 00 00120 000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1 448 903,80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685 638,15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763 265,65</w:t>
            </w:r>
          </w:p>
        </w:tc>
      </w:tr>
      <w:tr w:rsidR="005B0A84" w:rsidRPr="008E1C8A" w:rsidTr="005B0A84">
        <w:trPr>
          <w:trHeight w:val="8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000 0104 74 2 00 00120 100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1 448 903,80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685 638,15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763 265,65</w:t>
            </w:r>
          </w:p>
        </w:tc>
      </w:tr>
      <w:tr w:rsidR="005B0A84" w:rsidRPr="008E1C8A" w:rsidTr="005B0A84">
        <w:trPr>
          <w:trHeight w:val="41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000 0104 74 2 00 00120 120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1 448 903,80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685 638,15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763 265,65</w:t>
            </w:r>
          </w:p>
        </w:tc>
      </w:tr>
      <w:tr w:rsidR="005B0A84" w:rsidRPr="008E1C8A" w:rsidTr="005B0A84">
        <w:trPr>
          <w:trHeight w:val="41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Фонд оплаты труда государственных (муниципальных) органов</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000 0104 74 2 00 00120 121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539 987,59</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554"/>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выплаты персоналу государственных (муниципальных) органов, за исключением фонда оплаты труда</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000 0104 74 2 00 00120 122</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1 996,32</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56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000 0104 74 2 00 00120 129</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143 654,24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42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на выполнение функций органов местного самоуправления</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000 0104 74 2 00 00130 000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538 200,00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272 644,99</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265 555,01</w:t>
            </w:r>
          </w:p>
        </w:tc>
      </w:tr>
      <w:tr w:rsidR="005B0A84" w:rsidRPr="008E1C8A" w:rsidTr="005B0A84">
        <w:trPr>
          <w:trHeight w:val="5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lastRenderedPageBreak/>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000 0104 74 2 00 00130 200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504 900,00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268 014,05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236 885,95</w:t>
            </w:r>
          </w:p>
        </w:tc>
      </w:tr>
      <w:tr w:rsidR="005B0A84" w:rsidRPr="008E1C8A" w:rsidTr="005B0A84">
        <w:trPr>
          <w:trHeight w:val="45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000 0104 74 2 00 00130 240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504 900,00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268 014,05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236 885,95</w:t>
            </w:r>
          </w:p>
        </w:tc>
      </w:tr>
      <w:tr w:rsidR="005B0A84" w:rsidRPr="008E1C8A" w:rsidTr="005B0A84">
        <w:trPr>
          <w:trHeight w:val="40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000 0104 74 2 00 00130 242</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43 114,00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412"/>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000 0104 74 2 00 00130 244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224 900,05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бюджетные ассигнования</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000 0104 74 2 00 00130 800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33 300,00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4 630,94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28 669,06</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Уплата налогов, сборов и иных платежей</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000 0104 74 2 00 00130 850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33 300,00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4 630,94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28 669,06</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Уплата прочих налогов, сборов</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000 0104 74 2 00 00130 852</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1 340,00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000 0104 74 2 00 00130 853</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3 290,94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101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0П320 000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2 200,00</w:t>
            </w:r>
          </w:p>
        </w:tc>
      </w:tr>
      <w:tr w:rsidR="005B0A84" w:rsidRPr="008E1C8A" w:rsidTr="005B0A84">
        <w:trPr>
          <w:trHeight w:val="42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0П320 200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2 200,00</w:t>
            </w:r>
          </w:p>
        </w:tc>
      </w:tr>
      <w:tr w:rsidR="005B0A84" w:rsidRPr="008E1C8A" w:rsidTr="005B0A84">
        <w:trPr>
          <w:trHeight w:val="414"/>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0104 74 2 00 0П320 240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2 200,00</w:t>
            </w:r>
          </w:p>
        </w:tc>
      </w:tr>
      <w:tr w:rsidR="005B0A84" w:rsidRPr="008E1C8A" w:rsidTr="005B0A84">
        <w:trPr>
          <w:trHeight w:val="41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на проведение внешней проверки годовых отчетов в соответствии с заключенными соглашениями</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000 0106 74 2 00 00140 000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2 337,00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2 337,00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Межбюджетные трансферты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000 0106 74 2 00 00140 500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2 337,00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2 337,00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межбюджетные трансферты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000 0106 74 2 00 00140 540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2 337,00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2 337,00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Резервные фонды местных организаций</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000 0111 89 9 00 00080 000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бюджетные ассигнования</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000 0111 89 9 00 00080 800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Резервные средства</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000 0111 89 9 00 00080 870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r>
      <w:tr w:rsidR="005B0A84" w:rsidRPr="008E1C8A" w:rsidTr="005B0A84">
        <w:trPr>
          <w:trHeight w:val="70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lastRenderedPageBreak/>
              <w:t xml:space="preserve">  Проведение мероприятий в рамках муниципальной программы "Противодействие коррупции в администрации сельского поселения "Село Маяк" Нанайского муниципального района на 2014-2016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000 0113 04 0 00 00010 000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r>
      <w:tr w:rsidR="005B0A84" w:rsidRPr="008E1C8A" w:rsidTr="005B0A84">
        <w:trPr>
          <w:trHeight w:val="38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000 0113 04 0 00 00010 200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r>
      <w:tr w:rsidR="005B0A84" w:rsidRPr="008E1C8A" w:rsidTr="005B0A84">
        <w:trPr>
          <w:trHeight w:val="408"/>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000 0113 04 0 00 00010 240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r>
      <w:tr w:rsidR="005B0A84" w:rsidRPr="008E1C8A" w:rsidTr="005B0A84">
        <w:trPr>
          <w:trHeight w:val="568"/>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Методическое и информационное сопровождение деятельности территориальных общественных самоуправлений по вопросам местного значения</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000 0113 10 0 00 00310 000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r>
      <w:tr w:rsidR="005B0A84" w:rsidRPr="008E1C8A" w:rsidTr="005B0A84">
        <w:trPr>
          <w:trHeight w:val="5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000 0113 10 0 00 00310 200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r>
      <w:tr w:rsidR="005B0A84" w:rsidRPr="008E1C8A" w:rsidTr="005B0A84">
        <w:trPr>
          <w:trHeight w:val="45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000 0113 10 0 00 00310 240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r>
      <w:tr w:rsidR="005B0A84" w:rsidRPr="008E1C8A" w:rsidTr="005B0A84">
        <w:trPr>
          <w:trHeight w:val="40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Реализация государственных функций, связанных с общегосударственным управлением</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000 0113 89 9 00 00090 000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161 353,50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3 646,50</w:t>
            </w:r>
          </w:p>
        </w:tc>
      </w:tr>
      <w:tr w:rsidR="005B0A84" w:rsidRPr="008E1C8A" w:rsidTr="005B0A84">
        <w:trPr>
          <w:trHeight w:val="412"/>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000 0113 89 9 00 00090 200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161 353,50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3 646,50</w:t>
            </w:r>
          </w:p>
        </w:tc>
      </w:tr>
      <w:tr w:rsidR="005B0A84" w:rsidRPr="008E1C8A" w:rsidTr="005B0A84">
        <w:trPr>
          <w:trHeight w:val="41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000 0113 89 9 00 00090 240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161 353,50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3 646,50</w:t>
            </w:r>
          </w:p>
        </w:tc>
      </w:tr>
      <w:tr w:rsidR="005B0A84" w:rsidRPr="008E1C8A" w:rsidTr="005B0A84">
        <w:trPr>
          <w:trHeight w:val="41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000 0113 89 9 00 00090 244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161 353,50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8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Федеральный закон от 28.03.1998 г. № 53 "О воинской обязанности и военной службе", осуществление воинского учета на территориях, где отсутствуют военные комиссариаты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000 0203 74 2 00 51180 000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177 850,00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84 343,57</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88 736,43</w:t>
            </w:r>
          </w:p>
        </w:tc>
      </w:tr>
      <w:tr w:rsidR="005B0A84" w:rsidRPr="008E1C8A" w:rsidTr="005B0A84">
        <w:trPr>
          <w:trHeight w:val="71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000 0203 74 2 00 51180 100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177 850,00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84 343,57</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88 736,43</w:t>
            </w:r>
          </w:p>
        </w:tc>
      </w:tr>
      <w:tr w:rsidR="005B0A84" w:rsidRPr="008E1C8A" w:rsidTr="005B0A84">
        <w:trPr>
          <w:trHeight w:val="38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000 0203 74 2 00 51180 120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177 850,00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84 343,57</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93 506,43</w:t>
            </w:r>
          </w:p>
        </w:tc>
      </w:tr>
      <w:tr w:rsidR="005B0A84" w:rsidRPr="008E1C8A" w:rsidTr="005B0A84">
        <w:trPr>
          <w:trHeight w:val="41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lastRenderedPageBreak/>
              <w:t xml:space="preserve">  Фонд оплаты труда государственных (муниципальных) органов</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000 0203 74 2 00 51180 121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64 782,32</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54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000 0203 74 2 00 51180 129</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19 561,25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112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000 0309 89 9 00 00100 000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r>
      <w:tr w:rsidR="005B0A84" w:rsidRPr="008E1C8A" w:rsidTr="005B0A84">
        <w:trPr>
          <w:trHeight w:val="418"/>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000 0309 89 9 00 00100 200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r>
      <w:tr w:rsidR="005B0A84" w:rsidRPr="008E1C8A" w:rsidTr="005B0A84">
        <w:trPr>
          <w:trHeight w:val="28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000 0309 89 9 00 00100 240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10 000,00</w:t>
            </w:r>
          </w:p>
        </w:tc>
      </w:tr>
      <w:tr w:rsidR="005B0A84" w:rsidRPr="008E1C8A" w:rsidTr="005B0A84">
        <w:trPr>
          <w:trHeight w:val="1322"/>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000 0310 01 0 00 00150 000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1 764,00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2 236,00</w:t>
            </w:r>
          </w:p>
        </w:tc>
      </w:tr>
      <w:tr w:rsidR="005B0A84" w:rsidRPr="008E1C8A" w:rsidTr="005B0A84">
        <w:trPr>
          <w:trHeight w:val="5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000 0310 01 0 00 00150 200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1 764,00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2 236,00</w:t>
            </w:r>
          </w:p>
        </w:tc>
      </w:tr>
      <w:tr w:rsidR="005B0A84" w:rsidRPr="008E1C8A" w:rsidTr="005B0A84">
        <w:trPr>
          <w:trHeight w:val="45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000 0310 01 0 00 00150 240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1 764,00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2 236,00</w:t>
            </w:r>
          </w:p>
        </w:tc>
      </w:tr>
      <w:tr w:rsidR="005B0A84" w:rsidRPr="008E1C8A" w:rsidTr="005B0A84">
        <w:trPr>
          <w:trHeight w:val="40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000 0310 01 0 00 00150 244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1 764,00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126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000 0310 01 0 00 00160 000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22 363,25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22 636,75</w:t>
            </w:r>
          </w:p>
        </w:tc>
      </w:tr>
      <w:tr w:rsidR="005B0A84" w:rsidRPr="008E1C8A" w:rsidTr="005B0A84">
        <w:trPr>
          <w:trHeight w:val="38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000 0310 01 0 00 00160 200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22 363,25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22 636,75</w:t>
            </w:r>
          </w:p>
        </w:tc>
      </w:tr>
      <w:tr w:rsidR="005B0A84" w:rsidRPr="008E1C8A" w:rsidTr="005B0A84">
        <w:trPr>
          <w:trHeight w:val="42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000 0310 01 0 00 00160 240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22 363,25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22 636,75</w:t>
            </w:r>
          </w:p>
        </w:tc>
      </w:tr>
      <w:tr w:rsidR="005B0A84" w:rsidRPr="008E1C8A" w:rsidTr="005B0A84">
        <w:trPr>
          <w:trHeight w:val="41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000 0310 01 0 00 00160 244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22 363,25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127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000 0310 01 0 00 00170 000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11 000,00</w:t>
            </w:r>
          </w:p>
        </w:tc>
      </w:tr>
      <w:tr w:rsidR="005B0A84" w:rsidRPr="008E1C8A" w:rsidTr="005B0A84">
        <w:trPr>
          <w:trHeight w:val="38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000 0310 01 0 00 00170 200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11 000,00</w:t>
            </w:r>
          </w:p>
        </w:tc>
      </w:tr>
      <w:tr w:rsidR="005B0A84" w:rsidRPr="008E1C8A" w:rsidTr="005B0A84">
        <w:trPr>
          <w:trHeight w:val="418"/>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000 0310 01 0 00 00170 240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11 000,00</w:t>
            </w:r>
          </w:p>
        </w:tc>
      </w:tr>
      <w:tr w:rsidR="005B0A84" w:rsidRPr="008E1C8A" w:rsidTr="005B0A84">
        <w:trPr>
          <w:trHeight w:val="42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000 0310 01 0 00 00170 244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1122"/>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000 0310 01 0 00 00180 000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42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000 0310 01 0 00 00180 200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408"/>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000 0310 01 0 00 00180 240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70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Проведение мероприятий в рамках муниципальной программы по укреплению правопорядка и повышению эффективности борьбы с преступностью в сельском поселении "Село Маяк" на 2014-2016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000 0314 03 0 00 00010 000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r>
      <w:tr w:rsidR="005B0A84" w:rsidRPr="008E1C8A" w:rsidTr="005B0A84">
        <w:trPr>
          <w:trHeight w:val="5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000 0314 03 0 00 00010 200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r>
      <w:tr w:rsidR="005B0A84" w:rsidRPr="008E1C8A" w:rsidTr="005B0A84">
        <w:trPr>
          <w:trHeight w:val="45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w:t>
            </w:r>
            <w:r w:rsidRPr="008E1C8A">
              <w:rPr>
                <w:rFonts w:ascii="Arial CYR" w:hAnsi="Arial CYR" w:cs="Calibri"/>
                <w:color w:val="000000"/>
                <w:sz w:val="16"/>
                <w:szCs w:val="16"/>
              </w:rPr>
              <w:lastRenderedPageBreak/>
              <w:t>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lastRenderedPageBreak/>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000 0314 03 0 00 00010 240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r>
      <w:tr w:rsidR="005B0A84" w:rsidRPr="008E1C8A" w:rsidTr="005B0A84">
        <w:trPr>
          <w:trHeight w:val="264"/>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lastRenderedPageBreak/>
              <w:t xml:space="preserve">  Содержание и ремонт автомобильных дорог и инженерных сооружений на них</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000 0409 89 9 00 00210 000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1 212 560,00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319 979,28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892 580,72</w:t>
            </w:r>
          </w:p>
        </w:tc>
      </w:tr>
      <w:tr w:rsidR="005B0A84" w:rsidRPr="008E1C8A" w:rsidTr="005B0A84">
        <w:trPr>
          <w:trHeight w:val="298"/>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000 0409 89 9 00 00210 200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1 212 560,00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319 979,28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892 580,72</w:t>
            </w:r>
          </w:p>
        </w:tc>
      </w:tr>
      <w:tr w:rsidR="005B0A84" w:rsidRPr="008E1C8A" w:rsidTr="005B0A84">
        <w:trPr>
          <w:trHeight w:val="34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000 0409 89 9 00 00210 240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1 212 560,00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319 979,28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892 580,72</w:t>
            </w:r>
          </w:p>
        </w:tc>
      </w:tr>
      <w:tr w:rsidR="005B0A84" w:rsidRPr="008E1C8A" w:rsidTr="005B0A84">
        <w:trPr>
          <w:trHeight w:val="40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000 0409 89 9 00 00210 244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319 979,28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83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Поведение мероприятий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000 0412 05 0 00 00010 000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28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000 0412 05 0 00 00010 200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31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000 0412 05 0 00 00010 240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64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000 0412 89 9 00 00220 000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7 804,28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22 195,72</w:t>
            </w:r>
          </w:p>
        </w:tc>
      </w:tr>
      <w:tr w:rsidR="005B0A84" w:rsidRPr="008E1C8A" w:rsidTr="005B0A84">
        <w:trPr>
          <w:trHeight w:val="46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000 0412 89 9 00 00220 200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7 804,28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22 195,72</w:t>
            </w:r>
          </w:p>
        </w:tc>
      </w:tr>
      <w:tr w:rsidR="005B0A84" w:rsidRPr="008E1C8A" w:rsidTr="005B0A84">
        <w:trPr>
          <w:trHeight w:val="425"/>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000 0412 89 9 00 00220 240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7 804,28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22 195,72</w:t>
            </w:r>
          </w:p>
        </w:tc>
      </w:tr>
      <w:tr w:rsidR="005B0A84" w:rsidRPr="008E1C8A" w:rsidTr="005B0A84">
        <w:trPr>
          <w:trHeight w:val="41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000 0412 89 9 00 00220 244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7 804,28</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70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Организация и содержание уличного освещения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000 0505 09 0 00 00230 000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140 000,00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117 080,64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22 919,36</w:t>
            </w:r>
          </w:p>
        </w:tc>
      </w:tr>
      <w:tr w:rsidR="005B0A84" w:rsidRPr="008E1C8A" w:rsidTr="005B0A84">
        <w:trPr>
          <w:trHeight w:val="37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w:t>
            </w:r>
            <w:r w:rsidRPr="008E1C8A">
              <w:rPr>
                <w:rFonts w:ascii="Arial CYR" w:hAnsi="Arial CYR" w:cs="Calibri"/>
                <w:color w:val="000000"/>
                <w:sz w:val="16"/>
                <w:szCs w:val="16"/>
              </w:rPr>
              <w:lastRenderedPageBreak/>
              <w:t>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lastRenderedPageBreak/>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000 0505 09 0 00 00230 200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140 000,00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117 080,64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22 919,36</w:t>
            </w:r>
          </w:p>
        </w:tc>
      </w:tr>
      <w:tr w:rsidR="005B0A84" w:rsidRPr="008E1C8A" w:rsidTr="005B0A84">
        <w:trPr>
          <w:trHeight w:val="412"/>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000 0505 09 0 00 00230 240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140 000,00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117 080,64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22 919,36</w:t>
            </w:r>
          </w:p>
        </w:tc>
      </w:tr>
      <w:tr w:rsidR="005B0A84" w:rsidRPr="008E1C8A" w:rsidTr="005B0A84">
        <w:trPr>
          <w:trHeight w:val="275"/>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000 0505 09 0 00 00230 244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117 080,64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74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Организация и содержание мест захоронения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000 0505 09 0 00 00240 000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45 646,84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34 353,16</w:t>
            </w:r>
          </w:p>
        </w:tc>
      </w:tr>
      <w:tr w:rsidR="005B0A84" w:rsidRPr="008E1C8A" w:rsidTr="005B0A84">
        <w:trPr>
          <w:trHeight w:val="5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000 0505 09 0 00 00240 200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1 000,00</w:t>
            </w:r>
          </w:p>
        </w:tc>
      </w:tr>
      <w:tr w:rsidR="005B0A84" w:rsidRPr="008E1C8A" w:rsidTr="005B0A84">
        <w:trPr>
          <w:trHeight w:val="45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000 0505 09 0 00 00240 240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1 000,00</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бюджетные ассигнования</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000 0505 09 0 00 00240 800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79 000,00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45 646,84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33 353,16</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Уплата налогов, сборов и иных платежей</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000 0505 09 0 00 00240 850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79 000,00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45 646,84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33 353,16</w:t>
            </w:r>
          </w:p>
        </w:tc>
      </w:tr>
      <w:tr w:rsidR="005B0A84" w:rsidRPr="008E1C8A" w:rsidTr="005B0A84">
        <w:trPr>
          <w:trHeight w:val="5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Уплата налога на имущество организаций и земельного налога</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000 0505 09 0 00 00240 851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45 298,00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000 0505 09 0 00 00240 853</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348,84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76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000 0505 09 0 00 00270 000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r>
      <w:tr w:rsidR="005B0A84" w:rsidRPr="008E1C8A" w:rsidTr="005B0A84">
        <w:trPr>
          <w:trHeight w:val="40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000 0505 09 0 00 00270 200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r>
      <w:tr w:rsidR="005B0A84" w:rsidRPr="008E1C8A" w:rsidTr="005B0A84">
        <w:trPr>
          <w:trHeight w:val="415"/>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000 0505 09 0 00 00270 240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r>
      <w:tr w:rsidR="005B0A84" w:rsidRPr="008E1C8A" w:rsidTr="005B0A84">
        <w:trPr>
          <w:trHeight w:val="988"/>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Обустройство дворовых и прилегающих территорий многоквартирных домов СП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000 0505 09 0 00 00290 000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55 000,00</w:t>
            </w:r>
          </w:p>
        </w:tc>
      </w:tr>
      <w:tr w:rsidR="005B0A84" w:rsidRPr="008E1C8A" w:rsidTr="005B0A84">
        <w:trPr>
          <w:trHeight w:val="408"/>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lastRenderedPageBreak/>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000 0505 09 0 00 00290 200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55 000,00</w:t>
            </w:r>
          </w:p>
        </w:tc>
      </w:tr>
      <w:tr w:rsidR="005B0A84" w:rsidRPr="008E1C8A" w:rsidTr="005B0A84">
        <w:trPr>
          <w:trHeight w:val="41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000 0505 09 0 00 00290 240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55 000,00</w:t>
            </w:r>
          </w:p>
        </w:tc>
      </w:tr>
      <w:tr w:rsidR="005B0A84" w:rsidRPr="008E1C8A" w:rsidTr="005B0A84">
        <w:trPr>
          <w:trHeight w:val="70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Прочие мероприятия по благоустройству поселений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000 0505 09 0 00 00300 000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205 000,00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145 156,71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59 843,29</w:t>
            </w:r>
          </w:p>
        </w:tc>
      </w:tr>
      <w:tr w:rsidR="005B0A84" w:rsidRPr="008E1C8A" w:rsidTr="005B0A84">
        <w:trPr>
          <w:trHeight w:val="37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000 0505 09 0 00 00300 200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205 000,00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145 156,71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59 843,29</w:t>
            </w:r>
          </w:p>
        </w:tc>
      </w:tr>
      <w:tr w:rsidR="005B0A84" w:rsidRPr="008E1C8A" w:rsidTr="005B0A84">
        <w:trPr>
          <w:trHeight w:val="435"/>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000 0505 09 0 00 00300 240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205 000,00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145 156,71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59 843,29</w:t>
            </w:r>
          </w:p>
        </w:tc>
      </w:tr>
      <w:tr w:rsidR="005B0A84" w:rsidRPr="008E1C8A" w:rsidTr="005B0A84">
        <w:trPr>
          <w:trHeight w:val="399"/>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000 0505 09 0 00 00300 244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145 156,71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30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Организация и содержание уличного освещения</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000 0505 89 9 00 00230 000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86 400,00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48 829,52</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37 570,48</w:t>
            </w:r>
          </w:p>
        </w:tc>
      </w:tr>
      <w:tr w:rsidR="005B0A84" w:rsidRPr="008E1C8A" w:rsidTr="005B0A84">
        <w:trPr>
          <w:trHeight w:val="25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000 0505 89 9 00 00230 200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86 400,00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48 829,52</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37 570,48</w:t>
            </w:r>
          </w:p>
        </w:tc>
      </w:tr>
      <w:tr w:rsidR="005B0A84" w:rsidRPr="008E1C8A" w:rsidTr="005B0A84">
        <w:trPr>
          <w:trHeight w:val="302"/>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000 0505 89 9 00 00230 240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86 400,00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48 829,52</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37 570,48</w:t>
            </w:r>
          </w:p>
        </w:tc>
      </w:tr>
      <w:tr w:rsidR="005B0A84" w:rsidRPr="008E1C8A" w:rsidTr="005B0A84">
        <w:trPr>
          <w:trHeight w:val="54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000 0505 89 9 00 00230 244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48 829,52</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45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Ликвидация несанкционированных свалок, уборка территории от мусора, грязи, вывоз мура, потравы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000 0505 89 9 00 00250 000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11 600,00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11 547,04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52,96</w:t>
            </w:r>
          </w:p>
        </w:tc>
      </w:tr>
      <w:tr w:rsidR="005B0A84" w:rsidRPr="008E1C8A" w:rsidTr="005B0A84">
        <w:trPr>
          <w:trHeight w:val="406"/>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000 0505 89 9 00 00250 200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11 600,00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11 547,04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52,96</w:t>
            </w:r>
          </w:p>
        </w:tc>
      </w:tr>
      <w:tr w:rsidR="005B0A84" w:rsidRPr="008E1C8A" w:rsidTr="005B0A84">
        <w:trPr>
          <w:trHeight w:val="412"/>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000 0505 89 9 00 00250 240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11 600,00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11 547,04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52,96</w:t>
            </w:r>
          </w:p>
        </w:tc>
      </w:tr>
      <w:tr w:rsidR="005B0A84" w:rsidRPr="008E1C8A" w:rsidTr="005B0A84">
        <w:trPr>
          <w:trHeight w:val="41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000 0505 89 9 00 00250 244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11 547,04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69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Поведение мероприятий в рамках муниципальной программы "Развитие молодежной политики в сельском поселении "Село </w:t>
            </w:r>
            <w:r w:rsidRPr="008E1C8A">
              <w:rPr>
                <w:rFonts w:ascii="Arial CYR" w:hAnsi="Arial CYR" w:cs="Calibri"/>
                <w:color w:val="000000"/>
                <w:sz w:val="16"/>
                <w:szCs w:val="16"/>
              </w:rPr>
              <w:lastRenderedPageBreak/>
              <w:t>Маяк"" Нанайского муниципального района на 2015-2018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lastRenderedPageBreak/>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000 0707 06 0 00 00010 000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36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lastRenderedPageBreak/>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000 0707 06 0 00 00010 200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425"/>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000 0707 06 0 00 00010 240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545"/>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Проведение мероприятий в рамках муниципальной программы "Развитие семейной политики в сельском поселении "Село Маяк" на 2014-2016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000 0707 07 0 00 00010 000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425"/>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000 0707 07 0 00 00010 200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417"/>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000 0707 07 0 00 00010 240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82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000 1102 08 0 00 00010 000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2 923,30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2 076,70</w:t>
            </w:r>
          </w:p>
        </w:tc>
      </w:tr>
      <w:tr w:rsidR="005B0A84" w:rsidRPr="008E1C8A" w:rsidTr="005B0A84">
        <w:trPr>
          <w:trHeight w:val="421"/>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000 1102 08 0 00 00010 200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2 923,30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2 076,70</w:t>
            </w:r>
          </w:p>
        </w:tc>
      </w:tr>
      <w:tr w:rsidR="005B0A84" w:rsidRPr="008E1C8A" w:rsidTr="005B0A84">
        <w:trPr>
          <w:trHeight w:val="413"/>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000 1102 08 0 00 00010 240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2 923,30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2 076,70</w:t>
            </w:r>
          </w:p>
        </w:tc>
      </w:tr>
      <w:tr w:rsidR="005B0A84" w:rsidRPr="008E1C8A" w:rsidTr="005B0A84">
        <w:trPr>
          <w:trHeight w:val="42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000 1102 08 0 00 00010 244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2 923,30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r>
      <w:tr w:rsidR="005B0A84" w:rsidRPr="008E1C8A" w:rsidTr="005B0A84">
        <w:trPr>
          <w:trHeight w:val="260"/>
        </w:trPr>
        <w:tc>
          <w:tcPr>
            <w:tcW w:w="526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Результат исполнения бюджета (дефицит / профицит)</w:t>
            </w:r>
          </w:p>
        </w:tc>
        <w:tc>
          <w:tcPr>
            <w:tcW w:w="1020" w:type="dxa"/>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450</w:t>
            </w:r>
          </w:p>
        </w:tc>
        <w:tc>
          <w:tcPr>
            <w:tcW w:w="2820" w:type="dxa"/>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x</w:t>
            </w:r>
          </w:p>
        </w:tc>
        <w:tc>
          <w:tcPr>
            <w:tcW w:w="2080" w:type="dxa"/>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-637 830,05</w:t>
            </w:r>
          </w:p>
        </w:tc>
        <w:tc>
          <w:tcPr>
            <w:tcW w:w="2080" w:type="dxa"/>
            <w:shd w:val="clear" w:color="auto" w:fill="auto"/>
            <w:noWrap/>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-75 398,30</w:t>
            </w:r>
          </w:p>
        </w:tc>
        <w:tc>
          <w:tcPr>
            <w:tcW w:w="2080" w:type="dxa"/>
            <w:shd w:val="clear" w:color="auto" w:fill="auto"/>
            <w:noWrap/>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x</w:t>
            </w:r>
          </w:p>
        </w:tc>
      </w:tr>
    </w:tbl>
    <w:p w:rsidR="005B0A84" w:rsidRDefault="005B0A84" w:rsidP="005B0A84">
      <w:pPr>
        <w:tabs>
          <w:tab w:val="left" w:pos="10890"/>
        </w:tabs>
        <w:rPr>
          <w:sz w:val="28"/>
          <w:szCs w:val="28"/>
        </w:rPr>
      </w:pPr>
    </w:p>
    <w:tbl>
      <w:tblPr>
        <w:tblW w:w="15380" w:type="dxa"/>
        <w:tblInd w:w="93" w:type="dxa"/>
        <w:tblLook w:val="04A0"/>
      </w:tblPr>
      <w:tblGrid>
        <w:gridCol w:w="5260"/>
        <w:gridCol w:w="1020"/>
        <w:gridCol w:w="2860"/>
        <w:gridCol w:w="2080"/>
        <w:gridCol w:w="2080"/>
        <w:gridCol w:w="2080"/>
      </w:tblGrid>
      <w:tr w:rsidR="005B0A84" w:rsidRPr="00E36D6D" w:rsidTr="005B0A84">
        <w:trPr>
          <w:trHeight w:val="282"/>
        </w:trPr>
        <w:tc>
          <w:tcPr>
            <w:tcW w:w="15380" w:type="dxa"/>
            <w:gridSpan w:val="6"/>
            <w:tcBorders>
              <w:top w:val="nil"/>
              <w:left w:val="nil"/>
              <w:bottom w:val="nil"/>
              <w:right w:val="nil"/>
            </w:tcBorders>
            <w:shd w:val="clear" w:color="auto" w:fill="auto"/>
            <w:noWrap/>
            <w:vAlign w:val="bottom"/>
            <w:hideMark/>
          </w:tcPr>
          <w:p w:rsidR="005B0A84" w:rsidRPr="00E36D6D" w:rsidRDefault="005B0A84" w:rsidP="005B0A84">
            <w:pPr>
              <w:jc w:val="center"/>
              <w:rPr>
                <w:rFonts w:ascii="Arial CYR" w:hAnsi="Arial CYR" w:cs="Calibri"/>
                <w:b/>
                <w:bCs/>
                <w:color w:val="000000"/>
              </w:rPr>
            </w:pPr>
            <w:r>
              <w:rPr>
                <w:rFonts w:ascii="Arial CYR" w:hAnsi="Arial CYR" w:cs="Calibri"/>
                <w:b/>
                <w:bCs/>
                <w:color w:val="000000"/>
              </w:rPr>
              <w:t xml:space="preserve">                              </w:t>
            </w:r>
            <w:r w:rsidRPr="00E36D6D">
              <w:rPr>
                <w:rFonts w:ascii="Arial CYR" w:hAnsi="Arial CYR" w:cs="Calibri"/>
                <w:b/>
                <w:bCs/>
                <w:color w:val="000000"/>
              </w:rPr>
              <w:t xml:space="preserve">  3. Источники финансирования дефицита бюджета</w:t>
            </w:r>
          </w:p>
        </w:tc>
      </w:tr>
      <w:tr w:rsidR="005B0A84" w:rsidRPr="00E36D6D" w:rsidTr="005B0A84">
        <w:trPr>
          <w:trHeight w:val="412"/>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 xml:space="preserve"> 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Код строки</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Код источника финансирования дефицита бюджета по бюджетной классификации</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Утвержденные бюджетные назначения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Исполнено</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Неисполненные назначения</w:t>
            </w:r>
          </w:p>
        </w:tc>
      </w:tr>
      <w:tr w:rsidR="005B0A84" w:rsidRPr="00E36D6D" w:rsidTr="005B0A84">
        <w:trPr>
          <w:trHeight w:val="412"/>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r>
      <w:tr w:rsidR="005B0A84" w:rsidRPr="00E36D6D" w:rsidTr="005B0A84">
        <w:trPr>
          <w:trHeight w:val="412"/>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r>
      <w:tr w:rsidR="005B0A84" w:rsidRPr="00E36D6D" w:rsidTr="005B0A84">
        <w:trPr>
          <w:trHeight w:val="412"/>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r>
      <w:tr w:rsidR="005B0A84" w:rsidRPr="00E36D6D" w:rsidTr="005B0A84">
        <w:trPr>
          <w:trHeight w:val="412"/>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B0A84" w:rsidRPr="00E36D6D" w:rsidRDefault="005B0A84" w:rsidP="005B0A84">
            <w:pPr>
              <w:rPr>
                <w:rFonts w:ascii="Arial CYR" w:hAnsi="Arial CYR" w:cs="Calibri"/>
                <w:color w:val="000000"/>
                <w:sz w:val="16"/>
                <w:szCs w:val="16"/>
              </w:rPr>
            </w:pPr>
          </w:p>
        </w:tc>
      </w:tr>
      <w:tr w:rsidR="005B0A84" w:rsidRPr="00E36D6D" w:rsidTr="005B0A84">
        <w:trPr>
          <w:trHeight w:val="24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2</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6</w:t>
            </w:r>
          </w:p>
        </w:tc>
      </w:tr>
      <w:tr w:rsidR="005B0A84" w:rsidRPr="00E36D6D" w:rsidTr="005B0A84">
        <w:trPr>
          <w:trHeight w:val="36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CYR" w:hAnsi="Arial CYR" w:cs="Calibri"/>
                <w:color w:val="000000"/>
                <w:sz w:val="16"/>
                <w:szCs w:val="16"/>
              </w:rPr>
            </w:pPr>
            <w:r w:rsidRPr="00E36D6D">
              <w:rPr>
                <w:rFonts w:ascii="Arial CYR" w:hAnsi="Arial CYR" w:cs="Calibri"/>
                <w:color w:val="000000"/>
                <w:sz w:val="16"/>
                <w:szCs w:val="16"/>
              </w:rPr>
              <w:t>Источники финансирования дефицита бюджета - всего</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500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637 830,05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75 398,30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562 431,75</w:t>
            </w:r>
          </w:p>
        </w:tc>
      </w:tr>
      <w:tr w:rsidR="005B0A84" w:rsidRPr="00E36D6D" w:rsidTr="005B0A84">
        <w:trPr>
          <w:trHeight w:val="2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ind w:firstLineChars="200" w:firstLine="320"/>
              <w:rPr>
                <w:rFonts w:ascii="Arial CYR" w:hAnsi="Arial CYR" w:cs="Calibri"/>
                <w:color w:val="000000"/>
                <w:sz w:val="16"/>
                <w:szCs w:val="16"/>
              </w:rPr>
            </w:pPr>
            <w:r w:rsidRPr="00E36D6D">
              <w:rPr>
                <w:rFonts w:ascii="Arial CYR" w:hAnsi="Arial CYR" w:cs="Calibri"/>
                <w:color w:val="000000"/>
                <w:sz w:val="16"/>
                <w:szCs w:val="16"/>
              </w:rPr>
              <w:t>в том числе:</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 </w:t>
            </w:r>
          </w:p>
        </w:tc>
      </w:tr>
      <w:tr w:rsidR="005B0A84" w:rsidRPr="00E36D6D" w:rsidTr="005B0A84">
        <w:trPr>
          <w:trHeight w:val="36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CYR" w:hAnsi="Arial CYR" w:cs="Calibri"/>
                <w:color w:val="000000"/>
                <w:sz w:val="16"/>
                <w:szCs w:val="16"/>
              </w:rPr>
            </w:pPr>
            <w:r w:rsidRPr="00E36D6D">
              <w:rPr>
                <w:rFonts w:ascii="Arial CYR" w:hAnsi="Arial CYR" w:cs="Calibri"/>
                <w:color w:val="000000"/>
                <w:sz w:val="16"/>
                <w:szCs w:val="16"/>
              </w:rPr>
              <w:t>источники внутреннего финансирования бюджета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520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w:t>
            </w:r>
          </w:p>
        </w:tc>
      </w:tr>
      <w:tr w:rsidR="005B0A84" w:rsidRPr="00E36D6D" w:rsidTr="005B0A84">
        <w:trPr>
          <w:trHeight w:val="2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ind w:firstLineChars="200" w:firstLine="320"/>
              <w:rPr>
                <w:rFonts w:ascii="Arial CYR" w:hAnsi="Arial CYR" w:cs="Calibri"/>
                <w:color w:val="000000"/>
                <w:sz w:val="16"/>
                <w:szCs w:val="16"/>
              </w:rPr>
            </w:pPr>
            <w:r w:rsidRPr="00E36D6D">
              <w:rPr>
                <w:rFonts w:ascii="Arial CYR" w:hAnsi="Arial CYR" w:cs="Calibri"/>
                <w:color w:val="000000"/>
                <w:sz w:val="16"/>
                <w:szCs w:val="16"/>
              </w:rPr>
              <w:t>из них:</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 </w:t>
            </w:r>
          </w:p>
        </w:tc>
      </w:tr>
      <w:tr w:rsidR="005B0A84" w:rsidRPr="00E36D6D" w:rsidTr="005B0A84">
        <w:trPr>
          <w:trHeight w:val="28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w:hAnsi="Arial" w:cs="Arial"/>
                <w:color w:val="000000"/>
                <w:sz w:val="16"/>
                <w:szCs w:val="16"/>
              </w:rPr>
            </w:pPr>
            <w:r w:rsidRPr="00E36D6D">
              <w:rPr>
                <w:rFonts w:ascii="Arial" w:hAnsi="Arial" w:cs="Arial"/>
                <w:color w:val="000000"/>
                <w:sz w:val="16"/>
                <w:szCs w:val="16"/>
              </w:rPr>
              <w:t>источники внешнего финансирования</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620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w:t>
            </w:r>
          </w:p>
        </w:tc>
      </w:tr>
      <w:tr w:rsidR="005B0A84" w:rsidRPr="00E36D6D" w:rsidTr="005B0A84">
        <w:trPr>
          <w:trHeight w:val="25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rPr>
                <w:rFonts w:ascii="Arial" w:hAnsi="Arial" w:cs="Arial"/>
                <w:color w:val="000000"/>
                <w:sz w:val="16"/>
                <w:szCs w:val="16"/>
              </w:rPr>
            </w:pPr>
            <w:r w:rsidRPr="00E36D6D">
              <w:rPr>
                <w:rFonts w:ascii="Arial" w:hAnsi="Arial" w:cs="Arial"/>
                <w:color w:val="000000"/>
                <w:sz w:val="16"/>
                <w:szCs w:val="16"/>
              </w:rPr>
              <w:t>из них:</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 </w:t>
            </w:r>
          </w:p>
        </w:tc>
      </w:tr>
      <w:tr w:rsidR="005B0A84" w:rsidRPr="00E36D6D" w:rsidTr="005B0A84">
        <w:trPr>
          <w:trHeight w:val="28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w:hAnsi="Arial" w:cs="Arial"/>
                <w:color w:val="000000"/>
                <w:sz w:val="16"/>
                <w:szCs w:val="16"/>
              </w:rPr>
            </w:pPr>
            <w:r w:rsidRPr="00E36D6D">
              <w:rPr>
                <w:rFonts w:ascii="Arial" w:hAnsi="Arial" w:cs="Arial"/>
                <w:color w:val="000000"/>
                <w:sz w:val="16"/>
                <w:szCs w:val="16"/>
              </w:rPr>
              <w:t>Изменение остатков средств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700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000 01 05 00 00 00 0000 000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637 830,05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75 398,30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562 431,75</w:t>
            </w:r>
          </w:p>
        </w:tc>
      </w:tr>
      <w:tr w:rsidR="005B0A84" w:rsidRPr="00E36D6D" w:rsidTr="005B0A84">
        <w:trPr>
          <w:trHeight w:val="28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w:hAnsi="Arial" w:cs="Arial"/>
                <w:color w:val="000000"/>
                <w:sz w:val="16"/>
                <w:szCs w:val="16"/>
              </w:rPr>
            </w:pPr>
            <w:r w:rsidRPr="00E36D6D">
              <w:rPr>
                <w:rFonts w:ascii="Arial" w:hAnsi="Arial" w:cs="Arial"/>
                <w:color w:val="000000"/>
                <w:sz w:val="16"/>
                <w:szCs w:val="16"/>
              </w:rPr>
              <w:t>увеличение остатков средств, всего</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710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000 01 05 00 00 00 0000 500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-4 431 620,75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-2 244 354,65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r>
      <w:tr w:rsidR="005B0A84" w:rsidRPr="00E36D6D"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CYR" w:hAnsi="Arial CYR" w:cs="Calibri"/>
                <w:color w:val="000000"/>
                <w:sz w:val="16"/>
                <w:szCs w:val="16"/>
              </w:rPr>
            </w:pPr>
            <w:r w:rsidRPr="00E36D6D">
              <w:rPr>
                <w:rFonts w:ascii="Arial CYR" w:hAnsi="Arial CYR" w:cs="Calibri"/>
                <w:color w:val="000000"/>
                <w:sz w:val="16"/>
                <w:szCs w:val="16"/>
              </w:rPr>
              <w:t xml:space="preserve">  Увеличение прочих остатков средств бюджетов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710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000 01 05 02 00 00 0000 500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-4 431 620,75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-2 244 354,65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r>
      <w:tr w:rsidR="005B0A84" w:rsidRPr="00E36D6D"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CYR" w:hAnsi="Arial CYR" w:cs="Calibri"/>
                <w:color w:val="000000"/>
                <w:sz w:val="16"/>
                <w:szCs w:val="16"/>
              </w:rPr>
            </w:pPr>
            <w:r w:rsidRPr="00E36D6D">
              <w:rPr>
                <w:rFonts w:ascii="Arial CYR" w:hAnsi="Arial CYR" w:cs="Calibri"/>
                <w:color w:val="000000"/>
                <w:sz w:val="16"/>
                <w:szCs w:val="16"/>
              </w:rPr>
              <w:t xml:space="preserve">  Увеличение прочих остатков денежных средств бюджетов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710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000 01 05 02 01 00 0000 510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-4 431 620,75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-2 244 354,65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r>
      <w:tr w:rsidR="005B0A84" w:rsidRPr="00E36D6D" w:rsidTr="005B0A84">
        <w:trPr>
          <w:trHeight w:val="30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CYR" w:hAnsi="Arial CYR" w:cs="Calibri"/>
                <w:color w:val="000000"/>
                <w:sz w:val="16"/>
                <w:szCs w:val="16"/>
              </w:rPr>
            </w:pPr>
            <w:r w:rsidRPr="00E36D6D">
              <w:rPr>
                <w:rFonts w:ascii="Arial CYR" w:hAnsi="Arial CYR" w:cs="Calibri"/>
                <w:color w:val="000000"/>
                <w:sz w:val="16"/>
                <w:szCs w:val="16"/>
              </w:rPr>
              <w:t xml:space="preserve">  увеличение прочих денежных остатков бюджетов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710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000 01 05 02 01 10 0000 510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-4 431 620,75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-2 244 354,65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r>
      <w:tr w:rsidR="005B0A84" w:rsidRPr="00E36D6D" w:rsidTr="005B0A84">
        <w:trPr>
          <w:trHeight w:val="28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w:hAnsi="Arial" w:cs="Arial"/>
                <w:color w:val="000000"/>
                <w:sz w:val="16"/>
                <w:szCs w:val="16"/>
              </w:rPr>
            </w:pPr>
            <w:r w:rsidRPr="00E36D6D">
              <w:rPr>
                <w:rFonts w:ascii="Arial" w:hAnsi="Arial" w:cs="Arial"/>
                <w:color w:val="000000"/>
                <w:sz w:val="16"/>
                <w:szCs w:val="16"/>
              </w:rPr>
              <w:t>уменьшение остатков средств, всего</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720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000 01 05 00 00 00 0000 600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5 069 450,80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2 319 752,95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r>
      <w:tr w:rsidR="005B0A84" w:rsidRPr="00E36D6D"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CYR" w:hAnsi="Arial CYR" w:cs="Calibri"/>
                <w:color w:val="000000"/>
                <w:sz w:val="16"/>
                <w:szCs w:val="16"/>
              </w:rPr>
            </w:pPr>
            <w:r w:rsidRPr="00E36D6D">
              <w:rPr>
                <w:rFonts w:ascii="Arial CYR" w:hAnsi="Arial CYR" w:cs="Calibri"/>
                <w:color w:val="000000"/>
                <w:sz w:val="16"/>
                <w:szCs w:val="16"/>
              </w:rPr>
              <w:t xml:space="preserve">  Уменьшение прочих остатков средств бюджетов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720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000 01 05 02 00 00 0000 600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5 069 450,80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2 319 752,95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r>
      <w:tr w:rsidR="005B0A84" w:rsidRPr="00E36D6D" w:rsidTr="005B0A84">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CYR" w:hAnsi="Arial CYR" w:cs="Calibri"/>
                <w:color w:val="000000"/>
                <w:sz w:val="16"/>
                <w:szCs w:val="16"/>
              </w:rPr>
            </w:pPr>
            <w:r w:rsidRPr="00E36D6D">
              <w:rPr>
                <w:rFonts w:ascii="Arial CYR" w:hAnsi="Arial CYR" w:cs="Calibri"/>
                <w:color w:val="000000"/>
                <w:sz w:val="16"/>
                <w:szCs w:val="16"/>
              </w:rPr>
              <w:t xml:space="preserve">  Уменьшение прочих остатков денежных средств бюджетов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720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000 01 05 02 01 00 0000 610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5 069 450,80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2 319 752,95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r>
      <w:tr w:rsidR="005B0A84" w:rsidRPr="00E36D6D" w:rsidTr="005B0A84">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A84" w:rsidRPr="00E36D6D" w:rsidRDefault="005B0A84" w:rsidP="005B0A84">
            <w:pPr>
              <w:rPr>
                <w:rFonts w:ascii="Arial CYR" w:hAnsi="Arial CYR" w:cs="Calibri"/>
                <w:color w:val="000000"/>
                <w:sz w:val="16"/>
                <w:szCs w:val="16"/>
              </w:rPr>
            </w:pPr>
            <w:r w:rsidRPr="00E36D6D">
              <w:rPr>
                <w:rFonts w:ascii="Arial CYR" w:hAnsi="Arial CYR" w:cs="Calibri"/>
                <w:color w:val="000000"/>
                <w:sz w:val="16"/>
                <w:szCs w:val="16"/>
              </w:rPr>
              <w:t xml:space="preserve">  Уменьшение прочих остатков денежных средств бюджетов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720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000 01 05 02 01 10 0000 610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5 069 450,80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right"/>
              <w:rPr>
                <w:rFonts w:ascii="Arial CYR" w:hAnsi="Arial CYR" w:cs="Calibri"/>
                <w:color w:val="000000"/>
                <w:sz w:val="16"/>
                <w:szCs w:val="16"/>
              </w:rPr>
            </w:pPr>
            <w:r w:rsidRPr="00E36D6D">
              <w:rPr>
                <w:rFonts w:ascii="Arial CYR" w:hAnsi="Arial CYR" w:cs="Calibri"/>
                <w:color w:val="000000"/>
                <w:sz w:val="16"/>
                <w:szCs w:val="16"/>
              </w:rPr>
              <w:t>2 319 752,95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84" w:rsidRPr="00E36D6D" w:rsidRDefault="005B0A84" w:rsidP="005B0A84">
            <w:pPr>
              <w:jc w:val="center"/>
              <w:rPr>
                <w:rFonts w:ascii="Arial CYR" w:hAnsi="Arial CYR" w:cs="Calibri"/>
                <w:color w:val="000000"/>
                <w:sz w:val="16"/>
                <w:szCs w:val="16"/>
              </w:rPr>
            </w:pPr>
            <w:r w:rsidRPr="00E36D6D">
              <w:rPr>
                <w:rFonts w:ascii="Arial CYR" w:hAnsi="Arial CYR" w:cs="Calibri"/>
                <w:color w:val="000000"/>
                <w:sz w:val="16"/>
                <w:szCs w:val="16"/>
              </w:rPr>
              <w:t>X</w:t>
            </w:r>
          </w:p>
        </w:tc>
      </w:tr>
      <w:tr w:rsidR="005B0A84" w:rsidRPr="00E36D6D" w:rsidTr="005B0A84">
        <w:trPr>
          <w:trHeight w:val="584"/>
        </w:trPr>
        <w:tc>
          <w:tcPr>
            <w:tcW w:w="5260" w:type="dxa"/>
            <w:tcBorders>
              <w:top w:val="single" w:sz="4" w:space="0" w:color="auto"/>
              <w:left w:val="nil"/>
              <w:bottom w:val="nil"/>
              <w:right w:val="nil"/>
            </w:tcBorders>
            <w:shd w:val="clear" w:color="auto" w:fill="auto"/>
            <w:noWrap/>
            <w:vAlign w:val="bottom"/>
            <w:hideMark/>
          </w:tcPr>
          <w:p w:rsidR="005B0A84" w:rsidRPr="00E36D6D" w:rsidRDefault="005B0A84" w:rsidP="005B0A84">
            <w:pPr>
              <w:rPr>
                <w:rFonts w:ascii="Arial CYR" w:hAnsi="Arial CYR" w:cs="Calibri"/>
                <w:color w:val="000000"/>
                <w:sz w:val="20"/>
                <w:szCs w:val="20"/>
              </w:rPr>
            </w:pPr>
            <w:r w:rsidRPr="00E36D6D">
              <w:rPr>
                <w:rFonts w:ascii="Arial CYR" w:hAnsi="Arial CYR" w:cs="Calibri"/>
                <w:color w:val="000000"/>
                <w:sz w:val="20"/>
                <w:szCs w:val="20"/>
              </w:rPr>
              <w:t> </w:t>
            </w:r>
          </w:p>
        </w:tc>
        <w:tc>
          <w:tcPr>
            <w:tcW w:w="1020" w:type="dxa"/>
            <w:tcBorders>
              <w:top w:val="single" w:sz="4" w:space="0" w:color="auto"/>
              <w:left w:val="nil"/>
              <w:bottom w:val="nil"/>
              <w:right w:val="nil"/>
            </w:tcBorders>
            <w:shd w:val="clear" w:color="auto" w:fill="auto"/>
            <w:noWrap/>
            <w:vAlign w:val="bottom"/>
            <w:hideMark/>
          </w:tcPr>
          <w:p w:rsidR="005B0A84" w:rsidRPr="00E36D6D" w:rsidRDefault="005B0A84" w:rsidP="005B0A84">
            <w:pPr>
              <w:rPr>
                <w:rFonts w:ascii="Arial CYR" w:hAnsi="Arial CYR" w:cs="Calibri"/>
                <w:color w:val="000000"/>
                <w:sz w:val="20"/>
                <w:szCs w:val="20"/>
              </w:rPr>
            </w:pPr>
            <w:r w:rsidRPr="00E36D6D">
              <w:rPr>
                <w:rFonts w:ascii="Arial CYR" w:hAnsi="Arial CYR" w:cs="Calibri"/>
                <w:color w:val="000000"/>
                <w:sz w:val="20"/>
                <w:szCs w:val="20"/>
              </w:rPr>
              <w:t> </w:t>
            </w:r>
          </w:p>
        </w:tc>
        <w:tc>
          <w:tcPr>
            <w:tcW w:w="2860" w:type="dxa"/>
            <w:tcBorders>
              <w:top w:val="single" w:sz="4" w:space="0" w:color="auto"/>
              <w:left w:val="nil"/>
              <w:bottom w:val="nil"/>
              <w:right w:val="nil"/>
            </w:tcBorders>
            <w:shd w:val="clear" w:color="auto" w:fill="auto"/>
            <w:noWrap/>
            <w:vAlign w:val="bottom"/>
            <w:hideMark/>
          </w:tcPr>
          <w:p w:rsidR="005B0A84" w:rsidRPr="00E36D6D" w:rsidRDefault="005B0A84" w:rsidP="005B0A84">
            <w:pPr>
              <w:rPr>
                <w:rFonts w:ascii="Arial CYR" w:hAnsi="Arial CYR" w:cs="Calibri"/>
                <w:color w:val="000000"/>
                <w:sz w:val="20"/>
                <w:szCs w:val="20"/>
              </w:rPr>
            </w:pPr>
            <w:r w:rsidRPr="00E36D6D">
              <w:rPr>
                <w:rFonts w:ascii="Arial CYR" w:hAnsi="Arial CYR" w:cs="Calibri"/>
                <w:color w:val="000000"/>
                <w:sz w:val="20"/>
                <w:szCs w:val="20"/>
              </w:rPr>
              <w:t> </w:t>
            </w:r>
          </w:p>
        </w:tc>
        <w:tc>
          <w:tcPr>
            <w:tcW w:w="2080" w:type="dxa"/>
            <w:tcBorders>
              <w:top w:val="single" w:sz="4" w:space="0" w:color="auto"/>
              <w:left w:val="nil"/>
              <w:bottom w:val="nil"/>
              <w:right w:val="nil"/>
            </w:tcBorders>
            <w:shd w:val="clear" w:color="auto" w:fill="auto"/>
            <w:noWrap/>
            <w:vAlign w:val="bottom"/>
            <w:hideMark/>
          </w:tcPr>
          <w:p w:rsidR="005B0A84" w:rsidRPr="00E36D6D" w:rsidRDefault="005B0A84" w:rsidP="005B0A84">
            <w:pPr>
              <w:rPr>
                <w:rFonts w:ascii="Arial CYR" w:hAnsi="Arial CYR" w:cs="Calibri"/>
                <w:color w:val="000000"/>
                <w:sz w:val="16"/>
                <w:szCs w:val="16"/>
              </w:rPr>
            </w:pPr>
            <w:r w:rsidRPr="00E36D6D">
              <w:rPr>
                <w:rFonts w:ascii="Arial CYR" w:hAnsi="Arial CYR" w:cs="Calibri"/>
                <w:color w:val="000000"/>
                <w:sz w:val="16"/>
                <w:szCs w:val="16"/>
              </w:rPr>
              <w:t> </w:t>
            </w:r>
          </w:p>
        </w:tc>
        <w:tc>
          <w:tcPr>
            <w:tcW w:w="2080" w:type="dxa"/>
            <w:tcBorders>
              <w:top w:val="single" w:sz="4" w:space="0" w:color="auto"/>
              <w:left w:val="nil"/>
              <w:bottom w:val="nil"/>
              <w:right w:val="nil"/>
            </w:tcBorders>
            <w:shd w:val="clear" w:color="auto" w:fill="auto"/>
            <w:noWrap/>
            <w:vAlign w:val="bottom"/>
            <w:hideMark/>
          </w:tcPr>
          <w:p w:rsidR="005B0A84" w:rsidRPr="00E36D6D" w:rsidRDefault="005B0A84" w:rsidP="005B0A84">
            <w:pPr>
              <w:rPr>
                <w:rFonts w:ascii="Arial CYR" w:hAnsi="Arial CYR" w:cs="Calibri"/>
                <w:color w:val="000000"/>
                <w:sz w:val="20"/>
                <w:szCs w:val="20"/>
              </w:rPr>
            </w:pPr>
            <w:r w:rsidRPr="00E36D6D">
              <w:rPr>
                <w:rFonts w:ascii="Arial CYR" w:hAnsi="Arial CYR" w:cs="Calibri"/>
                <w:color w:val="000000"/>
                <w:sz w:val="20"/>
                <w:szCs w:val="20"/>
              </w:rPr>
              <w:t> </w:t>
            </w:r>
          </w:p>
        </w:tc>
        <w:tc>
          <w:tcPr>
            <w:tcW w:w="2080" w:type="dxa"/>
            <w:tcBorders>
              <w:top w:val="single" w:sz="4" w:space="0" w:color="auto"/>
              <w:left w:val="nil"/>
              <w:bottom w:val="nil"/>
              <w:right w:val="nil"/>
            </w:tcBorders>
            <w:shd w:val="clear" w:color="auto" w:fill="auto"/>
            <w:noWrap/>
            <w:vAlign w:val="bottom"/>
            <w:hideMark/>
          </w:tcPr>
          <w:p w:rsidR="005B0A84" w:rsidRPr="00E36D6D" w:rsidRDefault="005B0A84" w:rsidP="005B0A84">
            <w:pPr>
              <w:rPr>
                <w:rFonts w:ascii="Arial CYR" w:hAnsi="Arial CYR" w:cs="Calibri"/>
                <w:color w:val="000000"/>
                <w:sz w:val="20"/>
                <w:szCs w:val="20"/>
              </w:rPr>
            </w:pPr>
            <w:r w:rsidRPr="00E36D6D">
              <w:rPr>
                <w:rFonts w:ascii="Arial CYR" w:hAnsi="Arial CYR" w:cs="Calibri"/>
                <w:color w:val="000000"/>
                <w:sz w:val="20"/>
                <w:szCs w:val="20"/>
              </w:rPr>
              <w:t> </w:t>
            </w:r>
          </w:p>
        </w:tc>
      </w:tr>
    </w:tbl>
    <w:p w:rsidR="005B0A84" w:rsidRDefault="005B0A84" w:rsidP="005B0A84">
      <w:pPr>
        <w:tabs>
          <w:tab w:val="left" w:pos="10890"/>
        </w:tabs>
        <w:jc w:val="both"/>
        <w:rPr>
          <w:sz w:val="28"/>
          <w:szCs w:val="28"/>
        </w:rPr>
      </w:pPr>
    </w:p>
    <w:p w:rsidR="005B0A84" w:rsidRPr="00173BD3" w:rsidRDefault="005B0A84" w:rsidP="005B0A84">
      <w:pPr>
        <w:tabs>
          <w:tab w:val="left" w:pos="6840"/>
        </w:tabs>
        <w:rPr>
          <w:rFonts w:ascii="Times New Roman" w:hAnsi="Times New Roman" w:cs="Times New Roman"/>
        </w:rPr>
      </w:pPr>
      <w:r>
        <w:rPr>
          <w:sz w:val="28"/>
          <w:szCs w:val="28"/>
        </w:rPr>
        <w:t xml:space="preserve">            </w:t>
      </w:r>
      <w:r w:rsidRPr="00173BD3">
        <w:rPr>
          <w:rFonts w:ascii="Times New Roman" w:hAnsi="Times New Roman" w:cs="Times New Roman"/>
        </w:rPr>
        <w:t xml:space="preserve">Глава сельского поселения                                                                                                        </w:t>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Pr="00173BD3">
        <w:rPr>
          <w:rFonts w:ascii="Times New Roman" w:hAnsi="Times New Roman" w:cs="Times New Roman"/>
        </w:rPr>
        <w:t>А.Н Ильин</w:t>
      </w:r>
    </w:p>
    <w:p w:rsidR="00C12855" w:rsidRDefault="00C12855"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rPr>
          <w:rFonts w:ascii="Times New Roman" w:hAnsi="Times New Roman" w:cs="Times New Roman"/>
          <w:sz w:val="20"/>
          <w:szCs w:val="20"/>
        </w:rPr>
      </w:pPr>
    </w:p>
    <w:p w:rsidR="005B0A84" w:rsidRDefault="005B0A84" w:rsidP="00C12855">
      <w:pPr>
        <w:spacing w:after="0" w:line="240" w:lineRule="auto"/>
        <w:jc w:val="center"/>
        <w:rPr>
          <w:rFonts w:ascii="Times New Roman" w:hAnsi="Times New Roman" w:cs="Times New Roman"/>
        </w:rPr>
        <w:sectPr w:rsidR="005B0A84" w:rsidSect="00173BD3">
          <w:footerReference w:type="default" r:id="rId8"/>
          <w:pgSz w:w="16838" w:h="11906" w:orient="landscape"/>
          <w:pgMar w:top="851" w:right="709" w:bottom="851" w:left="1134" w:header="709" w:footer="709" w:gutter="0"/>
          <w:cols w:space="708"/>
          <w:docGrid w:linePitch="360"/>
        </w:sectPr>
      </w:pPr>
      <w:r>
        <w:rPr>
          <w:rFonts w:ascii="Times New Roman" w:hAnsi="Times New Roman" w:cs="Times New Roman"/>
        </w:rPr>
        <w:t>*</w:t>
      </w:r>
    </w:p>
    <w:p w:rsidR="00C12855" w:rsidRPr="00173BD3" w:rsidRDefault="00173BD3" w:rsidP="00173BD3">
      <w:pPr>
        <w:spacing w:after="0" w:line="240" w:lineRule="auto"/>
        <w:jc w:val="center"/>
        <w:rPr>
          <w:rFonts w:ascii="Times New Roman" w:hAnsi="Times New Roman" w:cs="Times New Roman"/>
        </w:rPr>
      </w:pPr>
      <w:r w:rsidRPr="00173BD3">
        <w:rPr>
          <w:rFonts w:ascii="Times New Roman" w:hAnsi="Times New Roman" w:cs="Times New Roman"/>
        </w:rPr>
        <w:lastRenderedPageBreak/>
        <w:t>***</w:t>
      </w:r>
    </w:p>
    <w:p w:rsidR="00C12855" w:rsidRPr="005730AD" w:rsidRDefault="00C12855" w:rsidP="00C12855">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C12855" w:rsidRDefault="00C12855" w:rsidP="00C12855">
      <w:pPr>
        <w:spacing w:after="0" w:line="240" w:lineRule="auto"/>
        <w:rPr>
          <w:rFonts w:ascii="Times New Roman" w:hAnsi="Times New Roman" w:cs="Times New Roman"/>
          <w:sz w:val="20"/>
          <w:szCs w:val="20"/>
        </w:rPr>
      </w:pPr>
    </w:p>
    <w:p w:rsidR="00173BD3" w:rsidRDefault="00173BD3" w:rsidP="00C12855">
      <w:pPr>
        <w:spacing w:after="0" w:line="240" w:lineRule="auto"/>
        <w:rPr>
          <w:rFonts w:ascii="Times New Roman" w:hAnsi="Times New Roman" w:cs="Times New Roman"/>
          <w:sz w:val="20"/>
          <w:szCs w:val="20"/>
        </w:rPr>
      </w:pPr>
      <w:r>
        <w:rPr>
          <w:rFonts w:ascii="Times New Roman" w:hAnsi="Times New Roman" w:cs="Times New Roman"/>
          <w:sz w:val="20"/>
          <w:szCs w:val="20"/>
        </w:rPr>
        <w:t>20.07.2016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94</w:t>
      </w:r>
    </w:p>
    <w:p w:rsidR="00173BD3" w:rsidRPr="00F753E3" w:rsidRDefault="00173BD3" w:rsidP="00F753E3">
      <w:pPr>
        <w:spacing w:line="240" w:lineRule="exact"/>
        <w:jc w:val="center"/>
        <w:rPr>
          <w:sz w:val="24"/>
          <w:szCs w:val="24"/>
        </w:rPr>
      </w:pPr>
      <w:r w:rsidRPr="00173BD3">
        <w:rPr>
          <w:sz w:val="24"/>
          <w:szCs w:val="24"/>
        </w:rPr>
        <w:t>с. Маяк</w:t>
      </w:r>
    </w:p>
    <w:p w:rsidR="005B0A84" w:rsidRPr="00173BD3" w:rsidRDefault="005B0A84" w:rsidP="00173BD3">
      <w:pPr>
        <w:spacing w:after="0" w:line="240" w:lineRule="auto"/>
        <w:jc w:val="both"/>
        <w:rPr>
          <w:rFonts w:ascii="Times New Roman" w:hAnsi="Times New Roman" w:cs="Times New Roman"/>
        </w:rPr>
      </w:pPr>
      <w:r w:rsidRPr="00173BD3">
        <w:rPr>
          <w:rFonts w:ascii="Times New Roman" w:hAnsi="Times New Roman" w:cs="Times New Roman"/>
        </w:rPr>
        <w:t>Об исполнении муниципальных программ  сельского поселения «Село Маяк» Нанайского муниципального района за 1 полугодие 2016 года</w:t>
      </w:r>
    </w:p>
    <w:p w:rsidR="005B0A84" w:rsidRPr="00173BD3" w:rsidRDefault="005B0A84" w:rsidP="00173BD3">
      <w:pPr>
        <w:spacing w:after="0" w:line="240" w:lineRule="auto"/>
        <w:jc w:val="both"/>
        <w:rPr>
          <w:rFonts w:ascii="Times New Roman" w:hAnsi="Times New Roman" w:cs="Times New Roman"/>
        </w:rPr>
      </w:pPr>
    </w:p>
    <w:p w:rsidR="005B0A84" w:rsidRPr="00173BD3" w:rsidRDefault="005B0A84" w:rsidP="00173BD3">
      <w:pPr>
        <w:pStyle w:val="ConsPlusTitle"/>
        <w:widowControl/>
        <w:jc w:val="both"/>
        <w:rPr>
          <w:rFonts w:ascii="Times New Roman" w:hAnsi="Times New Roman" w:cs="Times New Roman"/>
          <w:b w:val="0"/>
          <w:sz w:val="22"/>
          <w:szCs w:val="22"/>
        </w:rPr>
      </w:pPr>
      <w:r w:rsidRPr="00173BD3">
        <w:rPr>
          <w:rFonts w:ascii="Times New Roman" w:hAnsi="Times New Roman" w:cs="Times New Roman"/>
          <w:sz w:val="22"/>
          <w:szCs w:val="22"/>
        </w:rPr>
        <w:tab/>
      </w:r>
      <w:r w:rsidRPr="00173BD3">
        <w:rPr>
          <w:rFonts w:ascii="Times New Roman" w:hAnsi="Times New Roman" w:cs="Times New Roman"/>
          <w:b w:val="0"/>
          <w:sz w:val="22"/>
          <w:szCs w:val="22"/>
        </w:rPr>
        <w:t>В соответствии</w:t>
      </w:r>
      <w:r w:rsidRPr="00173BD3">
        <w:rPr>
          <w:rFonts w:ascii="Times New Roman" w:hAnsi="Times New Roman" w:cs="Times New Roman"/>
          <w:sz w:val="22"/>
          <w:szCs w:val="22"/>
        </w:rPr>
        <w:t xml:space="preserve"> </w:t>
      </w:r>
      <w:r w:rsidRPr="00173BD3">
        <w:rPr>
          <w:rFonts w:ascii="Times New Roman" w:hAnsi="Times New Roman" w:cs="Times New Roman"/>
          <w:b w:val="0"/>
          <w:sz w:val="22"/>
          <w:szCs w:val="22"/>
        </w:rPr>
        <w:t>с постановлением администрации сельского поселения «Село Маяк» Нанайского муниципального района от 20.01.2016</w:t>
      </w:r>
      <w:r w:rsidRPr="00173BD3">
        <w:rPr>
          <w:rFonts w:ascii="Times New Roman" w:hAnsi="Times New Roman" w:cs="Times New Roman"/>
          <w:b w:val="0"/>
          <w:sz w:val="22"/>
          <w:szCs w:val="22"/>
        </w:rPr>
        <w:tab/>
        <w:t xml:space="preserve"> № 12 «Об утверждении Положения о порядке разработки, формировании </w:t>
      </w:r>
    </w:p>
    <w:p w:rsidR="005B0A84" w:rsidRPr="00173BD3" w:rsidRDefault="005B0A84" w:rsidP="00173BD3">
      <w:pPr>
        <w:pStyle w:val="ConsPlusTitle"/>
        <w:widowControl/>
        <w:jc w:val="both"/>
        <w:rPr>
          <w:rFonts w:ascii="Times New Roman" w:hAnsi="Times New Roman" w:cs="Times New Roman"/>
          <w:b w:val="0"/>
          <w:sz w:val="22"/>
          <w:szCs w:val="22"/>
        </w:rPr>
      </w:pPr>
      <w:r w:rsidRPr="00173BD3">
        <w:rPr>
          <w:rFonts w:ascii="Times New Roman" w:hAnsi="Times New Roman" w:cs="Times New Roman"/>
          <w:b w:val="0"/>
          <w:sz w:val="22"/>
          <w:szCs w:val="22"/>
        </w:rPr>
        <w:t>и реализации муниципальных целевых программ в сельском поселении «Село Маяк» Нанайского муниципального района Хабаровского края</w:t>
      </w:r>
      <w:r w:rsidRPr="00173BD3">
        <w:rPr>
          <w:rFonts w:ascii="Times New Roman" w:hAnsi="Times New Roman" w:cs="Times New Roman"/>
          <w:sz w:val="22"/>
          <w:szCs w:val="22"/>
        </w:rPr>
        <w:t xml:space="preserve">, </w:t>
      </w:r>
      <w:r w:rsidRPr="00173BD3">
        <w:rPr>
          <w:rFonts w:ascii="Times New Roman" w:hAnsi="Times New Roman" w:cs="Times New Roman"/>
          <w:b w:val="0"/>
          <w:sz w:val="22"/>
          <w:szCs w:val="22"/>
        </w:rPr>
        <w:t>Совет депутатов</w:t>
      </w:r>
    </w:p>
    <w:p w:rsidR="005B0A84" w:rsidRPr="00173BD3" w:rsidRDefault="005B0A84" w:rsidP="00173BD3">
      <w:pPr>
        <w:spacing w:after="0" w:line="240" w:lineRule="auto"/>
        <w:jc w:val="both"/>
        <w:rPr>
          <w:rFonts w:ascii="Times New Roman" w:hAnsi="Times New Roman" w:cs="Times New Roman"/>
        </w:rPr>
      </w:pPr>
      <w:r w:rsidRPr="00173BD3">
        <w:rPr>
          <w:rFonts w:ascii="Times New Roman" w:hAnsi="Times New Roman" w:cs="Times New Roman"/>
        </w:rPr>
        <w:t>РЕШИЛ:</w:t>
      </w:r>
    </w:p>
    <w:p w:rsidR="005B0A84" w:rsidRPr="00173BD3" w:rsidRDefault="005B0A84" w:rsidP="00173BD3">
      <w:pPr>
        <w:pStyle w:val="a5"/>
        <w:numPr>
          <w:ilvl w:val="0"/>
          <w:numId w:val="12"/>
        </w:numPr>
        <w:ind w:left="0" w:firstLine="709"/>
        <w:jc w:val="both"/>
        <w:rPr>
          <w:rFonts w:ascii="Times New Roman" w:hAnsi="Times New Roman" w:cs="Times New Roman"/>
        </w:rPr>
      </w:pPr>
      <w:r w:rsidRPr="00173BD3">
        <w:rPr>
          <w:rFonts w:ascii="Times New Roman" w:hAnsi="Times New Roman" w:cs="Times New Roman"/>
        </w:rPr>
        <w:t>Утвердить отчет об исполнении муниципальных целевых программ сельского поселения «Село Маяк» Нанайского муниципального района за 1 полугодие 2016 года согласно приложению к настоящему решению.</w:t>
      </w:r>
    </w:p>
    <w:p w:rsidR="005B0A84" w:rsidRPr="00173BD3" w:rsidRDefault="005B0A84" w:rsidP="00173BD3">
      <w:pPr>
        <w:pStyle w:val="a5"/>
        <w:numPr>
          <w:ilvl w:val="0"/>
          <w:numId w:val="12"/>
        </w:numPr>
        <w:ind w:left="0" w:firstLine="709"/>
        <w:jc w:val="both"/>
        <w:rPr>
          <w:rFonts w:ascii="Times New Roman" w:hAnsi="Times New Roman" w:cs="Times New Roman"/>
        </w:rPr>
      </w:pPr>
      <w:r w:rsidRPr="00173BD3">
        <w:rPr>
          <w:rFonts w:ascii="Times New Roman" w:hAnsi="Times New Roman" w:cs="Times New Roman"/>
        </w:rPr>
        <w:t>Настоящее решение вступает в силу со дня его официального опубликования.</w:t>
      </w:r>
    </w:p>
    <w:p w:rsidR="005B0A84" w:rsidRPr="00173BD3" w:rsidRDefault="005B0A84" w:rsidP="00173BD3">
      <w:pPr>
        <w:spacing w:after="0" w:line="240" w:lineRule="auto"/>
        <w:jc w:val="both"/>
        <w:rPr>
          <w:rFonts w:ascii="Times New Roman" w:hAnsi="Times New Roman" w:cs="Times New Roman"/>
        </w:rPr>
      </w:pPr>
    </w:p>
    <w:p w:rsidR="005B0A84" w:rsidRPr="00173BD3" w:rsidRDefault="005B0A84" w:rsidP="00173BD3">
      <w:pPr>
        <w:spacing w:after="0" w:line="240" w:lineRule="auto"/>
        <w:jc w:val="both"/>
        <w:rPr>
          <w:rFonts w:ascii="Times New Roman" w:hAnsi="Times New Roman" w:cs="Times New Roman"/>
        </w:rPr>
      </w:pPr>
      <w:r w:rsidRPr="00173BD3">
        <w:rPr>
          <w:rFonts w:ascii="Times New Roman" w:hAnsi="Times New Roman" w:cs="Times New Roman"/>
        </w:rPr>
        <w:t xml:space="preserve">Председатель Совета депутатов                                                </w:t>
      </w:r>
      <w:r w:rsidR="00173BD3">
        <w:rPr>
          <w:rFonts w:ascii="Times New Roman" w:hAnsi="Times New Roman" w:cs="Times New Roman"/>
        </w:rPr>
        <w:tab/>
      </w:r>
      <w:r w:rsidR="00173BD3">
        <w:rPr>
          <w:rFonts w:ascii="Times New Roman" w:hAnsi="Times New Roman" w:cs="Times New Roman"/>
        </w:rPr>
        <w:tab/>
      </w:r>
      <w:r w:rsidR="00173BD3">
        <w:rPr>
          <w:rFonts w:ascii="Times New Roman" w:hAnsi="Times New Roman" w:cs="Times New Roman"/>
        </w:rPr>
        <w:tab/>
      </w:r>
      <w:r w:rsidRPr="00173BD3">
        <w:rPr>
          <w:rFonts w:ascii="Times New Roman" w:hAnsi="Times New Roman" w:cs="Times New Roman"/>
        </w:rPr>
        <w:t>А.В. Алипченко</w:t>
      </w:r>
    </w:p>
    <w:p w:rsidR="005B0A84" w:rsidRPr="00173BD3" w:rsidRDefault="005B0A84" w:rsidP="00173BD3">
      <w:pPr>
        <w:spacing w:after="0" w:line="240" w:lineRule="auto"/>
        <w:jc w:val="both"/>
        <w:rPr>
          <w:rFonts w:ascii="Times New Roman" w:hAnsi="Times New Roman" w:cs="Times New Roman"/>
        </w:rPr>
      </w:pPr>
    </w:p>
    <w:p w:rsidR="005B0A84" w:rsidRPr="00173BD3" w:rsidRDefault="005B0A84" w:rsidP="00173BD3">
      <w:pPr>
        <w:spacing w:after="0" w:line="240" w:lineRule="auto"/>
        <w:jc w:val="both"/>
        <w:rPr>
          <w:rFonts w:ascii="Times New Roman" w:hAnsi="Times New Roman" w:cs="Times New Roman"/>
        </w:rPr>
      </w:pPr>
      <w:r w:rsidRPr="00173BD3">
        <w:rPr>
          <w:rFonts w:ascii="Times New Roman" w:hAnsi="Times New Roman" w:cs="Times New Roman"/>
        </w:rPr>
        <w:t>Глава сельского поселения</w:t>
      </w:r>
      <w:r w:rsidRPr="00173BD3">
        <w:rPr>
          <w:rFonts w:ascii="Times New Roman" w:hAnsi="Times New Roman" w:cs="Times New Roman"/>
        </w:rPr>
        <w:tab/>
      </w:r>
      <w:r w:rsidRPr="00173BD3">
        <w:rPr>
          <w:rFonts w:ascii="Times New Roman" w:hAnsi="Times New Roman" w:cs="Times New Roman"/>
        </w:rPr>
        <w:tab/>
      </w:r>
      <w:r w:rsidRPr="00173BD3">
        <w:rPr>
          <w:rFonts w:ascii="Times New Roman" w:hAnsi="Times New Roman" w:cs="Times New Roman"/>
        </w:rPr>
        <w:tab/>
      </w:r>
      <w:r w:rsidRPr="00173BD3">
        <w:rPr>
          <w:rFonts w:ascii="Times New Roman" w:hAnsi="Times New Roman" w:cs="Times New Roman"/>
        </w:rPr>
        <w:tab/>
      </w:r>
      <w:r w:rsidRPr="00173BD3">
        <w:rPr>
          <w:rFonts w:ascii="Times New Roman" w:hAnsi="Times New Roman" w:cs="Times New Roman"/>
        </w:rPr>
        <w:tab/>
      </w:r>
      <w:r w:rsidRPr="00173BD3">
        <w:rPr>
          <w:rFonts w:ascii="Times New Roman" w:hAnsi="Times New Roman" w:cs="Times New Roman"/>
        </w:rPr>
        <w:tab/>
        <w:t xml:space="preserve">  </w:t>
      </w:r>
      <w:r w:rsidR="00173BD3">
        <w:rPr>
          <w:rFonts w:ascii="Times New Roman" w:hAnsi="Times New Roman" w:cs="Times New Roman"/>
        </w:rPr>
        <w:tab/>
      </w:r>
      <w:r w:rsidRPr="00173BD3">
        <w:rPr>
          <w:rFonts w:ascii="Times New Roman" w:hAnsi="Times New Roman" w:cs="Times New Roman"/>
        </w:rPr>
        <w:t xml:space="preserve">  А.Н. Ильин</w:t>
      </w:r>
    </w:p>
    <w:p w:rsidR="005B0A84" w:rsidRPr="00173BD3" w:rsidRDefault="005B0A84" w:rsidP="00173BD3">
      <w:pPr>
        <w:spacing w:after="0" w:line="240" w:lineRule="auto"/>
        <w:jc w:val="both"/>
        <w:rPr>
          <w:rFonts w:ascii="Times New Roman" w:hAnsi="Times New Roman" w:cs="Times New Roman"/>
        </w:rPr>
      </w:pPr>
    </w:p>
    <w:p w:rsidR="005B0A84" w:rsidRPr="00173BD3" w:rsidRDefault="005B0A84" w:rsidP="00173BD3">
      <w:pPr>
        <w:spacing w:after="0" w:line="240" w:lineRule="auto"/>
        <w:jc w:val="both"/>
        <w:rPr>
          <w:rFonts w:ascii="Times New Roman" w:hAnsi="Times New Roman" w:cs="Times New Roman"/>
        </w:rPr>
        <w:sectPr w:rsidR="005B0A84" w:rsidRPr="00173BD3" w:rsidSect="005B0A84">
          <w:pgSz w:w="11906" w:h="16838"/>
          <w:pgMar w:top="1134" w:right="566" w:bottom="1134" w:left="1985" w:header="708" w:footer="708" w:gutter="0"/>
          <w:cols w:space="708"/>
          <w:docGrid w:linePitch="360"/>
        </w:sectPr>
      </w:pPr>
    </w:p>
    <w:p w:rsidR="005B0A84" w:rsidRPr="00173BD3" w:rsidRDefault="005B0A84" w:rsidP="00173BD3">
      <w:pPr>
        <w:tabs>
          <w:tab w:val="left" w:pos="10890"/>
        </w:tabs>
        <w:spacing w:after="0" w:line="240" w:lineRule="auto"/>
        <w:ind w:left="10773"/>
        <w:rPr>
          <w:rFonts w:ascii="Times New Roman" w:hAnsi="Times New Roman" w:cs="Times New Roman"/>
        </w:rPr>
      </w:pPr>
      <w:r w:rsidRPr="00173BD3">
        <w:rPr>
          <w:rFonts w:ascii="Times New Roman" w:hAnsi="Times New Roman" w:cs="Times New Roman"/>
        </w:rPr>
        <w:lastRenderedPageBreak/>
        <w:t>УТВЕРЖДЕН</w:t>
      </w:r>
    </w:p>
    <w:p w:rsidR="005B0A84" w:rsidRPr="00173BD3" w:rsidRDefault="005B0A84" w:rsidP="00173BD3">
      <w:pPr>
        <w:tabs>
          <w:tab w:val="left" w:pos="10890"/>
        </w:tabs>
        <w:spacing w:after="0" w:line="240" w:lineRule="auto"/>
        <w:ind w:left="10773"/>
        <w:rPr>
          <w:rFonts w:ascii="Times New Roman" w:hAnsi="Times New Roman" w:cs="Times New Roman"/>
        </w:rPr>
      </w:pPr>
      <w:r w:rsidRPr="00173BD3">
        <w:rPr>
          <w:rFonts w:ascii="Times New Roman" w:hAnsi="Times New Roman" w:cs="Times New Roman"/>
        </w:rPr>
        <w:t xml:space="preserve">решением Совета депутатов сельского  поселения </w:t>
      </w:r>
    </w:p>
    <w:p w:rsidR="005B0A84" w:rsidRPr="00173BD3" w:rsidRDefault="005B0A84" w:rsidP="00173BD3">
      <w:pPr>
        <w:tabs>
          <w:tab w:val="left" w:pos="10890"/>
        </w:tabs>
        <w:spacing w:after="0" w:line="240" w:lineRule="auto"/>
        <w:ind w:left="10773"/>
        <w:rPr>
          <w:rFonts w:ascii="Times New Roman" w:hAnsi="Times New Roman" w:cs="Times New Roman"/>
        </w:rPr>
      </w:pPr>
      <w:r w:rsidRPr="00173BD3">
        <w:rPr>
          <w:rFonts w:ascii="Times New Roman" w:hAnsi="Times New Roman" w:cs="Times New Roman"/>
        </w:rPr>
        <w:t xml:space="preserve">«Село Маяк» Нанайского </w:t>
      </w:r>
    </w:p>
    <w:p w:rsidR="005B0A84" w:rsidRPr="00173BD3" w:rsidRDefault="005B0A84" w:rsidP="00173BD3">
      <w:pPr>
        <w:tabs>
          <w:tab w:val="left" w:pos="10890"/>
        </w:tabs>
        <w:spacing w:after="0" w:line="240" w:lineRule="auto"/>
        <w:ind w:left="10773"/>
        <w:rPr>
          <w:rFonts w:ascii="Times New Roman" w:hAnsi="Times New Roman" w:cs="Times New Roman"/>
        </w:rPr>
      </w:pPr>
      <w:r w:rsidRPr="00173BD3">
        <w:rPr>
          <w:rFonts w:ascii="Times New Roman" w:hAnsi="Times New Roman" w:cs="Times New Roman"/>
        </w:rPr>
        <w:t>муниципального района</w:t>
      </w:r>
    </w:p>
    <w:p w:rsidR="005B0A84" w:rsidRPr="00173BD3" w:rsidRDefault="005B0A84" w:rsidP="00173BD3">
      <w:pPr>
        <w:tabs>
          <w:tab w:val="left" w:pos="10890"/>
        </w:tabs>
        <w:spacing w:after="0" w:line="240" w:lineRule="auto"/>
        <w:ind w:left="10773"/>
        <w:rPr>
          <w:rFonts w:ascii="Times New Roman" w:hAnsi="Times New Roman" w:cs="Times New Roman"/>
        </w:rPr>
      </w:pPr>
      <w:r w:rsidRPr="00173BD3">
        <w:rPr>
          <w:rFonts w:ascii="Times New Roman" w:hAnsi="Times New Roman" w:cs="Times New Roman"/>
        </w:rPr>
        <w:t>от 20.07.2016 № 94</w:t>
      </w:r>
    </w:p>
    <w:p w:rsidR="005B0A84" w:rsidRPr="00173BD3" w:rsidRDefault="005B0A84" w:rsidP="00173BD3">
      <w:pPr>
        <w:tabs>
          <w:tab w:val="left" w:pos="10890"/>
        </w:tabs>
        <w:spacing w:after="0" w:line="240" w:lineRule="auto"/>
        <w:ind w:left="10773"/>
        <w:rPr>
          <w:rFonts w:ascii="Times New Roman" w:hAnsi="Times New Roman" w:cs="Times New Roman"/>
        </w:rPr>
      </w:pPr>
      <w:r w:rsidRPr="00173BD3">
        <w:rPr>
          <w:rFonts w:ascii="Times New Roman" w:hAnsi="Times New Roman" w:cs="Times New Roman"/>
        </w:rPr>
        <w:t xml:space="preserve">                                                                                   </w:t>
      </w:r>
      <w:r w:rsidRPr="00173BD3">
        <w:rPr>
          <w:rFonts w:ascii="Times New Roman" w:hAnsi="Times New Roman" w:cs="Times New Roman"/>
        </w:rPr>
        <w:tab/>
      </w:r>
      <w:bookmarkStart w:id="0" w:name="_GoBack"/>
      <w:bookmarkEnd w:id="0"/>
    </w:p>
    <w:p w:rsidR="005B0A84" w:rsidRPr="00173BD3" w:rsidRDefault="005B0A84" w:rsidP="00173BD3">
      <w:pPr>
        <w:tabs>
          <w:tab w:val="left" w:pos="10890"/>
        </w:tabs>
        <w:spacing w:after="0" w:line="240" w:lineRule="auto"/>
        <w:jc w:val="center"/>
        <w:rPr>
          <w:rFonts w:ascii="Times New Roman" w:hAnsi="Times New Roman" w:cs="Times New Roman"/>
        </w:rPr>
      </w:pPr>
      <w:r w:rsidRPr="00173BD3">
        <w:rPr>
          <w:rFonts w:ascii="Times New Roman" w:hAnsi="Times New Roman" w:cs="Times New Roman"/>
        </w:rPr>
        <w:t>ОТЧЕТ</w:t>
      </w:r>
    </w:p>
    <w:p w:rsidR="005B0A84" w:rsidRPr="00173BD3" w:rsidRDefault="005B0A84" w:rsidP="00173BD3">
      <w:pPr>
        <w:tabs>
          <w:tab w:val="left" w:pos="10890"/>
        </w:tabs>
        <w:spacing w:after="0" w:line="240" w:lineRule="auto"/>
        <w:jc w:val="center"/>
        <w:rPr>
          <w:rFonts w:ascii="Times New Roman" w:hAnsi="Times New Roman" w:cs="Times New Roman"/>
        </w:rPr>
      </w:pPr>
      <w:r w:rsidRPr="00173BD3">
        <w:rPr>
          <w:rFonts w:ascii="Times New Roman" w:hAnsi="Times New Roman" w:cs="Times New Roman"/>
        </w:rPr>
        <w:t>об исполнении муниципальных программ сельского поселения «Село Маяк»</w:t>
      </w:r>
    </w:p>
    <w:p w:rsidR="005B0A84" w:rsidRPr="00173BD3" w:rsidRDefault="005B0A84" w:rsidP="00173BD3">
      <w:pPr>
        <w:tabs>
          <w:tab w:val="left" w:pos="10890"/>
        </w:tabs>
        <w:spacing w:after="0" w:line="240" w:lineRule="auto"/>
        <w:jc w:val="center"/>
        <w:rPr>
          <w:rFonts w:ascii="Times New Roman" w:hAnsi="Times New Roman" w:cs="Times New Roman"/>
        </w:rPr>
      </w:pPr>
      <w:r w:rsidRPr="00173BD3">
        <w:rPr>
          <w:rFonts w:ascii="Times New Roman" w:hAnsi="Times New Roman" w:cs="Times New Roman"/>
        </w:rPr>
        <w:t>Нанайского муниципального района за 1 полугодие 2016 года</w:t>
      </w:r>
    </w:p>
    <w:p w:rsidR="005B0A84" w:rsidRPr="00173BD3" w:rsidRDefault="005B0A84" w:rsidP="00173BD3">
      <w:pPr>
        <w:tabs>
          <w:tab w:val="left" w:pos="10890"/>
        </w:tabs>
        <w:spacing w:after="0" w:line="240" w:lineRule="auto"/>
        <w:jc w:val="center"/>
        <w:rPr>
          <w:rFonts w:ascii="Times New Roman" w:hAnsi="Times New Roman" w:cs="Times New Roman"/>
        </w:rPr>
      </w:pPr>
    </w:p>
    <w:tbl>
      <w:tblPr>
        <w:tblW w:w="15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1400"/>
        <w:gridCol w:w="2820"/>
        <w:gridCol w:w="2080"/>
        <w:gridCol w:w="2080"/>
        <w:gridCol w:w="2080"/>
      </w:tblGrid>
      <w:tr w:rsidR="005B0A84" w:rsidRPr="008E1C8A" w:rsidTr="005B0A84">
        <w:trPr>
          <w:trHeight w:val="282"/>
        </w:trPr>
        <w:tc>
          <w:tcPr>
            <w:tcW w:w="13260" w:type="dxa"/>
            <w:gridSpan w:val="5"/>
            <w:shd w:val="clear" w:color="auto" w:fill="auto"/>
            <w:noWrap/>
            <w:vAlign w:val="bottom"/>
            <w:hideMark/>
          </w:tcPr>
          <w:p w:rsidR="005B0A84" w:rsidRPr="008E1C8A" w:rsidRDefault="005B0A84" w:rsidP="00173BD3">
            <w:pPr>
              <w:spacing w:after="0"/>
              <w:jc w:val="center"/>
              <w:rPr>
                <w:rFonts w:ascii="Arial CYR" w:hAnsi="Arial CYR" w:cs="Calibri"/>
                <w:b/>
                <w:bCs/>
                <w:color w:val="000000"/>
              </w:rPr>
            </w:pPr>
            <w:r>
              <w:rPr>
                <w:rFonts w:ascii="Arial CYR" w:hAnsi="Arial CYR" w:cs="Calibri"/>
                <w:b/>
                <w:bCs/>
                <w:color w:val="000000"/>
              </w:rPr>
              <w:t xml:space="preserve">                                         Муниципальные программы</w:t>
            </w:r>
          </w:p>
        </w:tc>
        <w:tc>
          <w:tcPr>
            <w:tcW w:w="2080" w:type="dxa"/>
            <w:shd w:val="clear" w:color="auto" w:fill="auto"/>
            <w:noWrap/>
            <w:vAlign w:val="bottom"/>
            <w:hideMark/>
          </w:tcPr>
          <w:p w:rsidR="005B0A84" w:rsidRPr="008E1C8A" w:rsidRDefault="005B0A84" w:rsidP="005B0A84">
            <w:pPr>
              <w:jc w:val="right"/>
              <w:rPr>
                <w:rFonts w:cs="Calibri"/>
                <w:color w:val="000000"/>
                <w:sz w:val="16"/>
                <w:szCs w:val="16"/>
              </w:rPr>
            </w:pPr>
            <w:r w:rsidRPr="008E1C8A">
              <w:rPr>
                <w:rFonts w:ascii="Arial CYR" w:hAnsi="Arial CYR" w:cs="Calibri"/>
                <w:color w:val="000000"/>
                <w:sz w:val="16"/>
                <w:szCs w:val="16"/>
              </w:rPr>
              <w:t xml:space="preserve">              </w:t>
            </w:r>
          </w:p>
        </w:tc>
      </w:tr>
      <w:tr w:rsidR="005B0A84" w:rsidRPr="008E1C8A" w:rsidTr="005B0A84">
        <w:trPr>
          <w:trHeight w:val="412"/>
        </w:trPr>
        <w:tc>
          <w:tcPr>
            <w:tcW w:w="488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 xml:space="preserve"> Наименование показателя</w:t>
            </w:r>
          </w:p>
        </w:tc>
        <w:tc>
          <w:tcPr>
            <w:tcW w:w="140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Код строки</w:t>
            </w:r>
          </w:p>
        </w:tc>
        <w:tc>
          <w:tcPr>
            <w:tcW w:w="282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Код расхода по бюджетной классификации</w:t>
            </w:r>
          </w:p>
        </w:tc>
        <w:tc>
          <w:tcPr>
            <w:tcW w:w="208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Утвержденные бюджетные назначения</w:t>
            </w:r>
          </w:p>
        </w:tc>
        <w:tc>
          <w:tcPr>
            <w:tcW w:w="208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Исполнено</w:t>
            </w:r>
          </w:p>
        </w:tc>
        <w:tc>
          <w:tcPr>
            <w:tcW w:w="2080" w:type="dxa"/>
            <w:vMerge w:val="restart"/>
            <w:shd w:val="clear" w:color="auto" w:fill="auto"/>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Неисполненные назначения</w:t>
            </w:r>
          </w:p>
        </w:tc>
      </w:tr>
      <w:tr w:rsidR="005B0A84" w:rsidRPr="008E1C8A" w:rsidTr="005B0A84">
        <w:trPr>
          <w:trHeight w:val="412"/>
        </w:trPr>
        <w:tc>
          <w:tcPr>
            <w:tcW w:w="4880" w:type="dxa"/>
            <w:vMerge/>
            <w:vAlign w:val="center"/>
            <w:hideMark/>
          </w:tcPr>
          <w:p w:rsidR="005B0A84" w:rsidRPr="008E1C8A" w:rsidRDefault="005B0A84" w:rsidP="005B0A84">
            <w:pPr>
              <w:rPr>
                <w:rFonts w:ascii="Arial CYR" w:hAnsi="Arial CYR" w:cs="Calibri"/>
                <w:color w:val="000000"/>
                <w:sz w:val="16"/>
                <w:szCs w:val="16"/>
              </w:rPr>
            </w:pPr>
          </w:p>
        </w:tc>
        <w:tc>
          <w:tcPr>
            <w:tcW w:w="1400" w:type="dxa"/>
            <w:vMerge/>
            <w:vAlign w:val="center"/>
            <w:hideMark/>
          </w:tcPr>
          <w:p w:rsidR="005B0A84" w:rsidRPr="008E1C8A" w:rsidRDefault="005B0A84" w:rsidP="005B0A84">
            <w:pPr>
              <w:rPr>
                <w:rFonts w:ascii="Arial CYR" w:hAnsi="Arial CYR" w:cs="Calibri"/>
                <w:color w:val="000000"/>
                <w:sz w:val="16"/>
                <w:szCs w:val="16"/>
              </w:rPr>
            </w:pPr>
          </w:p>
        </w:tc>
        <w:tc>
          <w:tcPr>
            <w:tcW w:w="282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r>
      <w:tr w:rsidR="005B0A84" w:rsidRPr="008E1C8A" w:rsidTr="005B0A84">
        <w:trPr>
          <w:trHeight w:val="412"/>
        </w:trPr>
        <w:tc>
          <w:tcPr>
            <w:tcW w:w="4880" w:type="dxa"/>
            <w:vMerge/>
            <w:vAlign w:val="center"/>
            <w:hideMark/>
          </w:tcPr>
          <w:p w:rsidR="005B0A84" w:rsidRPr="008E1C8A" w:rsidRDefault="005B0A84" w:rsidP="005B0A84">
            <w:pPr>
              <w:rPr>
                <w:rFonts w:ascii="Arial CYR" w:hAnsi="Arial CYR" w:cs="Calibri"/>
                <w:color w:val="000000"/>
                <w:sz w:val="16"/>
                <w:szCs w:val="16"/>
              </w:rPr>
            </w:pPr>
          </w:p>
        </w:tc>
        <w:tc>
          <w:tcPr>
            <w:tcW w:w="1400" w:type="dxa"/>
            <w:vMerge/>
            <w:vAlign w:val="center"/>
            <w:hideMark/>
          </w:tcPr>
          <w:p w:rsidR="005B0A84" w:rsidRPr="008E1C8A" w:rsidRDefault="005B0A84" w:rsidP="005B0A84">
            <w:pPr>
              <w:rPr>
                <w:rFonts w:ascii="Arial CYR" w:hAnsi="Arial CYR" w:cs="Calibri"/>
                <w:color w:val="000000"/>
                <w:sz w:val="16"/>
                <w:szCs w:val="16"/>
              </w:rPr>
            </w:pPr>
          </w:p>
        </w:tc>
        <w:tc>
          <w:tcPr>
            <w:tcW w:w="282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c>
          <w:tcPr>
            <w:tcW w:w="2080" w:type="dxa"/>
            <w:vMerge/>
            <w:vAlign w:val="center"/>
            <w:hideMark/>
          </w:tcPr>
          <w:p w:rsidR="005B0A84" w:rsidRPr="008E1C8A" w:rsidRDefault="005B0A84" w:rsidP="005B0A84">
            <w:pPr>
              <w:rPr>
                <w:rFonts w:ascii="Arial CYR" w:hAnsi="Arial CYR" w:cs="Calibri"/>
                <w:color w:val="000000"/>
                <w:sz w:val="16"/>
                <w:szCs w:val="16"/>
              </w:rPr>
            </w:pPr>
          </w:p>
        </w:tc>
      </w:tr>
      <w:tr w:rsidR="005B0A84" w:rsidRPr="008E1C8A" w:rsidTr="005B0A84">
        <w:trPr>
          <w:trHeight w:val="240"/>
        </w:trPr>
        <w:tc>
          <w:tcPr>
            <w:tcW w:w="488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1</w:t>
            </w:r>
          </w:p>
        </w:tc>
        <w:tc>
          <w:tcPr>
            <w:tcW w:w="140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w:t>
            </w:r>
          </w:p>
        </w:tc>
        <w:tc>
          <w:tcPr>
            <w:tcW w:w="282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3</w:t>
            </w:r>
          </w:p>
        </w:tc>
        <w:tc>
          <w:tcPr>
            <w:tcW w:w="208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4</w:t>
            </w:r>
          </w:p>
        </w:tc>
        <w:tc>
          <w:tcPr>
            <w:tcW w:w="208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5</w:t>
            </w:r>
          </w:p>
        </w:tc>
        <w:tc>
          <w:tcPr>
            <w:tcW w:w="2080" w:type="dxa"/>
            <w:shd w:val="clear" w:color="auto" w:fill="auto"/>
            <w:noWrap/>
            <w:vAlign w:val="center"/>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6</w:t>
            </w:r>
          </w:p>
        </w:tc>
      </w:tr>
      <w:tr w:rsidR="005B0A84" w:rsidRPr="008E1C8A" w:rsidTr="005B0A84">
        <w:trPr>
          <w:trHeight w:val="839"/>
        </w:trPr>
        <w:tc>
          <w:tcPr>
            <w:tcW w:w="488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Расходы в рамках муниципальной программы </w:t>
            </w:r>
            <w:r>
              <w:rPr>
                <w:rFonts w:ascii="Arial CYR" w:hAnsi="Arial CYR" w:cs="Calibri"/>
                <w:color w:val="000000"/>
                <w:sz w:val="16"/>
                <w:szCs w:val="16"/>
              </w:rPr>
              <w:t xml:space="preserve">"Развитие муниципальной службы </w:t>
            </w:r>
            <w:r w:rsidRPr="008E1C8A">
              <w:rPr>
                <w:rFonts w:ascii="Arial CYR" w:hAnsi="Arial CYR" w:cs="Calibri"/>
                <w:color w:val="000000"/>
                <w:sz w:val="16"/>
                <w:szCs w:val="16"/>
              </w:rPr>
              <w:t>в администрации сельского поселения  "Село Маяк" Нанайского муниципального района Хабаровского края на 2016-2020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0104 11 0 00 00320 000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6 000,00</w:t>
            </w:r>
          </w:p>
        </w:tc>
      </w:tr>
      <w:tr w:rsidR="005B0A84" w:rsidRPr="008E1C8A" w:rsidTr="005B0A84">
        <w:trPr>
          <w:trHeight w:val="703"/>
        </w:trPr>
        <w:tc>
          <w:tcPr>
            <w:tcW w:w="488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Проведение мероприятий в рамках муниципальной программы "Противодействие коррупции в администрации сельского поселения "Село Маяк" Нанайского муниципального района на 2014-2016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0113 04 0 00 00010 000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r>
      <w:tr w:rsidR="005B0A84" w:rsidRPr="008E1C8A" w:rsidTr="005B0A84">
        <w:trPr>
          <w:trHeight w:val="568"/>
        </w:trPr>
        <w:tc>
          <w:tcPr>
            <w:tcW w:w="4880" w:type="dxa"/>
            <w:shd w:val="clear" w:color="auto" w:fill="auto"/>
            <w:vAlign w:val="bottom"/>
            <w:hideMark/>
          </w:tcPr>
          <w:p w:rsidR="005B0A84"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w:t>
            </w:r>
            <w:r>
              <w:rPr>
                <w:rFonts w:ascii="Arial CYR" w:hAnsi="Arial CYR" w:cs="Calibri"/>
                <w:color w:val="000000"/>
                <w:sz w:val="16"/>
                <w:szCs w:val="16"/>
              </w:rPr>
              <w:t>Муниципальная программа «Развитие и совершенствование форм местного самоуправления на территории сельского поселения «Село Маяк» на 2016-2018 годы»</w:t>
            </w:r>
          </w:p>
          <w:p w:rsidR="005B0A84" w:rsidRPr="008E1C8A" w:rsidRDefault="005B0A84" w:rsidP="005B0A84">
            <w:pPr>
              <w:rPr>
                <w:rFonts w:ascii="Arial CYR" w:hAnsi="Arial CYR" w:cs="Calibri"/>
                <w:color w:val="000000"/>
                <w:sz w:val="16"/>
                <w:szCs w:val="16"/>
              </w:rPr>
            </w:pPr>
            <w:r>
              <w:rPr>
                <w:rFonts w:ascii="Arial CYR" w:hAnsi="Arial CYR" w:cs="Calibri"/>
                <w:color w:val="000000"/>
                <w:sz w:val="16"/>
                <w:szCs w:val="16"/>
              </w:rPr>
              <w:t>(</w:t>
            </w:r>
            <w:r w:rsidRPr="008E1C8A">
              <w:rPr>
                <w:rFonts w:ascii="Arial CYR" w:hAnsi="Arial CYR" w:cs="Calibri"/>
                <w:color w:val="000000"/>
                <w:sz w:val="16"/>
                <w:szCs w:val="16"/>
              </w:rPr>
              <w:t>Методическое и информационное сопровождение деятельности территориальных общественных самоуправлений по вопросам местного значения</w:t>
            </w:r>
            <w:r>
              <w:rPr>
                <w:rFonts w:ascii="Arial CYR" w:hAnsi="Arial CYR" w:cs="Calibri"/>
                <w:color w:val="000000"/>
                <w:sz w:val="16"/>
                <w:szCs w:val="16"/>
              </w:rPr>
              <w:t>)</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0113 10 0 00 00310 000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r>
      <w:tr w:rsidR="005B0A84" w:rsidRPr="008E1C8A" w:rsidTr="005B0A84">
        <w:trPr>
          <w:trHeight w:val="800"/>
        </w:trPr>
        <w:tc>
          <w:tcPr>
            <w:tcW w:w="4880" w:type="dxa"/>
            <w:shd w:val="clear" w:color="auto" w:fill="auto"/>
          </w:tcPr>
          <w:p w:rsidR="005B0A84" w:rsidRPr="008E1C8A" w:rsidRDefault="005B0A84" w:rsidP="005B0A84">
            <w:pPr>
              <w:rPr>
                <w:rFonts w:ascii="Arial CYR" w:hAnsi="Arial CYR" w:cs="Calibri"/>
                <w:color w:val="000000"/>
                <w:sz w:val="16"/>
                <w:szCs w:val="16"/>
              </w:rPr>
            </w:pPr>
            <w:r>
              <w:rPr>
                <w:rFonts w:ascii="Arial CYR" w:hAnsi="Arial CYR" w:cs="Calibri"/>
                <w:color w:val="000000"/>
                <w:sz w:val="16"/>
                <w:szCs w:val="16"/>
              </w:rPr>
              <w:lastRenderedPageBreak/>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2014-2016 годы», в том числе:</w:t>
            </w:r>
          </w:p>
        </w:tc>
        <w:tc>
          <w:tcPr>
            <w:tcW w:w="1400" w:type="dxa"/>
            <w:shd w:val="clear" w:color="auto" w:fill="auto"/>
            <w:vAlign w:val="bottom"/>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200</w:t>
            </w:r>
          </w:p>
        </w:tc>
        <w:tc>
          <w:tcPr>
            <w:tcW w:w="2820" w:type="dxa"/>
            <w:shd w:val="clear" w:color="auto" w:fill="auto"/>
            <w:vAlign w:val="bottom"/>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819 0310 01 0 00 0000 000</w:t>
            </w:r>
          </w:p>
        </w:tc>
        <w:tc>
          <w:tcPr>
            <w:tcW w:w="2080" w:type="dxa"/>
            <w:shd w:val="clear" w:color="auto" w:fill="auto"/>
            <w:vAlign w:val="bottom"/>
          </w:tcPr>
          <w:p w:rsidR="005B0A84" w:rsidRPr="008E1C8A" w:rsidRDefault="005B0A84" w:rsidP="005B0A84">
            <w:pPr>
              <w:jc w:val="right"/>
              <w:rPr>
                <w:rFonts w:ascii="Arial CYR" w:hAnsi="Arial CYR" w:cs="Calibri"/>
                <w:color w:val="000000"/>
                <w:sz w:val="16"/>
                <w:szCs w:val="16"/>
              </w:rPr>
            </w:pPr>
            <w:r>
              <w:rPr>
                <w:rFonts w:ascii="Arial CYR" w:hAnsi="Arial CYR" w:cs="Calibri"/>
                <w:color w:val="000000"/>
                <w:sz w:val="16"/>
                <w:szCs w:val="16"/>
              </w:rPr>
              <w:t>70 000,00</w:t>
            </w:r>
          </w:p>
        </w:tc>
        <w:tc>
          <w:tcPr>
            <w:tcW w:w="2080" w:type="dxa"/>
            <w:shd w:val="clear" w:color="auto" w:fill="auto"/>
            <w:vAlign w:val="bottom"/>
          </w:tcPr>
          <w:p w:rsidR="005B0A84" w:rsidRPr="008E1C8A" w:rsidRDefault="005B0A84" w:rsidP="005B0A84">
            <w:pPr>
              <w:jc w:val="right"/>
              <w:rPr>
                <w:rFonts w:ascii="Arial CYR" w:hAnsi="Arial CYR" w:cs="Calibri"/>
                <w:color w:val="000000"/>
                <w:sz w:val="16"/>
                <w:szCs w:val="16"/>
              </w:rPr>
            </w:pPr>
            <w:r>
              <w:rPr>
                <w:rFonts w:ascii="Arial CYR" w:hAnsi="Arial CYR" w:cs="Calibri"/>
                <w:color w:val="000000"/>
                <w:sz w:val="16"/>
                <w:szCs w:val="16"/>
              </w:rPr>
              <w:t>29 127,25</w:t>
            </w:r>
          </w:p>
        </w:tc>
        <w:tc>
          <w:tcPr>
            <w:tcW w:w="2080" w:type="dxa"/>
            <w:shd w:val="clear" w:color="auto" w:fill="auto"/>
            <w:vAlign w:val="bottom"/>
          </w:tcPr>
          <w:p w:rsidR="005B0A84" w:rsidRPr="008E1C8A" w:rsidRDefault="005B0A84" w:rsidP="005B0A84">
            <w:pPr>
              <w:jc w:val="right"/>
              <w:rPr>
                <w:rFonts w:ascii="Arial CYR" w:hAnsi="Arial CYR" w:cs="Calibri"/>
                <w:color w:val="000000"/>
                <w:sz w:val="16"/>
                <w:szCs w:val="16"/>
              </w:rPr>
            </w:pPr>
            <w:r>
              <w:rPr>
                <w:rFonts w:ascii="Arial CYR" w:hAnsi="Arial CYR" w:cs="Calibri"/>
                <w:color w:val="000000"/>
                <w:sz w:val="16"/>
                <w:szCs w:val="16"/>
              </w:rPr>
              <w:t>40 872,75</w:t>
            </w:r>
          </w:p>
        </w:tc>
      </w:tr>
      <w:tr w:rsidR="005B0A84" w:rsidRPr="008E1C8A" w:rsidTr="005B0A84">
        <w:trPr>
          <w:trHeight w:val="1322"/>
        </w:trPr>
        <w:tc>
          <w:tcPr>
            <w:tcW w:w="4880" w:type="dxa"/>
            <w:shd w:val="clear" w:color="auto" w:fill="auto"/>
            <w:vAlign w:val="bottom"/>
            <w:hideMark/>
          </w:tcPr>
          <w:p w:rsidR="005B0A84" w:rsidRPr="00467357" w:rsidRDefault="005B0A84" w:rsidP="005B0A84">
            <w:pPr>
              <w:pStyle w:val="a5"/>
              <w:numPr>
                <w:ilvl w:val="0"/>
                <w:numId w:val="14"/>
              </w:numPr>
              <w:ind w:left="49"/>
              <w:rPr>
                <w:rFonts w:ascii="Arial CYR" w:hAnsi="Arial CYR" w:cs="Calibri"/>
                <w:color w:val="000000"/>
                <w:sz w:val="16"/>
                <w:szCs w:val="16"/>
              </w:rPr>
            </w:pPr>
            <w:r>
              <w:rPr>
                <w:rFonts w:ascii="Arial CYR" w:hAnsi="Arial CYR" w:cs="Calibri"/>
                <w:color w:val="000000"/>
                <w:sz w:val="16"/>
                <w:szCs w:val="16"/>
              </w:rPr>
              <w:t xml:space="preserve">1. </w:t>
            </w:r>
            <w:r w:rsidRPr="00467357">
              <w:rPr>
                <w:rFonts w:ascii="Arial CYR" w:hAnsi="Arial CYR" w:cs="Calibri"/>
                <w:color w:val="000000"/>
                <w:sz w:val="16"/>
                <w:szCs w:val="16"/>
              </w:rPr>
              <w:t>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0310 01 0 00 00150 000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1 764,00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2 236,00</w:t>
            </w:r>
          </w:p>
        </w:tc>
      </w:tr>
      <w:tr w:rsidR="005B0A84" w:rsidRPr="008E1C8A" w:rsidTr="005B0A84">
        <w:trPr>
          <w:trHeight w:val="1263"/>
        </w:trPr>
        <w:tc>
          <w:tcPr>
            <w:tcW w:w="4880" w:type="dxa"/>
            <w:shd w:val="clear" w:color="auto" w:fill="auto"/>
            <w:vAlign w:val="bottom"/>
            <w:hideMark/>
          </w:tcPr>
          <w:p w:rsidR="005B0A84" w:rsidRPr="00467357" w:rsidRDefault="005B0A84" w:rsidP="005B0A84">
            <w:pPr>
              <w:pStyle w:val="a5"/>
              <w:numPr>
                <w:ilvl w:val="0"/>
                <w:numId w:val="14"/>
              </w:numPr>
              <w:ind w:left="49"/>
              <w:rPr>
                <w:rFonts w:ascii="Arial CYR" w:hAnsi="Arial CYR" w:cs="Calibri"/>
                <w:color w:val="000000"/>
                <w:sz w:val="16"/>
                <w:szCs w:val="16"/>
              </w:rPr>
            </w:pPr>
            <w:r>
              <w:rPr>
                <w:rFonts w:ascii="Arial CYR" w:hAnsi="Arial CYR" w:cs="Calibri"/>
                <w:color w:val="000000"/>
                <w:sz w:val="16"/>
                <w:szCs w:val="16"/>
              </w:rPr>
              <w:t xml:space="preserve">2. </w:t>
            </w:r>
            <w:r w:rsidRPr="00467357">
              <w:rPr>
                <w:rFonts w:ascii="Arial CYR" w:hAnsi="Arial CYR" w:cs="Calibri"/>
                <w:color w:val="000000"/>
                <w:sz w:val="16"/>
                <w:szCs w:val="16"/>
              </w:rPr>
              <w:t xml:space="preserve"> Приведение в пожаробезопасное состояние сельского поселения - обновление минерализованных полос </w:t>
            </w:r>
            <w:r>
              <w:rPr>
                <w:rFonts w:ascii="Arial CYR" w:hAnsi="Arial CYR" w:cs="Calibri"/>
                <w:color w:val="000000"/>
                <w:sz w:val="16"/>
                <w:szCs w:val="16"/>
              </w:rPr>
              <w:t xml:space="preserve"> </w:t>
            </w:r>
            <w:r w:rsidRPr="00467357">
              <w:rPr>
                <w:rFonts w:ascii="Arial CYR" w:hAnsi="Arial CYR" w:cs="Calibri"/>
                <w:color w:val="000000"/>
                <w:sz w:val="16"/>
                <w:szCs w:val="16"/>
              </w:rPr>
              <w:t>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0310 01 0 00 00160 000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22 363,25</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22 636,75</w:t>
            </w:r>
          </w:p>
        </w:tc>
      </w:tr>
      <w:tr w:rsidR="005B0A84" w:rsidRPr="008E1C8A" w:rsidTr="005B0A84">
        <w:trPr>
          <w:trHeight w:val="1270"/>
        </w:trPr>
        <w:tc>
          <w:tcPr>
            <w:tcW w:w="4880" w:type="dxa"/>
            <w:shd w:val="clear" w:color="auto" w:fill="auto"/>
            <w:vAlign w:val="bottom"/>
            <w:hideMark/>
          </w:tcPr>
          <w:p w:rsidR="005B0A84" w:rsidRPr="00467357" w:rsidRDefault="005B0A84" w:rsidP="005B0A84">
            <w:pPr>
              <w:pStyle w:val="a5"/>
              <w:numPr>
                <w:ilvl w:val="0"/>
                <w:numId w:val="14"/>
              </w:numPr>
              <w:ind w:left="49"/>
              <w:rPr>
                <w:rFonts w:ascii="Arial CYR" w:hAnsi="Arial CYR" w:cs="Calibri"/>
                <w:color w:val="000000"/>
                <w:sz w:val="16"/>
                <w:szCs w:val="16"/>
              </w:rPr>
            </w:pPr>
            <w:r>
              <w:rPr>
                <w:rFonts w:ascii="Arial CYR" w:hAnsi="Arial CYR" w:cs="Calibri"/>
                <w:color w:val="000000"/>
                <w:sz w:val="16"/>
                <w:szCs w:val="16"/>
              </w:rPr>
              <w:t xml:space="preserve">3. </w:t>
            </w:r>
            <w:r w:rsidRPr="00467357">
              <w:rPr>
                <w:rFonts w:ascii="Arial CYR" w:hAnsi="Arial CYR" w:cs="Calibri"/>
                <w:color w:val="000000"/>
                <w:sz w:val="16"/>
                <w:szCs w:val="16"/>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0310 01 0 00 00170 000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16 000,00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11 000,00</w:t>
            </w:r>
          </w:p>
        </w:tc>
      </w:tr>
      <w:tr w:rsidR="005B0A84" w:rsidRPr="008E1C8A" w:rsidTr="005B0A84">
        <w:trPr>
          <w:trHeight w:val="1122"/>
        </w:trPr>
        <w:tc>
          <w:tcPr>
            <w:tcW w:w="4880" w:type="dxa"/>
            <w:shd w:val="clear" w:color="auto" w:fill="auto"/>
            <w:vAlign w:val="bottom"/>
            <w:hideMark/>
          </w:tcPr>
          <w:p w:rsidR="005B0A84" w:rsidRPr="00467357" w:rsidRDefault="005B0A84" w:rsidP="005B0A84">
            <w:pPr>
              <w:pStyle w:val="a5"/>
              <w:numPr>
                <w:ilvl w:val="0"/>
                <w:numId w:val="14"/>
              </w:numPr>
              <w:ind w:left="49"/>
              <w:rPr>
                <w:rFonts w:ascii="Arial CYR" w:hAnsi="Arial CYR" w:cs="Calibri"/>
                <w:color w:val="000000"/>
                <w:sz w:val="16"/>
                <w:szCs w:val="16"/>
              </w:rPr>
            </w:pPr>
            <w:r w:rsidRPr="00467357">
              <w:rPr>
                <w:rFonts w:ascii="Arial CYR" w:hAnsi="Arial CYR" w:cs="Calibri"/>
                <w:color w:val="000000"/>
                <w:sz w:val="16"/>
                <w:szCs w:val="16"/>
              </w:rPr>
              <w:t xml:space="preserve"> </w:t>
            </w:r>
            <w:r>
              <w:rPr>
                <w:rFonts w:ascii="Arial CYR" w:hAnsi="Arial CYR" w:cs="Calibri"/>
                <w:color w:val="000000"/>
                <w:sz w:val="16"/>
                <w:szCs w:val="16"/>
              </w:rPr>
              <w:t xml:space="preserve">4. </w:t>
            </w:r>
            <w:r w:rsidRPr="00467357">
              <w:rPr>
                <w:rFonts w:ascii="Arial CYR" w:hAnsi="Arial CYR" w:cs="Calibri"/>
                <w:color w:val="000000"/>
                <w:sz w:val="16"/>
                <w:szCs w:val="16"/>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0310 01 0 00 00180 000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703"/>
        </w:trPr>
        <w:tc>
          <w:tcPr>
            <w:tcW w:w="488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Проведение мероприятий в рамках муниципальной программы по укреплению правопорядка и повышению эффективности борьбы с преступностью в сельском поселении "Село Маяк" на 2014-2016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0314 03 0 00 00010 000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500,00</w:t>
            </w:r>
          </w:p>
        </w:tc>
      </w:tr>
      <w:tr w:rsidR="005B0A84" w:rsidRPr="008E1C8A" w:rsidTr="005B0A84">
        <w:trPr>
          <w:trHeight w:val="839"/>
        </w:trPr>
        <w:tc>
          <w:tcPr>
            <w:tcW w:w="488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Поведение мероприятий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0412 05 0 00 00010 000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706"/>
        </w:trPr>
        <w:tc>
          <w:tcPr>
            <w:tcW w:w="4880" w:type="dxa"/>
            <w:shd w:val="clear" w:color="auto" w:fill="auto"/>
            <w:vAlign w:val="bottom"/>
          </w:tcPr>
          <w:p w:rsidR="005B0A84" w:rsidRPr="008E1C8A" w:rsidRDefault="005B0A84" w:rsidP="005B0A84">
            <w:pPr>
              <w:rPr>
                <w:rFonts w:ascii="Arial CYR" w:hAnsi="Arial CYR" w:cs="Calibri"/>
                <w:color w:val="000000"/>
                <w:sz w:val="16"/>
                <w:szCs w:val="16"/>
              </w:rPr>
            </w:pPr>
            <w:r>
              <w:rPr>
                <w:rFonts w:ascii="Arial CYR" w:hAnsi="Arial CYR" w:cs="Calibri"/>
                <w:color w:val="000000"/>
                <w:sz w:val="16"/>
                <w:szCs w:val="16"/>
              </w:rPr>
              <w:t>Муниципальная программа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200</w:t>
            </w:r>
          </w:p>
        </w:tc>
        <w:tc>
          <w:tcPr>
            <w:tcW w:w="2820" w:type="dxa"/>
            <w:shd w:val="clear" w:color="auto" w:fill="auto"/>
            <w:vAlign w:val="bottom"/>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819 0505 09 0 00 00000 000</w:t>
            </w:r>
          </w:p>
        </w:tc>
        <w:tc>
          <w:tcPr>
            <w:tcW w:w="2080" w:type="dxa"/>
            <w:shd w:val="clear" w:color="auto" w:fill="auto"/>
            <w:vAlign w:val="bottom"/>
          </w:tcPr>
          <w:p w:rsidR="005B0A84" w:rsidRPr="008E1C8A" w:rsidRDefault="005B0A84" w:rsidP="005B0A84">
            <w:pPr>
              <w:jc w:val="right"/>
              <w:rPr>
                <w:rFonts w:ascii="Arial CYR" w:hAnsi="Arial CYR" w:cs="Calibri"/>
                <w:color w:val="000000"/>
                <w:sz w:val="16"/>
                <w:szCs w:val="16"/>
              </w:rPr>
            </w:pPr>
            <w:r>
              <w:rPr>
                <w:rFonts w:ascii="Arial CYR" w:hAnsi="Arial CYR" w:cs="Calibri"/>
                <w:color w:val="000000"/>
                <w:sz w:val="16"/>
                <w:szCs w:val="16"/>
              </w:rPr>
              <w:t>482 000,00</w:t>
            </w:r>
          </w:p>
        </w:tc>
        <w:tc>
          <w:tcPr>
            <w:tcW w:w="2080" w:type="dxa"/>
            <w:shd w:val="clear" w:color="auto" w:fill="auto"/>
            <w:vAlign w:val="bottom"/>
          </w:tcPr>
          <w:p w:rsidR="005B0A84" w:rsidRPr="008E1C8A" w:rsidRDefault="005B0A84" w:rsidP="005B0A84">
            <w:pPr>
              <w:jc w:val="right"/>
              <w:rPr>
                <w:rFonts w:ascii="Arial CYR" w:hAnsi="Arial CYR" w:cs="Calibri"/>
                <w:color w:val="000000"/>
                <w:sz w:val="16"/>
                <w:szCs w:val="16"/>
              </w:rPr>
            </w:pPr>
            <w:r>
              <w:rPr>
                <w:rFonts w:ascii="Arial CYR" w:hAnsi="Arial CYR" w:cs="Calibri"/>
                <w:color w:val="000000"/>
                <w:sz w:val="16"/>
                <w:szCs w:val="16"/>
              </w:rPr>
              <w:t>307 884,19</w:t>
            </w:r>
          </w:p>
        </w:tc>
        <w:tc>
          <w:tcPr>
            <w:tcW w:w="2080" w:type="dxa"/>
            <w:shd w:val="clear" w:color="auto" w:fill="auto"/>
            <w:vAlign w:val="bottom"/>
          </w:tcPr>
          <w:p w:rsidR="005B0A84" w:rsidRPr="008E1C8A" w:rsidRDefault="005B0A84" w:rsidP="005B0A84">
            <w:pPr>
              <w:jc w:val="right"/>
              <w:rPr>
                <w:rFonts w:ascii="Arial CYR" w:hAnsi="Arial CYR" w:cs="Calibri"/>
                <w:color w:val="000000"/>
                <w:sz w:val="16"/>
                <w:szCs w:val="16"/>
              </w:rPr>
            </w:pPr>
            <w:r>
              <w:rPr>
                <w:rFonts w:ascii="Arial CYR" w:hAnsi="Arial CYR" w:cs="Calibri"/>
                <w:color w:val="000000"/>
                <w:sz w:val="16"/>
                <w:szCs w:val="16"/>
              </w:rPr>
              <w:t>174 115,81</w:t>
            </w:r>
          </w:p>
        </w:tc>
      </w:tr>
      <w:tr w:rsidR="005B0A84" w:rsidRPr="008E1C8A" w:rsidTr="005B0A84">
        <w:trPr>
          <w:trHeight w:val="706"/>
        </w:trPr>
        <w:tc>
          <w:tcPr>
            <w:tcW w:w="4880" w:type="dxa"/>
            <w:shd w:val="clear" w:color="auto" w:fill="auto"/>
            <w:vAlign w:val="bottom"/>
            <w:hideMark/>
          </w:tcPr>
          <w:p w:rsidR="005B0A84" w:rsidRPr="00E25E06" w:rsidRDefault="005B0A84" w:rsidP="005B0A84">
            <w:pPr>
              <w:pStyle w:val="a5"/>
              <w:numPr>
                <w:ilvl w:val="0"/>
                <w:numId w:val="15"/>
              </w:numPr>
              <w:ind w:left="49"/>
              <w:rPr>
                <w:rFonts w:ascii="Arial CYR" w:hAnsi="Arial CYR" w:cs="Calibri"/>
                <w:color w:val="000000"/>
                <w:sz w:val="16"/>
                <w:szCs w:val="16"/>
              </w:rPr>
            </w:pPr>
            <w:r>
              <w:rPr>
                <w:rFonts w:ascii="Arial CYR" w:hAnsi="Arial CYR" w:cs="Calibri"/>
                <w:color w:val="000000"/>
                <w:sz w:val="16"/>
                <w:szCs w:val="16"/>
              </w:rPr>
              <w:lastRenderedPageBreak/>
              <w:t xml:space="preserve">1. </w:t>
            </w:r>
            <w:r w:rsidRPr="00E25E06">
              <w:rPr>
                <w:rFonts w:ascii="Arial CYR" w:hAnsi="Arial CYR" w:cs="Calibri"/>
                <w:color w:val="000000"/>
                <w:sz w:val="16"/>
                <w:szCs w:val="16"/>
              </w:rPr>
              <w:t>Организация и содержание уличного освещения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0505 09 0 00 00230 000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140 000,00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117 080,64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22 919,36</w:t>
            </w:r>
          </w:p>
        </w:tc>
      </w:tr>
      <w:tr w:rsidR="005B0A84" w:rsidRPr="008E1C8A" w:rsidTr="005B0A84">
        <w:trPr>
          <w:trHeight w:val="749"/>
        </w:trPr>
        <w:tc>
          <w:tcPr>
            <w:tcW w:w="4880" w:type="dxa"/>
            <w:shd w:val="clear" w:color="auto" w:fill="auto"/>
            <w:vAlign w:val="bottom"/>
            <w:hideMark/>
          </w:tcPr>
          <w:p w:rsidR="005B0A84" w:rsidRPr="00E25E06" w:rsidRDefault="005B0A84" w:rsidP="005B0A84">
            <w:pPr>
              <w:pStyle w:val="a5"/>
              <w:numPr>
                <w:ilvl w:val="0"/>
                <w:numId w:val="15"/>
              </w:numPr>
              <w:ind w:left="49"/>
              <w:rPr>
                <w:rFonts w:ascii="Arial CYR" w:hAnsi="Arial CYR" w:cs="Calibri"/>
                <w:color w:val="000000"/>
                <w:sz w:val="16"/>
                <w:szCs w:val="16"/>
              </w:rPr>
            </w:pPr>
            <w:r>
              <w:rPr>
                <w:rFonts w:ascii="Arial CYR" w:hAnsi="Arial CYR" w:cs="Calibri"/>
                <w:color w:val="000000"/>
                <w:sz w:val="16"/>
                <w:szCs w:val="16"/>
              </w:rPr>
              <w:t xml:space="preserve">2. </w:t>
            </w:r>
            <w:r w:rsidRPr="00E25E06">
              <w:rPr>
                <w:rFonts w:ascii="Arial CYR" w:hAnsi="Arial CYR" w:cs="Calibri"/>
                <w:color w:val="000000"/>
                <w:sz w:val="16"/>
                <w:szCs w:val="16"/>
              </w:rPr>
              <w:t>Организация и содержание мест захоронения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0505 09 0 00 00240 000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80 000,00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45 646,84</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34 353,16</w:t>
            </w:r>
          </w:p>
        </w:tc>
      </w:tr>
      <w:tr w:rsidR="005B0A84" w:rsidRPr="008E1C8A" w:rsidTr="005B0A84">
        <w:trPr>
          <w:trHeight w:val="767"/>
        </w:trPr>
        <w:tc>
          <w:tcPr>
            <w:tcW w:w="4880" w:type="dxa"/>
            <w:shd w:val="clear" w:color="auto" w:fill="auto"/>
            <w:vAlign w:val="bottom"/>
            <w:hideMark/>
          </w:tcPr>
          <w:p w:rsidR="005B0A84" w:rsidRPr="00E25E06" w:rsidRDefault="005B0A84" w:rsidP="005B0A84">
            <w:pPr>
              <w:pStyle w:val="a5"/>
              <w:numPr>
                <w:ilvl w:val="0"/>
                <w:numId w:val="15"/>
              </w:numPr>
              <w:ind w:left="49"/>
              <w:rPr>
                <w:rFonts w:ascii="Arial CYR" w:hAnsi="Arial CYR" w:cs="Calibri"/>
                <w:color w:val="000000"/>
                <w:sz w:val="16"/>
                <w:szCs w:val="16"/>
              </w:rPr>
            </w:pPr>
            <w:r w:rsidRPr="00E25E06">
              <w:rPr>
                <w:rFonts w:ascii="Arial CYR" w:hAnsi="Arial CYR" w:cs="Calibri"/>
                <w:color w:val="000000"/>
                <w:sz w:val="16"/>
                <w:szCs w:val="16"/>
              </w:rPr>
              <w:t xml:space="preserve"> </w:t>
            </w:r>
            <w:r>
              <w:rPr>
                <w:rFonts w:ascii="Arial CYR" w:hAnsi="Arial CYR" w:cs="Calibri"/>
                <w:color w:val="000000"/>
                <w:sz w:val="16"/>
                <w:szCs w:val="16"/>
              </w:rPr>
              <w:t>3.</w:t>
            </w:r>
            <w:r w:rsidRPr="00E25E06">
              <w:rPr>
                <w:rFonts w:ascii="Arial CYR" w:hAnsi="Arial CYR" w:cs="Calibri"/>
                <w:color w:val="000000"/>
                <w:sz w:val="16"/>
                <w:szCs w:val="16"/>
              </w:rPr>
              <w:t xml:space="preserve"> 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0505 09 0 00 00270 000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2 000,00</w:t>
            </w:r>
          </w:p>
        </w:tc>
      </w:tr>
      <w:tr w:rsidR="005B0A84" w:rsidRPr="008E1C8A" w:rsidTr="005B0A84">
        <w:trPr>
          <w:trHeight w:val="988"/>
        </w:trPr>
        <w:tc>
          <w:tcPr>
            <w:tcW w:w="4880" w:type="dxa"/>
            <w:shd w:val="clear" w:color="auto" w:fill="auto"/>
            <w:vAlign w:val="bottom"/>
            <w:hideMark/>
          </w:tcPr>
          <w:p w:rsidR="005B0A84" w:rsidRPr="00E25E06" w:rsidRDefault="005B0A84" w:rsidP="005B0A84">
            <w:pPr>
              <w:pStyle w:val="a5"/>
              <w:numPr>
                <w:ilvl w:val="0"/>
                <w:numId w:val="15"/>
              </w:numPr>
              <w:ind w:left="49"/>
              <w:rPr>
                <w:rFonts w:ascii="Arial CYR" w:hAnsi="Arial CYR" w:cs="Calibri"/>
                <w:color w:val="000000"/>
                <w:sz w:val="16"/>
                <w:szCs w:val="16"/>
              </w:rPr>
            </w:pPr>
            <w:r w:rsidRPr="00E25E06">
              <w:rPr>
                <w:rFonts w:ascii="Arial CYR" w:hAnsi="Arial CYR" w:cs="Calibri"/>
                <w:color w:val="000000"/>
                <w:sz w:val="16"/>
                <w:szCs w:val="16"/>
              </w:rPr>
              <w:t xml:space="preserve"> </w:t>
            </w:r>
            <w:r>
              <w:rPr>
                <w:rFonts w:ascii="Arial CYR" w:hAnsi="Arial CYR" w:cs="Calibri"/>
                <w:color w:val="000000"/>
                <w:sz w:val="16"/>
                <w:szCs w:val="16"/>
              </w:rPr>
              <w:t xml:space="preserve">4. </w:t>
            </w:r>
            <w:r w:rsidRPr="00E25E06">
              <w:rPr>
                <w:rFonts w:ascii="Arial CYR" w:hAnsi="Arial CYR" w:cs="Calibri"/>
                <w:color w:val="000000"/>
                <w:sz w:val="16"/>
                <w:szCs w:val="16"/>
              </w:rPr>
              <w:t>Обустройство дворовых и прилегающих территорий многоквартирных домов СП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0505 09 0 00 00290 000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55 000,00</w:t>
            </w:r>
          </w:p>
        </w:tc>
      </w:tr>
      <w:tr w:rsidR="005B0A84" w:rsidRPr="008E1C8A" w:rsidTr="005B0A84">
        <w:trPr>
          <w:trHeight w:val="703"/>
        </w:trPr>
        <w:tc>
          <w:tcPr>
            <w:tcW w:w="4880" w:type="dxa"/>
            <w:shd w:val="clear" w:color="auto" w:fill="auto"/>
            <w:vAlign w:val="bottom"/>
            <w:hideMark/>
          </w:tcPr>
          <w:p w:rsidR="005B0A84" w:rsidRPr="001266ED" w:rsidRDefault="005B0A84" w:rsidP="005B0A84">
            <w:pPr>
              <w:pStyle w:val="a5"/>
              <w:numPr>
                <w:ilvl w:val="0"/>
                <w:numId w:val="15"/>
              </w:numPr>
              <w:ind w:left="49"/>
              <w:rPr>
                <w:rFonts w:ascii="Arial CYR" w:hAnsi="Arial CYR" w:cs="Calibri"/>
                <w:color w:val="000000"/>
                <w:sz w:val="16"/>
                <w:szCs w:val="16"/>
              </w:rPr>
            </w:pPr>
            <w:r w:rsidRPr="001266ED">
              <w:rPr>
                <w:rFonts w:ascii="Arial CYR" w:hAnsi="Arial CYR" w:cs="Calibri"/>
                <w:color w:val="000000"/>
                <w:sz w:val="16"/>
                <w:szCs w:val="16"/>
              </w:rPr>
              <w:t xml:space="preserve"> </w:t>
            </w:r>
            <w:r>
              <w:rPr>
                <w:rFonts w:ascii="Arial CYR" w:hAnsi="Arial CYR" w:cs="Calibri"/>
                <w:color w:val="000000"/>
                <w:sz w:val="16"/>
                <w:szCs w:val="16"/>
              </w:rPr>
              <w:t xml:space="preserve">5. </w:t>
            </w:r>
            <w:r w:rsidRPr="001266ED">
              <w:rPr>
                <w:rFonts w:ascii="Arial CYR" w:hAnsi="Arial CYR" w:cs="Calibri"/>
                <w:color w:val="000000"/>
                <w:sz w:val="16"/>
                <w:szCs w:val="16"/>
              </w:rPr>
              <w:t xml:space="preserve"> Прочие мероприятия по благоустройству поселений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0505 09 0 00 00300 000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205 000,00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145 156,71</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59 843,29</w:t>
            </w:r>
          </w:p>
        </w:tc>
      </w:tr>
      <w:tr w:rsidR="005B0A84" w:rsidRPr="008E1C8A" w:rsidTr="005B0A84">
        <w:trPr>
          <w:trHeight w:val="693"/>
        </w:trPr>
        <w:tc>
          <w:tcPr>
            <w:tcW w:w="488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Поведение мероприятий в рамках муниципальной программы "Развитие молодежной политики в сельском поселении "Село Маяк"" Нанайского муниципального района на 2015-2018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0707 06 0 00 00010 000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545"/>
        </w:trPr>
        <w:tc>
          <w:tcPr>
            <w:tcW w:w="488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Проведение мероприятий в рамках муниципальной программы "Развитие семейной политики в сельском поселении "Село Маяк" на 2014-2016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0707 07 0 00 00010 000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r>
      <w:tr w:rsidR="005B0A84" w:rsidRPr="008E1C8A" w:rsidTr="005B0A84">
        <w:trPr>
          <w:trHeight w:val="821"/>
        </w:trPr>
        <w:tc>
          <w:tcPr>
            <w:tcW w:w="4880" w:type="dxa"/>
            <w:shd w:val="clear" w:color="auto" w:fill="auto"/>
            <w:vAlign w:val="bottom"/>
            <w:hideMark/>
          </w:tcPr>
          <w:p w:rsidR="005B0A84" w:rsidRPr="008E1C8A" w:rsidRDefault="005B0A84" w:rsidP="005B0A84">
            <w:pPr>
              <w:rPr>
                <w:rFonts w:ascii="Arial CYR" w:hAnsi="Arial CYR" w:cs="Calibri"/>
                <w:color w:val="000000"/>
                <w:sz w:val="16"/>
                <w:szCs w:val="16"/>
              </w:rPr>
            </w:pPr>
            <w:r w:rsidRPr="008E1C8A">
              <w:rPr>
                <w:rFonts w:ascii="Arial CYR" w:hAnsi="Arial CYR" w:cs="Calibri"/>
                <w:color w:val="000000"/>
                <w:sz w:val="16"/>
                <w:szCs w:val="16"/>
              </w:rPr>
              <w:t xml:space="preserve">  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p>
        </w:tc>
        <w:tc>
          <w:tcPr>
            <w:tcW w:w="140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sidRPr="008E1C8A">
              <w:rPr>
                <w:rFonts w:ascii="Arial CYR" w:hAnsi="Arial CYR" w:cs="Calibri"/>
                <w:color w:val="000000"/>
                <w:sz w:val="16"/>
                <w:szCs w:val="16"/>
              </w:rPr>
              <w:t>200</w:t>
            </w:r>
          </w:p>
        </w:tc>
        <w:tc>
          <w:tcPr>
            <w:tcW w:w="2820" w:type="dxa"/>
            <w:shd w:val="clear" w:color="auto" w:fill="auto"/>
            <w:vAlign w:val="bottom"/>
            <w:hideMark/>
          </w:tcPr>
          <w:p w:rsidR="005B0A84" w:rsidRPr="008E1C8A" w:rsidRDefault="005B0A84" w:rsidP="005B0A84">
            <w:pPr>
              <w:jc w:val="center"/>
              <w:rPr>
                <w:rFonts w:ascii="Arial CYR" w:hAnsi="Arial CYR" w:cs="Calibri"/>
                <w:color w:val="000000"/>
                <w:sz w:val="16"/>
                <w:szCs w:val="16"/>
              </w:rPr>
            </w:pPr>
            <w:r>
              <w:rPr>
                <w:rFonts w:ascii="Arial CYR" w:hAnsi="Arial CYR" w:cs="Calibri"/>
                <w:color w:val="000000"/>
                <w:sz w:val="16"/>
                <w:szCs w:val="16"/>
              </w:rPr>
              <w:t>819</w:t>
            </w:r>
            <w:r w:rsidRPr="008E1C8A">
              <w:rPr>
                <w:rFonts w:ascii="Arial CYR" w:hAnsi="Arial CYR" w:cs="Calibri"/>
                <w:color w:val="000000"/>
                <w:sz w:val="16"/>
                <w:szCs w:val="16"/>
              </w:rPr>
              <w:t xml:space="preserve"> 1102 08 0 00 00010 000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5 000,00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2 923,30</w:t>
            </w:r>
          </w:p>
        </w:tc>
        <w:tc>
          <w:tcPr>
            <w:tcW w:w="2080" w:type="dxa"/>
            <w:shd w:val="clear" w:color="auto" w:fill="auto"/>
            <w:vAlign w:val="bottom"/>
            <w:hideMark/>
          </w:tcPr>
          <w:p w:rsidR="005B0A84" w:rsidRPr="008E1C8A" w:rsidRDefault="005B0A84" w:rsidP="005B0A84">
            <w:pPr>
              <w:jc w:val="right"/>
              <w:rPr>
                <w:rFonts w:ascii="Arial CYR" w:hAnsi="Arial CYR" w:cs="Calibri"/>
                <w:color w:val="000000"/>
                <w:sz w:val="16"/>
                <w:szCs w:val="16"/>
              </w:rPr>
            </w:pPr>
            <w:r w:rsidRPr="008E1C8A">
              <w:rPr>
                <w:rFonts w:ascii="Arial CYR" w:hAnsi="Arial CYR" w:cs="Calibri"/>
                <w:color w:val="000000"/>
                <w:sz w:val="16"/>
                <w:szCs w:val="16"/>
              </w:rPr>
              <w:t>2 076,70</w:t>
            </w:r>
          </w:p>
        </w:tc>
      </w:tr>
    </w:tbl>
    <w:p w:rsidR="00173BD3" w:rsidRDefault="005B0A84" w:rsidP="005B0A84">
      <w:pPr>
        <w:tabs>
          <w:tab w:val="left" w:pos="10890"/>
        </w:tabs>
        <w:jc w:val="both"/>
        <w:rPr>
          <w:sz w:val="28"/>
          <w:szCs w:val="28"/>
        </w:rPr>
      </w:pPr>
      <w:r>
        <w:rPr>
          <w:sz w:val="28"/>
          <w:szCs w:val="28"/>
        </w:rPr>
        <w:t xml:space="preserve">            </w:t>
      </w:r>
    </w:p>
    <w:p w:rsidR="005B0A84" w:rsidRPr="00173BD3" w:rsidRDefault="005B0A84" w:rsidP="005B0A84">
      <w:pPr>
        <w:tabs>
          <w:tab w:val="left" w:pos="10890"/>
        </w:tabs>
        <w:jc w:val="both"/>
        <w:rPr>
          <w:sz w:val="24"/>
          <w:szCs w:val="24"/>
        </w:rPr>
      </w:pPr>
      <w:r w:rsidRPr="00173BD3">
        <w:rPr>
          <w:sz w:val="24"/>
          <w:szCs w:val="24"/>
        </w:rPr>
        <w:t>Глава сельского поселения                                                                                                        А.Н Ильин</w:t>
      </w:r>
    </w:p>
    <w:p w:rsidR="005B0A84" w:rsidRDefault="005B0A84" w:rsidP="005B0A84">
      <w:pPr>
        <w:jc w:val="both"/>
        <w:rPr>
          <w:sz w:val="28"/>
          <w:szCs w:val="28"/>
        </w:rPr>
        <w:sectPr w:rsidR="005B0A84" w:rsidSect="005B0A84">
          <w:pgSz w:w="16838" w:h="11906" w:orient="landscape"/>
          <w:pgMar w:top="1134" w:right="1134" w:bottom="567" w:left="1134" w:header="708" w:footer="708" w:gutter="0"/>
          <w:cols w:space="708"/>
          <w:docGrid w:linePitch="360"/>
        </w:sectPr>
      </w:pPr>
    </w:p>
    <w:p w:rsidR="00C12855" w:rsidRPr="00940526" w:rsidRDefault="00C12855" w:rsidP="00940526">
      <w:pPr>
        <w:spacing w:line="240" w:lineRule="auto"/>
        <w:jc w:val="center"/>
        <w:rPr>
          <w:b/>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5B0A84" w:rsidP="00940526">
      <w:pPr>
        <w:spacing w:after="0" w:line="240" w:lineRule="auto"/>
        <w:jc w:val="center"/>
        <w:rPr>
          <w:rFonts w:ascii="Times New Roman" w:hAnsi="Times New Roman" w:cs="Times New Roman"/>
          <w:b/>
        </w:rPr>
      </w:pPr>
      <w:r>
        <w:rPr>
          <w:rFonts w:ascii="Times New Roman" w:hAnsi="Times New Roman" w:cs="Times New Roman"/>
          <w:b/>
        </w:rPr>
        <w:t>РЕШЕНИЕ</w:t>
      </w:r>
    </w:p>
    <w:p w:rsidR="00940526" w:rsidRDefault="00940526" w:rsidP="00940526">
      <w:pPr>
        <w:spacing w:after="0" w:line="240" w:lineRule="auto"/>
        <w:rPr>
          <w:rFonts w:ascii="Times New Roman" w:hAnsi="Times New Roman" w:cs="Times New Roman"/>
          <w:sz w:val="20"/>
          <w:szCs w:val="20"/>
        </w:rPr>
      </w:pPr>
    </w:p>
    <w:p w:rsidR="005B0A84" w:rsidRPr="00A820BF" w:rsidRDefault="005B0A84" w:rsidP="005B0A84">
      <w:pPr>
        <w:jc w:val="both"/>
        <w:rPr>
          <w:rFonts w:ascii="Times New Roman" w:hAnsi="Times New Roman"/>
        </w:rPr>
      </w:pPr>
      <w:r w:rsidRPr="00A820BF">
        <w:rPr>
          <w:rFonts w:ascii="Times New Roman" w:hAnsi="Times New Roman"/>
        </w:rPr>
        <w:t>20.07.2016 года</w:t>
      </w:r>
      <w:r w:rsidRPr="00A820BF">
        <w:rPr>
          <w:rFonts w:ascii="Times New Roman" w:hAnsi="Times New Roman"/>
        </w:rPr>
        <w:tab/>
      </w:r>
      <w:r w:rsidRPr="00A820BF">
        <w:rPr>
          <w:rFonts w:ascii="Times New Roman" w:hAnsi="Times New Roman"/>
        </w:rPr>
        <w:tab/>
      </w:r>
      <w:r w:rsidRPr="00A820BF">
        <w:rPr>
          <w:rFonts w:ascii="Times New Roman" w:hAnsi="Times New Roman"/>
        </w:rPr>
        <w:tab/>
      </w:r>
      <w:r w:rsidRPr="00A820BF">
        <w:rPr>
          <w:rFonts w:ascii="Times New Roman" w:hAnsi="Times New Roman"/>
        </w:rPr>
        <w:tab/>
      </w:r>
      <w:r w:rsidRPr="00A820BF">
        <w:rPr>
          <w:rFonts w:ascii="Times New Roman" w:hAnsi="Times New Roman"/>
        </w:rPr>
        <w:tab/>
      </w:r>
      <w:r w:rsidRPr="00A820BF">
        <w:rPr>
          <w:rFonts w:ascii="Times New Roman" w:hAnsi="Times New Roman"/>
        </w:rPr>
        <w:tab/>
      </w:r>
      <w:r w:rsidRPr="00A820BF">
        <w:rPr>
          <w:rFonts w:ascii="Times New Roman" w:hAnsi="Times New Roman"/>
        </w:rPr>
        <w:tab/>
      </w:r>
      <w:r w:rsidRPr="00A820BF">
        <w:rPr>
          <w:rFonts w:ascii="Times New Roman" w:hAnsi="Times New Roman"/>
        </w:rPr>
        <w:tab/>
      </w:r>
      <w:r w:rsidRPr="00A820BF">
        <w:rPr>
          <w:rFonts w:ascii="Times New Roman" w:hAnsi="Times New Roman"/>
        </w:rPr>
        <w:tab/>
      </w:r>
      <w:r w:rsidRPr="00A820BF">
        <w:rPr>
          <w:rFonts w:ascii="Times New Roman" w:hAnsi="Times New Roman"/>
        </w:rPr>
        <w:tab/>
        <w:t>№ 95</w:t>
      </w:r>
    </w:p>
    <w:p w:rsidR="005B0A84" w:rsidRPr="00A820BF" w:rsidRDefault="005B0A84" w:rsidP="006571C1">
      <w:pPr>
        <w:jc w:val="center"/>
        <w:rPr>
          <w:rFonts w:ascii="Times New Roman" w:hAnsi="Times New Roman"/>
        </w:rPr>
      </w:pPr>
      <w:r w:rsidRPr="00A820BF">
        <w:rPr>
          <w:rFonts w:ascii="Times New Roman" w:hAnsi="Times New Roman"/>
        </w:rPr>
        <w:t>с. Маяк</w:t>
      </w:r>
    </w:p>
    <w:p w:rsidR="005B0A84" w:rsidRPr="00A820BF" w:rsidRDefault="005B0A84" w:rsidP="00A820BF">
      <w:pPr>
        <w:spacing w:line="240" w:lineRule="exact"/>
        <w:ind w:firstLine="709"/>
        <w:jc w:val="both"/>
        <w:rPr>
          <w:rFonts w:ascii="Times New Roman" w:hAnsi="Times New Roman" w:cs="Times New Roman"/>
        </w:rPr>
      </w:pPr>
      <w:r w:rsidRPr="00A820BF">
        <w:rPr>
          <w:rFonts w:ascii="Times New Roman" w:hAnsi="Times New Roman" w:cs="Times New Roman"/>
        </w:rPr>
        <w:t>О признании утратившим силу решения Совета депутатов сельского поселения «Село Маяк» Нанайского муниципального района Хабаровского края от 28.02.2011 года № 100 «Об утверждении Положения об осуществлении земельного контроля за использованием земель сельского поселения «Село Маяк» Нанайского муниципального района Хабаровского края».</w:t>
      </w:r>
    </w:p>
    <w:p w:rsidR="005B0A84" w:rsidRPr="00A820BF" w:rsidRDefault="005B0A84" w:rsidP="00A820BF">
      <w:pPr>
        <w:pStyle w:val="a6"/>
        <w:ind w:right="-5" w:firstLine="720"/>
        <w:jc w:val="both"/>
        <w:rPr>
          <w:sz w:val="22"/>
          <w:szCs w:val="22"/>
        </w:rPr>
      </w:pPr>
      <w:r w:rsidRPr="00A820BF">
        <w:rPr>
          <w:sz w:val="22"/>
          <w:szCs w:val="22"/>
        </w:rPr>
        <w:t>В целях приведения нормативных правовых актов в соответствие с действующим законодательством, Совет депутатов сельского поселения «Село Маяк» Нанайского муниципального района</w:t>
      </w:r>
    </w:p>
    <w:p w:rsidR="005B0A84" w:rsidRPr="00A820BF" w:rsidRDefault="005B0A84" w:rsidP="00A820BF">
      <w:pPr>
        <w:spacing w:after="0" w:line="240" w:lineRule="auto"/>
        <w:jc w:val="both"/>
        <w:rPr>
          <w:rFonts w:ascii="Times New Roman" w:hAnsi="Times New Roman" w:cs="Times New Roman"/>
        </w:rPr>
      </w:pPr>
      <w:r w:rsidRPr="00A820BF">
        <w:rPr>
          <w:rFonts w:ascii="Times New Roman" w:hAnsi="Times New Roman" w:cs="Times New Roman"/>
        </w:rPr>
        <w:t>РЕШИЛ:</w:t>
      </w:r>
    </w:p>
    <w:p w:rsidR="005B0A84" w:rsidRPr="00A820BF" w:rsidRDefault="005B0A84" w:rsidP="00A820BF">
      <w:pPr>
        <w:spacing w:after="0" w:line="240" w:lineRule="auto"/>
        <w:ind w:firstLine="709"/>
        <w:jc w:val="both"/>
        <w:rPr>
          <w:rFonts w:ascii="Times New Roman" w:hAnsi="Times New Roman" w:cs="Times New Roman"/>
        </w:rPr>
      </w:pPr>
      <w:r w:rsidRPr="00A820BF">
        <w:rPr>
          <w:rFonts w:ascii="Times New Roman" w:hAnsi="Times New Roman" w:cs="Times New Roman"/>
        </w:rPr>
        <w:t>1. Признать утратившим силу:</w:t>
      </w:r>
    </w:p>
    <w:p w:rsidR="005B0A84" w:rsidRPr="00A820BF" w:rsidRDefault="005B0A84" w:rsidP="00A820BF">
      <w:pPr>
        <w:spacing w:after="0" w:line="240" w:lineRule="auto"/>
        <w:ind w:firstLine="709"/>
        <w:jc w:val="both"/>
        <w:rPr>
          <w:rFonts w:ascii="Times New Roman" w:hAnsi="Times New Roman" w:cs="Times New Roman"/>
        </w:rPr>
      </w:pPr>
      <w:r w:rsidRPr="00A820BF">
        <w:rPr>
          <w:rFonts w:ascii="Times New Roman" w:hAnsi="Times New Roman" w:cs="Times New Roman"/>
        </w:rPr>
        <w:t>- решение Совета депутатов сельского поселения «Село Маяк» Нанайского муниципального района Хабаровского края от 28.02.2011 года № 100  «Об утверждении Положения об осуществлении земельного контроля за использованием земель сельского поселения «Село Маяк» Нанайского муниципального района Хабаровского края.</w:t>
      </w:r>
    </w:p>
    <w:p w:rsidR="005B0A84" w:rsidRPr="00A820BF" w:rsidRDefault="005B0A84" w:rsidP="00A820BF">
      <w:pPr>
        <w:spacing w:after="0" w:line="240" w:lineRule="auto"/>
        <w:ind w:firstLine="709"/>
        <w:jc w:val="both"/>
        <w:rPr>
          <w:rFonts w:ascii="Times New Roman" w:hAnsi="Times New Roman" w:cs="Times New Roman"/>
        </w:rPr>
      </w:pPr>
      <w:r w:rsidRPr="00A820BF">
        <w:rPr>
          <w:rFonts w:ascii="Times New Roman" w:hAnsi="Times New Roman" w:cs="Times New Roman"/>
        </w:rPr>
        <w:t>2. Опубликовать настоящее решение в сборнике нормативных и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в Интернет.</w:t>
      </w:r>
    </w:p>
    <w:p w:rsidR="005B0A84" w:rsidRPr="00A820BF" w:rsidRDefault="005B0A84" w:rsidP="00A820BF">
      <w:pPr>
        <w:pStyle w:val="a5"/>
        <w:ind w:left="709"/>
        <w:jc w:val="both"/>
        <w:rPr>
          <w:rFonts w:ascii="Times New Roman" w:hAnsi="Times New Roman" w:cs="Times New Roman"/>
        </w:rPr>
      </w:pPr>
      <w:r w:rsidRPr="00A820BF">
        <w:rPr>
          <w:rFonts w:ascii="Times New Roman" w:hAnsi="Times New Roman" w:cs="Times New Roman"/>
        </w:rPr>
        <w:t>3. Настоящее решение вступает в силу  после его опубликования.</w:t>
      </w:r>
    </w:p>
    <w:p w:rsidR="005B0A84" w:rsidRPr="00A820BF" w:rsidRDefault="005B0A84" w:rsidP="005B0A84">
      <w:pPr>
        <w:jc w:val="both"/>
        <w:rPr>
          <w:rFonts w:ascii="Times New Roman" w:hAnsi="Times New Roman" w:cs="Times New Roman"/>
        </w:rPr>
      </w:pPr>
      <w:r w:rsidRPr="00A820BF">
        <w:rPr>
          <w:rFonts w:ascii="Times New Roman" w:hAnsi="Times New Roman" w:cs="Times New Roman"/>
        </w:rPr>
        <w:t>Председатель Совета депутатов</w:t>
      </w:r>
      <w:r w:rsidRPr="00A820BF">
        <w:rPr>
          <w:rFonts w:ascii="Times New Roman" w:hAnsi="Times New Roman" w:cs="Times New Roman"/>
        </w:rPr>
        <w:tab/>
      </w:r>
      <w:r w:rsidRPr="00A820BF">
        <w:rPr>
          <w:rFonts w:ascii="Times New Roman" w:hAnsi="Times New Roman" w:cs="Times New Roman"/>
        </w:rPr>
        <w:tab/>
      </w:r>
      <w:r w:rsidRPr="00A820BF">
        <w:rPr>
          <w:rFonts w:ascii="Times New Roman" w:hAnsi="Times New Roman" w:cs="Times New Roman"/>
        </w:rPr>
        <w:tab/>
      </w:r>
      <w:r w:rsidRPr="00A820BF">
        <w:rPr>
          <w:rFonts w:ascii="Times New Roman" w:hAnsi="Times New Roman" w:cs="Times New Roman"/>
        </w:rPr>
        <w:tab/>
      </w:r>
      <w:r w:rsidRPr="00A820BF">
        <w:rPr>
          <w:rFonts w:ascii="Times New Roman" w:hAnsi="Times New Roman" w:cs="Times New Roman"/>
        </w:rPr>
        <w:tab/>
      </w:r>
      <w:r w:rsidR="00A820BF">
        <w:rPr>
          <w:rFonts w:ascii="Times New Roman" w:hAnsi="Times New Roman" w:cs="Times New Roman"/>
        </w:rPr>
        <w:tab/>
      </w:r>
      <w:r w:rsidR="00A820BF">
        <w:rPr>
          <w:rFonts w:ascii="Times New Roman" w:hAnsi="Times New Roman" w:cs="Times New Roman"/>
        </w:rPr>
        <w:tab/>
      </w:r>
      <w:r w:rsidRPr="00A820BF">
        <w:rPr>
          <w:rFonts w:ascii="Times New Roman" w:hAnsi="Times New Roman" w:cs="Times New Roman"/>
        </w:rPr>
        <w:t>А.В. Алипченк</w:t>
      </w:r>
    </w:p>
    <w:p w:rsidR="00C12855" w:rsidRPr="00A820BF" w:rsidRDefault="005B0A84" w:rsidP="00A820BF">
      <w:pPr>
        <w:jc w:val="both"/>
        <w:rPr>
          <w:rFonts w:ascii="Times New Roman" w:hAnsi="Times New Roman" w:cs="Times New Roman"/>
        </w:rPr>
      </w:pPr>
      <w:r w:rsidRPr="00A820BF">
        <w:rPr>
          <w:rFonts w:ascii="Times New Roman" w:hAnsi="Times New Roman" w:cs="Times New Roman"/>
        </w:rPr>
        <w:t>Глава сельского поселения</w:t>
      </w:r>
      <w:r w:rsidRPr="00A820BF">
        <w:rPr>
          <w:rFonts w:ascii="Times New Roman" w:hAnsi="Times New Roman" w:cs="Times New Roman"/>
        </w:rPr>
        <w:tab/>
      </w:r>
      <w:r w:rsidRPr="00A820BF">
        <w:rPr>
          <w:rFonts w:ascii="Times New Roman" w:hAnsi="Times New Roman" w:cs="Times New Roman"/>
        </w:rPr>
        <w:tab/>
      </w:r>
      <w:r w:rsidRPr="00A820BF">
        <w:rPr>
          <w:rFonts w:ascii="Times New Roman" w:hAnsi="Times New Roman" w:cs="Times New Roman"/>
        </w:rPr>
        <w:tab/>
      </w:r>
      <w:r w:rsidRPr="00A820BF">
        <w:rPr>
          <w:rFonts w:ascii="Times New Roman" w:hAnsi="Times New Roman" w:cs="Times New Roman"/>
        </w:rPr>
        <w:tab/>
      </w:r>
      <w:r w:rsidRPr="00A820BF">
        <w:rPr>
          <w:rFonts w:ascii="Times New Roman" w:hAnsi="Times New Roman" w:cs="Times New Roman"/>
        </w:rPr>
        <w:tab/>
      </w:r>
      <w:r w:rsidRPr="00A820BF">
        <w:rPr>
          <w:rFonts w:ascii="Times New Roman" w:hAnsi="Times New Roman" w:cs="Times New Roman"/>
        </w:rPr>
        <w:tab/>
      </w:r>
      <w:r w:rsidR="00A820BF">
        <w:rPr>
          <w:rFonts w:ascii="Times New Roman" w:hAnsi="Times New Roman" w:cs="Times New Roman"/>
        </w:rPr>
        <w:tab/>
      </w:r>
      <w:r w:rsidR="00A820BF">
        <w:rPr>
          <w:rFonts w:ascii="Times New Roman" w:hAnsi="Times New Roman" w:cs="Times New Roman"/>
        </w:rPr>
        <w:tab/>
      </w:r>
      <w:r w:rsidRPr="00A820BF">
        <w:rPr>
          <w:rFonts w:ascii="Times New Roman" w:hAnsi="Times New Roman" w:cs="Times New Roman"/>
        </w:rPr>
        <w:t>А.Н. Ильин</w:t>
      </w: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A820BF" w:rsidRDefault="00A820BF" w:rsidP="00940526">
      <w:pPr>
        <w:spacing w:after="0" w:line="240" w:lineRule="auto"/>
        <w:rPr>
          <w:rFonts w:ascii="Times New Roman" w:hAnsi="Times New Roman" w:cs="Times New Roman"/>
          <w:sz w:val="20"/>
          <w:szCs w:val="20"/>
        </w:rPr>
      </w:pPr>
    </w:p>
    <w:p w:rsidR="00B70EE9" w:rsidRPr="00F753E3" w:rsidRDefault="00B70EE9" w:rsidP="00B70EE9">
      <w:pPr>
        <w:spacing w:after="0" w:line="240" w:lineRule="auto"/>
        <w:jc w:val="both"/>
        <w:rPr>
          <w:rFonts w:ascii="Times New Roman" w:hAnsi="Times New Roman" w:cs="Times New Roman"/>
          <w:sz w:val="24"/>
          <w:szCs w:val="24"/>
        </w:rPr>
      </w:pPr>
      <w:r w:rsidRPr="00F753E3">
        <w:rPr>
          <w:rFonts w:ascii="Times New Roman" w:hAnsi="Times New Roman" w:cs="Times New Roman"/>
          <w:sz w:val="24"/>
          <w:szCs w:val="24"/>
        </w:rPr>
        <w:t>01.07.2016</w:t>
      </w:r>
      <w:r w:rsidRPr="00F753E3">
        <w:rPr>
          <w:rFonts w:ascii="Times New Roman" w:hAnsi="Times New Roman" w:cs="Times New Roman"/>
          <w:sz w:val="24"/>
          <w:szCs w:val="24"/>
        </w:rPr>
        <w:tab/>
      </w:r>
      <w:r w:rsidRPr="00F753E3">
        <w:rPr>
          <w:rFonts w:ascii="Times New Roman" w:hAnsi="Times New Roman" w:cs="Times New Roman"/>
          <w:sz w:val="24"/>
          <w:szCs w:val="24"/>
        </w:rPr>
        <w:tab/>
      </w:r>
      <w:r w:rsidR="00F753E3" w:rsidRPr="00F753E3">
        <w:rPr>
          <w:rFonts w:ascii="Times New Roman" w:hAnsi="Times New Roman" w:cs="Times New Roman"/>
          <w:sz w:val="24"/>
          <w:szCs w:val="24"/>
        </w:rPr>
        <w:tab/>
      </w:r>
      <w:r w:rsidR="00F753E3" w:rsidRPr="00F753E3">
        <w:rPr>
          <w:rFonts w:ascii="Times New Roman" w:hAnsi="Times New Roman" w:cs="Times New Roman"/>
          <w:sz w:val="24"/>
          <w:szCs w:val="24"/>
        </w:rPr>
        <w:tab/>
      </w:r>
      <w:r w:rsidR="00F753E3" w:rsidRPr="00F753E3">
        <w:rPr>
          <w:rFonts w:ascii="Times New Roman" w:hAnsi="Times New Roman" w:cs="Times New Roman"/>
          <w:sz w:val="24"/>
          <w:szCs w:val="24"/>
        </w:rPr>
        <w:tab/>
      </w:r>
      <w:r w:rsidR="00F753E3" w:rsidRPr="00F753E3">
        <w:rPr>
          <w:rFonts w:ascii="Times New Roman" w:hAnsi="Times New Roman" w:cs="Times New Roman"/>
          <w:sz w:val="24"/>
          <w:szCs w:val="24"/>
        </w:rPr>
        <w:tab/>
      </w:r>
      <w:r w:rsidR="00F753E3" w:rsidRPr="00F753E3">
        <w:rPr>
          <w:rFonts w:ascii="Times New Roman" w:hAnsi="Times New Roman" w:cs="Times New Roman"/>
          <w:sz w:val="24"/>
          <w:szCs w:val="24"/>
        </w:rPr>
        <w:tab/>
      </w:r>
      <w:r w:rsidR="00F753E3" w:rsidRPr="00F753E3">
        <w:rPr>
          <w:rFonts w:ascii="Times New Roman" w:hAnsi="Times New Roman" w:cs="Times New Roman"/>
          <w:sz w:val="24"/>
          <w:szCs w:val="24"/>
        </w:rPr>
        <w:tab/>
      </w:r>
      <w:r w:rsidR="00F753E3" w:rsidRPr="00F753E3">
        <w:rPr>
          <w:rFonts w:ascii="Times New Roman" w:hAnsi="Times New Roman" w:cs="Times New Roman"/>
          <w:sz w:val="24"/>
          <w:szCs w:val="24"/>
        </w:rPr>
        <w:tab/>
      </w:r>
      <w:r w:rsidR="00F753E3" w:rsidRPr="00F753E3">
        <w:rPr>
          <w:rFonts w:ascii="Times New Roman" w:hAnsi="Times New Roman" w:cs="Times New Roman"/>
          <w:sz w:val="24"/>
          <w:szCs w:val="24"/>
        </w:rPr>
        <w:tab/>
      </w:r>
      <w:r w:rsidR="00F753E3" w:rsidRPr="00F753E3">
        <w:rPr>
          <w:rFonts w:ascii="Times New Roman" w:hAnsi="Times New Roman" w:cs="Times New Roman"/>
          <w:sz w:val="24"/>
          <w:szCs w:val="24"/>
        </w:rPr>
        <w:tab/>
        <w:t xml:space="preserve">№ </w:t>
      </w:r>
      <w:r w:rsidRPr="00F753E3">
        <w:rPr>
          <w:rFonts w:ascii="Times New Roman" w:hAnsi="Times New Roman" w:cs="Times New Roman"/>
          <w:sz w:val="24"/>
          <w:szCs w:val="24"/>
        </w:rPr>
        <w:t>143</w:t>
      </w:r>
    </w:p>
    <w:p w:rsidR="00B70EE9" w:rsidRPr="00F753E3" w:rsidRDefault="00B70EE9" w:rsidP="00B70EE9">
      <w:pPr>
        <w:spacing w:after="0" w:line="240" w:lineRule="auto"/>
        <w:jc w:val="both"/>
        <w:rPr>
          <w:rFonts w:ascii="Times New Roman" w:hAnsi="Times New Roman" w:cs="Times New Roman"/>
          <w:sz w:val="24"/>
          <w:szCs w:val="24"/>
        </w:rPr>
      </w:pPr>
    </w:p>
    <w:p w:rsidR="00B70EE9" w:rsidRPr="00F753E3" w:rsidRDefault="00B70EE9" w:rsidP="00B70EE9">
      <w:pPr>
        <w:spacing w:after="0" w:line="240" w:lineRule="exact"/>
        <w:jc w:val="both"/>
        <w:rPr>
          <w:rFonts w:ascii="Times New Roman" w:hAnsi="Times New Roman" w:cs="Times New Roman"/>
          <w:sz w:val="24"/>
          <w:szCs w:val="24"/>
        </w:rPr>
      </w:pPr>
      <w:r w:rsidRPr="00F753E3">
        <w:rPr>
          <w:rFonts w:ascii="Times New Roman" w:hAnsi="Times New Roman" w:cs="Times New Roman"/>
          <w:sz w:val="24"/>
          <w:szCs w:val="24"/>
        </w:rPr>
        <w:t xml:space="preserve">Об определении помещений безвозмездно предоставляемых для проведения публичных агитационных мероприятий для зарегистрированных кандидатов в депутаты  Государственной Думы Федерального Собрания Российской Федерации седьмого созыва </w:t>
      </w:r>
    </w:p>
    <w:p w:rsidR="00B70EE9" w:rsidRPr="00F753E3" w:rsidRDefault="00B70EE9" w:rsidP="00B70EE9">
      <w:pPr>
        <w:spacing w:after="0" w:line="240" w:lineRule="auto"/>
        <w:rPr>
          <w:rFonts w:ascii="Times New Roman" w:hAnsi="Times New Roman" w:cs="Times New Roman"/>
          <w:sz w:val="24"/>
          <w:szCs w:val="24"/>
        </w:rPr>
      </w:pPr>
    </w:p>
    <w:p w:rsidR="00B70EE9" w:rsidRPr="00F753E3" w:rsidRDefault="00B70EE9" w:rsidP="00B70EE9">
      <w:pPr>
        <w:spacing w:after="0" w:line="240" w:lineRule="auto"/>
        <w:ind w:firstLine="708"/>
        <w:jc w:val="both"/>
        <w:rPr>
          <w:rFonts w:ascii="Times New Roman" w:hAnsi="Times New Roman" w:cs="Times New Roman"/>
          <w:sz w:val="24"/>
          <w:szCs w:val="24"/>
        </w:rPr>
      </w:pPr>
      <w:r w:rsidRPr="00F753E3">
        <w:rPr>
          <w:rFonts w:ascii="Times New Roman" w:hAnsi="Times New Roman" w:cs="Times New Roman"/>
          <w:sz w:val="24"/>
          <w:szCs w:val="24"/>
        </w:rPr>
        <w:t>В соответствии со статьёй 68 Федерального закона от 22.02.2014 № 20-ФЗ «О выборах депутатов Государственной Думы Федерального Собрания РФ», в целях информационного обеспечения выборов в депутаты Государственной Думы Федерального Собрания Российской Федерации седьмого созыва, 18 сентября 2016 года администрация сельского поселения «Село Маяк» Нанайского муниципального района Хабаровского края</w:t>
      </w:r>
    </w:p>
    <w:p w:rsidR="00B70EE9" w:rsidRPr="00F753E3" w:rsidRDefault="00B70EE9" w:rsidP="00B70EE9">
      <w:pPr>
        <w:spacing w:after="0" w:line="240" w:lineRule="auto"/>
        <w:jc w:val="both"/>
        <w:rPr>
          <w:rFonts w:ascii="Times New Roman" w:hAnsi="Times New Roman" w:cs="Times New Roman"/>
          <w:sz w:val="24"/>
          <w:szCs w:val="24"/>
        </w:rPr>
      </w:pPr>
      <w:r w:rsidRPr="00F753E3">
        <w:rPr>
          <w:rFonts w:ascii="Times New Roman" w:hAnsi="Times New Roman" w:cs="Times New Roman"/>
          <w:sz w:val="24"/>
          <w:szCs w:val="24"/>
        </w:rPr>
        <w:t>ПОСТАНОВЛЯЕТ:</w:t>
      </w:r>
    </w:p>
    <w:p w:rsidR="00B70EE9" w:rsidRPr="00F753E3" w:rsidRDefault="00B70EE9" w:rsidP="00B70EE9">
      <w:pPr>
        <w:spacing w:after="0" w:line="240" w:lineRule="auto"/>
        <w:ind w:firstLine="709"/>
        <w:jc w:val="both"/>
        <w:rPr>
          <w:rFonts w:ascii="Times New Roman" w:hAnsi="Times New Roman" w:cs="Times New Roman"/>
          <w:sz w:val="24"/>
          <w:szCs w:val="24"/>
        </w:rPr>
      </w:pPr>
      <w:r w:rsidRPr="00F753E3">
        <w:rPr>
          <w:rFonts w:ascii="Times New Roman" w:hAnsi="Times New Roman" w:cs="Times New Roman"/>
          <w:sz w:val="24"/>
          <w:szCs w:val="24"/>
        </w:rPr>
        <w:t>1. Выделить для проведения агитационных публичных мероприятий по выборам в депутаты Государственной Думы Федерального Собрания Российской Федерации седьмого созыва 18 сентября 2016 года помещение сельской библиотеки сельского поселения «Село Маяк» расположенной по адресу: село Маяк улица Садовая 12-а; актовый зал МКОУ СОШ сельского поселения «Село Маяк» расположенной по адресу: село Маяк улица Центральная 23-а (до 16.09.2016 года).</w:t>
      </w:r>
    </w:p>
    <w:p w:rsidR="00B70EE9" w:rsidRPr="00F753E3" w:rsidRDefault="00B70EE9" w:rsidP="00B70EE9">
      <w:pPr>
        <w:spacing w:after="0" w:line="240" w:lineRule="auto"/>
        <w:ind w:firstLine="708"/>
        <w:jc w:val="both"/>
        <w:rPr>
          <w:rFonts w:ascii="Times New Roman" w:hAnsi="Times New Roman" w:cs="Times New Roman"/>
          <w:sz w:val="24"/>
          <w:szCs w:val="24"/>
        </w:rPr>
      </w:pPr>
      <w:r w:rsidRPr="00F753E3">
        <w:rPr>
          <w:rFonts w:ascii="Times New Roman" w:hAnsi="Times New Roman" w:cs="Times New Roman"/>
          <w:sz w:val="24"/>
          <w:szCs w:val="24"/>
        </w:rPr>
        <w:t>2.Контроль за исполнением настоящего постановления оставляю за собой.</w:t>
      </w:r>
    </w:p>
    <w:p w:rsidR="00B70EE9" w:rsidRPr="00F753E3" w:rsidRDefault="00B70EE9" w:rsidP="00B70EE9">
      <w:pPr>
        <w:spacing w:after="0" w:line="240" w:lineRule="auto"/>
        <w:ind w:firstLine="708"/>
        <w:jc w:val="both"/>
        <w:rPr>
          <w:rFonts w:ascii="Times New Roman" w:hAnsi="Times New Roman" w:cs="Times New Roman"/>
          <w:sz w:val="24"/>
          <w:szCs w:val="24"/>
        </w:rPr>
      </w:pPr>
      <w:r w:rsidRPr="00F753E3">
        <w:rPr>
          <w:rFonts w:ascii="Times New Roman" w:hAnsi="Times New Roman" w:cs="Times New Roman"/>
          <w:sz w:val="24"/>
          <w:szCs w:val="24"/>
        </w:rPr>
        <w:t>3.Настоящее постановление опубликовать в сборнике муниципальных правовых актов сельского поселения «Село Маяк» и на официальном сайте администрации.</w:t>
      </w:r>
    </w:p>
    <w:p w:rsidR="00EC06E7" w:rsidRPr="00EC06E7" w:rsidRDefault="00B70EE9" w:rsidP="00940526">
      <w:pPr>
        <w:spacing w:after="0" w:line="240" w:lineRule="auto"/>
        <w:rPr>
          <w:rFonts w:ascii="Times New Roman" w:hAnsi="Times New Roman" w:cs="Times New Roman"/>
          <w:sz w:val="24"/>
          <w:szCs w:val="24"/>
        </w:rPr>
      </w:pPr>
      <w:r w:rsidRPr="00F753E3">
        <w:rPr>
          <w:rFonts w:ascii="Times New Roman" w:hAnsi="Times New Roman" w:cs="Times New Roman"/>
          <w:sz w:val="24"/>
          <w:szCs w:val="24"/>
        </w:rPr>
        <w:t>Глава сельского поселения</w:t>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t xml:space="preserve">     </w:t>
      </w:r>
      <w:r w:rsidRPr="00F753E3">
        <w:rPr>
          <w:rFonts w:ascii="Times New Roman" w:hAnsi="Times New Roman" w:cs="Times New Roman"/>
          <w:sz w:val="24"/>
          <w:szCs w:val="24"/>
        </w:rPr>
        <w:tab/>
        <w:t xml:space="preserve">   А.Н. Ильи</w:t>
      </w:r>
    </w:p>
    <w:p w:rsidR="001D57A6" w:rsidRDefault="001D57A6" w:rsidP="00940526">
      <w:pPr>
        <w:spacing w:after="0" w:line="240" w:lineRule="auto"/>
        <w:jc w:val="center"/>
        <w:rPr>
          <w:rFonts w:ascii="Times New Roman" w:hAnsi="Times New Roman" w:cs="Times New Roman"/>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F753E3" w:rsidRDefault="00F753E3" w:rsidP="00F753E3">
      <w:pPr>
        <w:spacing w:after="0" w:line="240" w:lineRule="auto"/>
        <w:rPr>
          <w:rFonts w:ascii="Times New Roman" w:hAnsi="Times New Roman" w:cs="Times New Roman"/>
          <w:sz w:val="28"/>
          <w:szCs w:val="28"/>
        </w:rPr>
      </w:pPr>
    </w:p>
    <w:p w:rsidR="00F753E3" w:rsidRPr="00F753E3" w:rsidRDefault="00F753E3" w:rsidP="00F753E3">
      <w:pPr>
        <w:spacing w:after="0" w:line="240" w:lineRule="auto"/>
        <w:rPr>
          <w:rFonts w:ascii="Times New Roman" w:hAnsi="Times New Roman" w:cs="Times New Roman"/>
          <w:sz w:val="24"/>
          <w:szCs w:val="24"/>
        </w:rPr>
      </w:pPr>
      <w:r w:rsidRPr="00F753E3">
        <w:rPr>
          <w:rFonts w:ascii="Times New Roman" w:hAnsi="Times New Roman" w:cs="Times New Roman"/>
          <w:sz w:val="24"/>
          <w:szCs w:val="24"/>
        </w:rPr>
        <w:t>01.07.2016</w:t>
      </w:r>
      <w:r w:rsidRPr="00F753E3">
        <w:rPr>
          <w:rFonts w:ascii="Times New Roman" w:hAnsi="Times New Roman" w:cs="Times New Roman"/>
          <w:sz w:val="24"/>
          <w:szCs w:val="24"/>
        </w:rPr>
        <w:tab/>
      </w:r>
      <w:r w:rsidRPr="00F753E3">
        <w:rPr>
          <w:rFonts w:ascii="Times New Roman" w:hAnsi="Times New Roman" w:cs="Times New Roman"/>
          <w:sz w:val="24"/>
          <w:szCs w:val="24"/>
        </w:rPr>
        <w:tab/>
        <w:t xml:space="preserve"> </w:t>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Pr>
          <w:rFonts w:ascii="Times New Roman" w:hAnsi="Times New Roman" w:cs="Times New Roman"/>
          <w:sz w:val="24"/>
          <w:szCs w:val="24"/>
        </w:rPr>
        <w:tab/>
      </w:r>
      <w:r w:rsidRPr="00F753E3">
        <w:rPr>
          <w:rFonts w:ascii="Times New Roman" w:hAnsi="Times New Roman" w:cs="Times New Roman"/>
          <w:sz w:val="24"/>
          <w:szCs w:val="24"/>
        </w:rPr>
        <w:t>№   144</w:t>
      </w:r>
    </w:p>
    <w:p w:rsidR="00F753E3" w:rsidRPr="00F753E3" w:rsidRDefault="00F753E3" w:rsidP="00F753E3">
      <w:pPr>
        <w:spacing w:line="240" w:lineRule="auto"/>
        <w:rPr>
          <w:rFonts w:ascii="Times New Roman" w:hAnsi="Times New Roman" w:cs="Times New Roman"/>
          <w:sz w:val="24"/>
          <w:szCs w:val="24"/>
        </w:rPr>
      </w:pPr>
    </w:p>
    <w:p w:rsidR="00F753E3" w:rsidRDefault="00F753E3" w:rsidP="00F753E3">
      <w:pPr>
        <w:spacing w:after="0" w:line="240" w:lineRule="exact"/>
        <w:rPr>
          <w:rFonts w:ascii="Times New Roman" w:hAnsi="Times New Roman" w:cs="Times New Roman"/>
          <w:sz w:val="24"/>
          <w:szCs w:val="24"/>
        </w:rPr>
      </w:pPr>
      <w:r w:rsidRPr="00F753E3">
        <w:rPr>
          <w:rFonts w:ascii="Times New Roman" w:hAnsi="Times New Roman" w:cs="Times New Roman"/>
          <w:sz w:val="24"/>
          <w:szCs w:val="24"/>
        </w:rPr>
        <w:t>О выделении мест для размещения печатных предвыборных агитационных материалов для политических партий, зарегистрированных кандидатов по выборам депутатов в Государственную Думу Федерального Собрания Российской Федерации седьмого созыва</w:t>
      </w:r>
    </w:p>
    <w:p w:rsidR="00F753E3" w:rsidRPr="00F753E3" w:rsidRDefault="00F753E3" w:rsidP="00F753E3">
      <w:pPr>
        <w:spacing w:after="0" w:line="240" w:lineRule="exact"/>
        <w:rPr>
          <w:rFonts w:ascii="Times New Roman" w:hAnsi="Times New Roman" w:cs="Times New Roman"/>
          <w:sz w:val="24"/>
          <w:szCs w:val="24"/>
        </w:rPr>
      </w:pPr>
    </w:p>
    <w:p w:rsidR="00F753E3" w:rsidRPr="00F753E3" w:rsidRDefault="00F753E3" w:rsidP="00F753E3">
      <w:pPr>
        <w:spacing w:after="0" w:line="240" w:lineRule="auto"/>
        <w:ind w:firstLine="709"/>
        <w:jc w:val="both"/>
        <w:rPr>
          <w:rFonts w:ascii="Times New Roman" w:hAnsi="Times New Roman" w:cs="Times New Roman"/>
          <w:sz w:val="24"/>
          <w:szCs w:val="24"/>
        </w:rPr>
      </w:pPr>
      <w:r w:rsidRPr="00F753E3">
        <w:rPr>
          <w:rFonts w:ascii="Times New Roman" w:hAnsi="Times New Roman" w:cs="Times New Roman"/>
          <w:sz w:val="24"/>
          <w:szCs w:val="24"/>
        </w:rPr>
        <w:t>В соответствии  со ст. 68  Федерального закона от 22.02.2014 № 20-ФЗ «О выборах депутатов Государственной Думы Федерального Собрания Российской Федерации»  администрация сельского поселения «Село Маяк»  Нанайского муниципального района Хабаровского края</w:t>
      </w:r>
    </w:p>
    <w:p w:rsidR="00F753E3" w:rsidRPr="00F753E3" w:rsidRDefault="00F753E3" w:rsidP="00F753E3">
      <w:pPr>
        <w:spacing w:after="0" w:line="240" w:lineRule="auto"/>
        <w:jc w:val="both"/>
        <w:rPr>
          <w:rFonts w:ascii="Times New Roman" w:hAnsi="Times New Roman" w:cs="Times New Roman"/>
          <w:sz w:val="24"/>
          <w:szCs w:val="24"/>
        </w:rPr>
      </w:pPr>
      <w:r w:rsidRPr="00F753E3">
        <w:rPr>
          <w:rFonts w:ascii="Times New Roman" w:hAnsi="Times New Roman" w:cs="Times New Roman"/>
          <w:sz w:val="24"/>
          <w:szCs w:val="24"/>
        </w:rPr>
        <w:t>ПОСТАНОВЛЯЕТ:</w:t>
      </w:r>
    </w:p>
    <w:p w:rsidR="00F753E3" w:rsidRPr="00F753E3" w:rsidRDefault="00F753E3" w:rsidP="00F753E3">
      <w:pPr>
        <w:spacing w:after="0" w:line="240" w:lineRule="auto"/>
        <w:ind w:firstLine="709"/>
        <w:rPr>
          <w:rFonts w:ascii="Times New Roman" w:hAnsi="Times New Roman" w:cs="Times New Roman"/>
          <w:sz w:val="24"/>
          <w:szCs w:val="24"/>
        </w:rPr>
      </w:pPr>
      <w:r w:rsidRPr="00F753E3">
        <w:rPr>
          <w:rFonts w:ascii="Times New Roman" w:hAnsi="Times New Roman" w:cs="Times New Roman"/>
          <w:sz w:val="24"/>
          <w:szCs w:val="24"/>
        </w:rPr>
        <w:t>1. Утвердить и оборудовать специальные места для размещения печатных предвыборных  агитационных  материалов для политических партий, зарегистрированных кандидатов по выборам депутатов в Государственную Думу Федерального Собрания Российской Федерации седьмого созыва на территории сельского поселения «Село Маяк» Нанайского муниципального района.</w:t>
      </w:r>
    </w:p>
    <w:p w:rsidR="00F753E3" w:rsidRPr="00F753E3" w:rsidRDefault="00F753E3" w:rsidP="00F753E3">
      <w:pPr>
        <w:spacing w:after="0" w:line="240" w:lineRule="auto"/>
        <w:ind w:firstLine="708"/>
        <w:jc w:val="both"/>
        <w:rPr>
          <w:rFonts w:ascii="Times New Roman" w:hAnsi="Times New Roman" w:cs="Times New Roman"/>
          <w:sz w:val="24"/>
          <w:szCs w:val="24"/>
        </w:rPr>
      </w:pPr>
      <w:r w:rsidRPr="00F753E3">
        <w:rPr>
          <w:rFonts w:ascii="Times New Roman" w:hAnsi="Times New Roman" w:cs="Times New Roman"/>
          <w:sz w:val="24"/>
          <w:szCs w:val="24"/>
        </w:rPr>
        <w:t>1.1. Информационных стенды:</w:t>
      </w:r>
    </w:p>
    <w:p w:rsidR="00F753E3" w:rsidRPr="00F753E3" w:rsidRDefault="00F753E3" w:rsidP="00F753E3">
      <w:pPr>
        <w:spacing w:after="0" w:line="240" w:lineRule="auto"/>
        <w:jc w:val="both"/>
        <w:rPr>
          <w:rFonts w:ascii="Times New Roman" w:hAnsi="Times New Roman" w:cs="Times New Roman"/>
          <w:sz w:val="24"/>
          <w:szCs w:val="24"/>
        </w:rPr>
      </w:pPr>
      <w:r w:rsidRPr="00F753E3">
        <w:rPr>
          <w:rFonts w:ascii="Times New Roman" w:hAnsi="Times New Roman" w:cs="Times New Roman"/>
          <w:sz w:val="24"/>
          <w:szCs w:val="24"/>
        </w:rPr>
        <w:t>Магазин «Первый» по ул. Центральная д.34 «а», магазин «Валентина» по ул. Центральная 12, магазин «Копейка» ул. Центральная д.21, магазин «Тюльпан» ул.  Школьная дом 5, магазин «Люкс» ул. Школьная дом 11.</w:t>
      </w:r>
    </w:p>
    <w:p w:rsidR="00F753E3" w:rsidRPr="00F753E3" w:rsidRDefault="00F753E3" w:rsidP="00F753E3">
      <w:pPr>
        <w:spacing w:after="0" w:line="240" w:lineRule="auto"/>
        <w:ind w:firstLine="708"/>
        <w:jc w:val="both"/>
        <w:rPr>
          <w:rFonts w:ascii="Times New Roman" w:hAnsi="Times New Roman" w:cs="Times New Roman"/>
          <w:sz w:val="24"/>
          <w:szCs w:val="24"/>
        </w:rPr>
      </w:pPr>
      <w:r w:rsidRPr="00F753E3">
        <w:rPr>
          <w:rFonts w:ascii="Times New Roman" w:hAnsi="Times New Roman" w:cs="Times New Roman"/>
          <w:sz w:val="24"/>
          <w:szCs w:val="24"/>
        </w:rPr>
        <w:t>Указанные места должны быть удобны для посещения избирателями и располагаться таким образом, чтобы избиратели могли знакомиться с размещенной на них информацией.</w:t>
      </w:r>
    </w:p>
    <w:p w:rsidR="00F753E3" w:rsidRPr="00F753E3" w:rsidRDefault="00F753E3" w:rsidP="00F753E3">
      <w:pPr>
        <w:spacing w:after="0" w:line="240" w:lineRule="auto"/>
        <w:ind w:firstLine="708"/>
        <w:jc w:val="both"/>
        <w:rPr>
          <w:rFonts w:ascii="Times New Roman" w:hAnsi="Times New Roman" w:cs="Times New Roman"/>
          <w:sz w:val="24"/>
          <w:szCs w:val="24"/>
        </w:rPr>
      </w:pPr>
      <w:r w:rsidRPr="00F753E3">
        <w:rPr>
          <w:rFonts w:ascii="Times New Roman" w:hAnsi="Times New Roman" w:cs="Times New Roman"/>
          <w:sz w:val="24"/>
          <w:szCs w:val="24"/>
        </w:rPr>
        <w:t>2. Направить списки мест, выделенных для размещения указанных агитационных материалов, в территориальную избирательную комиссию Нанайского муниципального района.</w:t>
      </w:r>
    </w:p>
    <w:p w:rsidR="00F753E3" w:rsidRPr="00F753E3" w:rsidRDefault="00F753E3" w:rsidP="00F753E3">
      <w:pPr>
        <w:spacing w:after="0" w:line="240" w:lineRule="auto"/>
        <w:jc w:val="both"/>
        <w:rPr>
          <w:rFonts w:ascii="Times New Roman" w:hAnsi="Times New Roman" w:cs="Times New Roman"/>
          <w:sz w:val="24"/>
          <w:szCs w:val="24"/>
        </w:rPr>
      </w:pPr>
      <w:r w:rsidRPr="00F753E3">
        <w:rPr>
          <w:rFonts w:ascii="Times New Roman" w:hAnsi="Times New Roman" w:cs="Times New Roman"/>
          <w:sz w:val="24"/>
          <w:szCs w:val="24"/>
        </w:rPr>
        <w:t xml:space="preserve">          3. Контроль за исполнением настоящего постановления  оставляю за собой.</w:t>
      </w:r>
    </w:p>
    <w:p w:rsidR="00F753E3" w:rsidRPr="00F753E3" w:rsidRDefault="00F753E3" w:rsidP="00F753E3">
      <w:pPr>
        <w:spacing w:after="0" w:line="240" w:lineRule="auto"/>
        <w:ind w:firstLine="708"/>
        <w:jc w:val="both"/>
        <w:rPr>
          <w:rFonts w:ascii="Times New Roman" w:hAnsi="Times New Roman" w:cs="Times New Roman"/>
          <w:sz w:val="24"/>
          <w:szCs w:val="24"/>
        </w:rPr>
      </w:pPr>
      <w:r w:rsidRPr="00F753E3">
        <w:rPr>
          <w:rFonts w:ascii="Times New Roman" w:hAnsi="Times New Roman" w:cs="Times New Roman"/>
          <w:sz w:val="24"/>
          <w:szCs w:val="24"/>
        </w:rPr>
        <w:t>4. Настоящее постановление опубликовать в Сборнике муниципальных правовых актов сельского поселения «Село Маяк» и на официальном сайте администрации сельского поселения.</w:t>
      </w:r>
    </w:p>
    <w:p w:rsidR="00F753E3" w:rsidRPr="00F753E3" w:rsidRDefault="00F753E3" w:rsidP="00F753E3">
      <w:pPr>
        <w:spacing w:after="0" w:line="240" w:lineRule="auto"/>
        <w:rPr>
          <w:rFonts w:ascii="Times New Roman" w:hAnsi="Times New Roman" w:cs="Times New Roman"/>
          <w:sz w:val="24"/>
          <w:szCs w:val="24"/>
        </w:rPr>
      </w:pPr>
    </w:p>
    <w:p w:rsidR="00940526" w:rsidRPr="00F753E3" w:rsidRDefault="00F753E3" w:rsidP="00940526">
      <w:pPr>
        <w:spacing w:after="0" w:line="240" w:lineRule="auto"/>
        <w:rPr>
          <w:rFonts w:ascii="Times New Roman" w:hAnsi="Times New Roman" w:cs="Times New Roman"/>
          <w:sz w:val="24"/>
          <w:szCs w:val="24"/>
        </w:rPr>
      </w:pPr>
      <w:r w:rsidRPr="00F753E3">
        <w:rPr>
          <w:rFonts w:ascii="Times New Roman" w:hAnsi="Times New Roman" w:cs="Times New Roman"/>
          <w:sz w:val="24"/>
          <w:szCs w:val="24"/>
        </w:rPr>
        <w:t xml:space="preserve">Глава сельского поселения </w:t>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r>
      <w:r w:rsidRPr="00F753E3">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F753E3">
        <w:rPr>
          <w:rFonts w:ascii="Times New Roman" w:hAnsi="Times New Roman" w:cs="Times New Roman"/>
          <w:sz w:val="24"/>
          <w:szCs w:val="24"/>
        </w:rPr>
        <w:t xml:space="preserve">  А.Н. Ильин</w:t>
      </w:r>
    </w:p>
    <w:p w:rsidR="00B70EE9" w:rsidRDefault="00940526" w:rsidP="00940526">
      <w:pPr>
        <w:tabs>
          <w:tab w:val="left" w:pos="8280"/>
        </w:tabs>
        <w:spacing w:after="0" w:line="240" w:lineRule="auto"/>
        <w:rPr>
          <w:rFonts w:ascii="Times New Roman" w:hAnsi="Times New Roman" w:cs="Times New Roman"/>
        </w:rPr>
      </w:pPr>
      <w:r w:rsidRPr="00940526">
        <w:rPr>
          <w:rFonts w:ascii="Times New Roman" w:hAnsi="Times New Roman" w:cs="Times New Roman"/>
        </w:rPr>
        <w:t xml:space="preserve">                                                        </w:t>
      </w:r>
      <w:r w:rsidR="00EC06E7">
        <w:rPr>
          <w:rFonts w:ascii="Times New Roman" w:hAnsi="Times New Roman" w:cs="Times New Roman"/>
        </w:rPr>
        <w:t xml:space="preserve">                 </w:t>
      </w:r>
    </w:p>
    <w:p w:rsidR="00940526" w:rsidRPr="00940526" w:rsidRDefault="00940526" w:rsidP="00940526">
      <w:pPr>
        <w:tabs>
          <w:tab w:val="left" w:pos="8280"/>
        </w:tabs>
        <w:spacing w:after="0" w:line="240" w:lineRule="auto"/>
        <w:rPr>
          <w:rFonts w:ascii="Times New Roman" w:hAnsi="Times New Roman" w:cs="Times New Roman"/>
        </w:rPr>
      </w:pPr>
      <w:r>
        <w:rPr>
          <w:rFonts w:ascii="Times New Roman" w:hAnsi="Times New Roman" w:cs="Times New Roman"/>
        </w:rPr>
        <w:t xml:space="preserve">       </w:t>
      </w:r>
      <w:r w:rsidR="00F753E3">
        <w:rPr>
          <w:rFonts w:ascii="Times New Roman" w:hAnsi="Times New Roman" w:cs="Times New Roman"/>
        </w:rPr>
        <w:t xml:space="preserve">   </w:t>
      </w: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F753E3" w:rsidRPr="00F753E3" w:rsidRDefault="00F753E3" w:rsidP="00F753E3">
      <w:pPr>
        <w:spacing w:after="0" w:line="240" w:lineRule="auto"/>
        <w:rPr>
          <w:rFonts w:ascii="Times New Roman" w:hAnsi="Times New Roman" w:cs="Times New Roman"/>
          <w:sz w:val="24"/>
          <w:szCs w:val="24"/>
        </w:rPr>
      </w:pPr>
      <w:r w:rsidRPr="00F753E3">
        <w:rPr>
          <w:rFonts w:ascii="Times New Roman" w:hAnsi="Times New Roman" w:cs="Times New Roman"/>
          <w:sz w:val="24"/>
          <w:szCs w:val="24"/>
        </w:rPr>
        <w:t xml:space="preserve">01.07.2016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53E3">
        <w:rPr>
          <w:rFonts w:ascii="Times New Roman" w:hAnsi="Times New Roman" w:cs="Times New Roman"/>
          <w:sz w:val="24"/>
          <w:szCs w:val="24"/>
        </w:rPr>
        <w:t xml:space="preserve">           </w:t>
      </w:r>
      <w:r>
        <w:rPr>
          <w:rFonts w:ascii="Times New Roman" w:hAnsi="Times New Roman" w:cs="Times New Roman"/>
          <w:sz w:val="24"/>
          <w:szCs w:val="24"/>
        </w:rPr>
        <w:t>№</w:t>
      </w:r>
      <w:r w:rsidRPr="00F753E3">
        <w:rPr>
          <w:rFonts w:ascii="Times New Roman" w:hAnsi="Times New Roman" w:cs="Times New Roman"/>
          <w:sz w:val="24"/>
          <w:szCs w:val="24"/>
        </w:rPr>
        <w:t xml:space="preserve">   145                                     </w:t>
      </w:r>
    </w:p>
    <w:p w:rsidR="00F753E3" w:rsidRPr="00F753E3" w:rsidRDefault="00F753E3" w:rsidP="00F753E3">
      <w:pPr>
        <w:spacing w:after="0" w:line="240" w:lineRule="auto"/>
        <w:jc w:val="both"/>
        <w:rPr>
          <w:rFonts w:ascii="Times New Roman" w:hAnsi="Times New Roman" w:cs="Times New Roman"/>
          <w:sz w:val="24"/>
          <w:szCs w:val="24"/>
        </w:rPr>
      </w:pPr>
    </w:p>
    <w:p w:rsidR="00F753E3" w:rsidRPr="00F753E3" w:rsidRDefault="00F753E3" w:rsidP="00F753E3">
      <w:pPr>
        <w:spacing w:after="0" w:line="240" w:lineRule="exact"/>
        <w:jc w:val="both"/>
        <w:rPr>
          <w:rFonts w:ascii="Times New Roman" w:hAnsi="Times New Roman" w:cs="Times New Roman"/>
          <w:sz w:val="24"/>
          <w:szCs w:val="24"/>
        </w:rPr>
      </w:pPr>
      <w:r w:rsidRPr="00F753E3">
        <w:rPr>
          <w:rFonts w:ascii="Times New Roman" w:hAnsi="Times New Roman" w:cs="Times New Roman"/>
          <w:sz w:val="24"/>
          <w:szCs w:val="24"/>
        </w:rPr>
        <w:t xml:space="preserve">О создании комиссии  по разработке схемы размещения нестационарных торговых объектов на территории сельского поселения «Село Маяк» Нанайского муниципального района Хабаровского края </w:t>
      </w:r>
    </w:p>
    <w:p w:rsidR="00F753E3" w:rsidRPr="00F753E3" w:rsidRDefault="00F753E3" w:rsidP="00F753E3">
      <w:pPr>
        <w:spacing w:after="0" w:line="240" w:lineRule="auto"/>
        <w:rPr>
          <w:rFonts w:ascii="Times New Roman" w:hAnsi="Times New Roman" w:cs="Times New Roman"/>
          <w:sz w:val="24"/>
          <w:szCs w:val="24"/>
        </w:rPr>
      </w:pPr>
    </w:p>
    <w:p w:rsidR="00F753E3" w:rsidRPr="00F753E3" w:rsidRDefault="00F753E3" w:rsidP="00F753E3">
      <w:pPr>
        <w:spacing w:after="0" w:line="240" w:lineRule="auto"/>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В соответствии со статьей 14 Федерального закона № 131-ФЗ от 06.10.2003 «Об общих принципах организации местного самоуправления в Российской Федерации» и пунктом 3 статьи 10 Федерального закона № 381-ФЗ от 28.12.2009 «Об основах государственного регулирования торговой деятельности в Российской Федерации», постановлением Правительства Хабаровского края от 04.05.2011 №128-пр «О Порядке разработки и утверждения нестационарных схем размещения нестационарных торговых </w:t>
      </w:r>
      <w:r w:rsidRPr="00F753E3">
        <w:rPr>
          <w:rFonts w:ascii="Times New Roman" w:hAnsi="Times New Roman" w:cs="Times New Roman"/>
          <w:sz w:val="24"/>
          <w:szCs w:val="24"/>
        </w:rPr>
        <w:lastRenderedPageBreak/>
        <w:t>объектов органами местного самоуправления Хабаровского края», уставом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F753E3" w:rsidRPr="00F753E3" w:rsidRDefault="00F753E3" w:rsidP="00F753E3">
      <w:pPr>
        <w:spacing w:after="0" w:line="240" w:lineRule="auto"/>
        <w:rPr>
          <w:rFonts w:ascii="Times New Roman" w:hAnsi="Times New Roman" w:cs="Times New Roman"/>
          <w:sz w:val="24"/>
          <w:szCs w:val="24"/>
        </w:rPr>
      </w:pPr>
      <w:r w:rsidRPr="00F753E3">
        <w:rPr>
          <w:rFonts w:ascii="Times New Roman" w:hAnsi="Times New Roman" w:cs="Times New Roman"/>
          <w:sz w:val="24"/>
          <w:szCs w:val="24"/>
        </w:rPr>
        <w:t>ПОСТАНОВЛЯЕТ:</w:t>
      </w:r>
    </w:p>
    <w:p w:rsidR="00F753E3" w:rsidRPr="00F753E3" w:rsidRDefault="00F753E3" w:rsidP="00F753E3">
      <w:pPr>
        <w:spacing w:after="0" w:line="240" w:lineRule="auto"/>
        <w:ind w:firstLine="709"/>
        <w:rPr>
          <w:rFonts w:ascii="Times New Roman" w:hAnsi="Times New Roman" w:cs="Times New Roman"/>
          <w:sz w:val="24"/>
          <w:szCs w:val="24"/>
        </w:rPr>
      </w:pPr>
      <w:r w:rsidRPr="00F753E3">
        <w:rPr>
          <w:rFonts w:ascii="Times New Roman" w:hAnsi="Times New Roman" w:cs="Times New Roman"/>
          <w:sz w:val="24"/>
          <w:szCs w:val="24"/>
        </w:rPr>
        <w:t>1. Утвердить прилагаемые:</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1.1. </w:t>
      </w:r>
      <w:hyperlink w:anchor="Par44" w:tooltip="СОСТАВ" w:history="1">
        <w:r w:rsidRPr="00F753E3">
          <w:rPr>
            <w:rFonts w:ascii="Times New Roman" w:hAnsi="Times New Roman" w:cs="Times New Roman"/>
            <w:sz w:val="24"/>
            <w:szCs w:val="24"/>
          </w:rPr>
          <w:t>Состав</w:t>
        </w:r>
      </w:hyperlink>
      <w:r w:rsidRPr="00F753E3">
        <w:rPr>
          <w:rFonts w:ascii="Times New Roman" w:hAnsi="Times New Roman" w:cs="Times New Roman"/>
          <w:sz w:val="24"/>
          <w:szCs w:val="24"/>
        </w:rPr>
        <w:t xml:space="preserve"> комиссии по разработке схемы размещения нестационарных торговых объектов на территории сельского поселения «Село Маяк» Нанайского муниципального района.</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1.2. </w:t>
      </w:r>
      <w:hyperlink w:anchor="Par108" w:tooltip="ПОЛОЖЕНИЕ" w:history="1">
        <w:r w:rsidRPr="00F753E3">
          <w:rPr>
            <w:rFonts w:ascii="Times New Roman" w:hAnsi="Times New Roman" w:cs="Times New Roman"/>
            <w:sz w:val="24"/>
            <w:szCs w:val="24"/>
          </w:rPr>
          <w:t>Положение</w:t>
        </w:r>
      </w:hyperlink>
      <w:r w:rsidRPr="00F753E3">
        <w:rPr>
          <w:rFonts w:ascii="Times New Roman" w:hAnsi="Times New Roman" w:cs="Times New Roman"/>
          <w:sz w:val="24"/>
          <w:szCs w:val="24"/>
        </w:rPr>
        <w:t xml:space="preserve"> о комиссии по разработке схемы размещения нестационарных торговых объектов на территории сельского поселения «Село Маяк» Нанайского муниципального района.</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1.3. Форму заключения о возможности (невозможности) размещения нестационарного торгового объекта на территории сельского поселения «Село Маяк» Нанайского муниципального района.</w:t>
      </w:r>
    </w:p>
    <w:p w:rsidR="00F753E3" w:rsidRPr="00F753E3" w:rsidRDefault="00F753E3" w:rsidP="00F753E3">
      <w:pPr>
        <w:spacing w:after="0" w:line="240" w:lineRule="auto"/>
        <w:ind w:firstLine="709"/>
        <w:jc w:val="both"/>
        <w:rPr>
          <w:rFonts w:ascii="Times New Roman" w:hAnsi="Times New Roman" w:cs="Times New Roman"/>
          <w:sz w:val="24"/>
          <w:szCs w:val="24"/>
        </w:rPr>
      </w:pPr>
      <w:r w:rsidRPr="00F753E3">
        <w:rPr>
          <w:rFonts w:ascii="Times New Roman" w:hAnsi="Times New Roman" w:cs="Times New Roman"/>
          <w:sz w:val="24"/>
          <w:szCs w:val="24"/>
        </w:rPr>
        <w:t>2. Настоящее постановление  разместить на официальном сайте администрации  сельского поселения «Село Маяк»  в сети Интернет и сборнике муниципальных правовых актов администрации  сельского поселения.</w:t>
      </w:r>
    </w:p>
    <w:p w:rsidR="00F753E3" w:rsidRPr="00F753E3" w:rsidRDefault="00F753E3" w:rsidP="00F753E3">
      <w:pPr>
        <w:spacing w:after="0" w:line="240" w:lineRule="auto"/>
        <w:ind w:firstLine="709"/>
        <w:jc w:val="both"/>
        <w:rPr>
          <w:rFonts w:ascii="Times New Roman" w:hAnsi="Times New Roman" w:cs="Times New Roman"/>
          <w:sz w:val="24"/>
          <w:szCs w:val="24"/>
        </w:rPr>
      </w:pPr>
      <w:r w:rsidRPr="00F753E3">
        <w:rPr>
          <w:rFonts w:ascii="Times New Roman" w:hAnsi="Times New Roman" w:cs="Times New Roman"/>
          <w:sz w:val="24"/>
          <w:szCs w:val="24"/>
        </w:rPr>
        <w:t>3. Контроль за выполнением настоящего постановления оставляю за собой.</w:t>
      </w:r>
    </w:p>
    <w:p w:rsidR="00F753E3" w:rsidRPr="00F753E3" w:rsidRDefault="00F753E3" w:rsidP="00F753E3">
      <w:pPr>
        <w:spacing w:after="0" w:line="240" w:lineRule="auto"/>
        <w:jc w:val="both"/>
        <w:rPr>
          <w:rFonts w:ascii="Times New Roman" w:hAnsi="Times New Roman" w:cs="Times New Roman"/>
          <w:sz w:val="24"/>
          <w:szCs w:val="24"/>
        </w:rPr>
      </w:pPr>
    </w:p>
    <w:p w:rsidR="00F753E3" w:rsidRPr="00F753E3" w:rsidRDefault="00F753E3" w:rsidP="00F753E3">
      <w:pPr>
        <w:spacing w:after="0" w:line="240" w:lineRule="auto"/>
        <w:jc w:val="both"/>
        <w:rPr>
          <w:rFonts w:ascii="Times New Roman" w:hAnsi="Times New Roman" w:cs="Times New Roman"/>
          <w:sz w:val="24"/>
          <w:szCs w:val="24"/>
        </w:rPr>
      </w:pPr>
      <w:r w:rsidRPr="00F753E3">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53E3">
        <w:rPr>
          <w:rFonts w:ascii="Times New Roman" w:hAnsi="Times New Roman" w:cs="Times New Roman"/>
          <w:sz w:val="24"/>
          <w:szCs w:val="24"/>
        </w:rPr>
        <w:t xml:space="preserve"> А.Н. Ильин</w:t>
      </w: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t>УТВЕРЖДЕН</w:t>
      </w: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t>постановлением администрации</w:t>
      </w: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t>сельского поселения «Село Маяк»</w:t>
      </w: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t>Нанайского муниципального района</w:t>
      </w:r>
    </w:p>
    <w:p w:rsidR="00F753E3" w:rsidRPr="00F753E3" w:rsidRDefault="00F753E3" w:rsidP="00F753E3">
      <w:pPr>
        <w:pStyle w:val="Style8"/>
        <w:widowControl/>
        <w:ind w:left="5387"/>
        <w:rPr>
          <w:bCs/>
          <w:spacing w:val="-10"/>
        </w:rPr>
      </w:pPr>
      <w:r w:rsidRPr="00F753E3">
        <w:rPr>
          <w:rStyle w:val="FontStyle19"/>
          <w:b w:val="0"/>
          <w:sz w:val="24"/>
          <w:szCs w:val="24"/>
        </w:rPr>
        <w:t>от 01.07.2016  № 145</w:t>
      </w:r>
    </w:p>
    <w:p w:rsidR="00F753E3" w:rsidRPr="00F753E3" w:rsidRDefault="00F753E3" w:rsidP="00F753E3">
      <w:pPr>
        <w:spacing w:after="0" w:line="240" w:lineRule="auto"/>
        <w:jc w:val="both"/>
        <w:rPr>
          <w:rFonts w:ascii="Times New Roman" w:hAnsi="Times New Roman" w:cs="Times New Roman"/>
          <w:sz w:val="24"/>
          <w:szCs w:val="24"/>
        </w:rPr>
      </w:pPr>
    </w:p>
    <w:p w:rsidR="00F753E3" w:rsidRPr="00F753E3" w:rsidRDefault="00F753E3" w:rsidP="00F753E3">
      <w:pPr>
        <w:spacing w:after="0" w:line="240" w:lineRule="auto"/>
        <w:jc w:val="center"/>
        <w:rPr>
          <w:rFonts w:ascii="Times New Roman" w:hAnsi="Times New Roman" w:cs="Times New Roman"/>
          <w:sz w:val="24"/>
          <w:szCs w:val="24"/>
        </w:rPr>
      </w:pPr>
      <w:r w:rsidRPr="00F753E3">
        <w:rPr>
          <w:rFonts w:ascii="Times New Roman" w:hAnsi="Times New Roman" w:cs="Times New Roman"/>
          <w:sz w:val="24"/>
          <w:szCs w:val="24"/>
        </w:rPr>
        <w:t xml:space="preserve">СОСТАВ </w:t>
      </w:r>
    </w:p>
    <w:p w:rsidR="00F753E3" w:rsidRPr="00F753E3" w:rsidRDefault="00F753E3" w:rsidP="00F753E3">
      <w:pPr>
        <w:spacing w:after="0" w:line="240" w:lineRule="auto"/>
        <w:jc w:val="center"/>
        <w:rPr>
          <w:rFonts w:ascii="Times New Roman" w:hAnsi="Times New Roman" w:cs="Times New Roman"/>
          <w:sz w:val="24"/>
          <w:szCs w:val="24"/>
        </w:rPr>
      </w:pPr>
      <w:r w:rsidRPr="00F753E3">
        <w:rPr>
          <w:rFonts w:ascii="Times New Roman" w:hAnsi="Times New Roman" w:cs="Times New Roman"/>
          <w:sz w:val="24"/>
          <w:szCs w:val="24"/>
        </w:rPr>
        <w:t>комиссии по разработке схемы размещения нестационарных торговых объектов на территории сельского поселения «Село Маяк» Нанайского муниципального района.</w:t>
      </w:r>
    </w:p>
    <w:p w:rsidR="00F753E3" w:rsidRPr="00F753E3" w:rsidRDefault="00F753E3" w:rsidP="00F753E3">
      <w:pPr>
        <w:spacing w:after="0" w:line="240" w:lineRule="auto"/>
        <w:jc w:val="center"/>
        <w:rPr>
          <w:rFonts w:ascii="Times New Roman" w:hAnsi="Times New Roman" w:cs="Times New Roman"/>
          <w:i/>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5"/>
        <w:gridCol w:w="4786"/>
      </w:tblGrid>
      <w:tr w:rsidR="00F753E3" w:rsidRPr="00F753E3" w:rsidTr="00D17B3D">
        <w:trPr>
          <w:trHeight w:val="499"/>
        </w:trPr>
        <w:tc>
          <w:tcPr>
            <w:tcW w:w="5385" w:type="dxa"/>
          </w:tcPr>
          <w:p w:rsidR="00F753E3" w:rsidRPr="00F753E3" w:rsidRDefault="00F753E3" w:rsidP="00F753E3">
            <w:pPr>
              <w:tabs>
                <w:tab w:val="left" w:pos="1720"/>
              </w:tabs>
              <w:spacing w:after="0" w:line="240" w:lineRule="auto"/>
              <w:rPr>
                <w:rFonts w:ascii="Times New Roman" w:hAnsi="Times New Roman" w:cs="Times New Roman"/>
                <w:sz w:val="24"/>
                <w:szCs w:val="24"/>
              </w:rPr>
            </w:pPr>
            <w:r w:rsidRPr="00F753E3">
              <w:rPr>
                <w:rFonts w:ascii="Times New Roman" w:hAnsi="Times New Roman" w:cs="Times New Roman"/>
                <w:sz w:val="24"/>
                <w:szCs w:val="24"/>
              </w:rPr>
              <w:t>1. Ильин Александр Николаевич.</w:t>
            </w:r>
          </w:p>
        </w:tc>
        <w:tc>
          <w:tcPr>
            <w:tcW w:w="4786" w:type="dxa"/>
          </w:tcPr>
          <w:p w:rsidR="00F753E3" w:rsidRPr="00F753E3" w:rsidRDefault="00F753E3" w:rsidP="00F753E3">
            <w:pPr>
              <w:spacing w:after="0" w:line="240" w:lineRule="auto"/>
              <w:jc w:val="both"/>
              <w:rPr>
                <w:rFonts w:ascii="Times New Roman" w:hAnsi="Times New Roman" w:cs="Times New Roman"/>
                <w:sz w:val="24"/>
                <w:szCs w:val="24"/>
              </w:rPr>
            </w:pPr>
            <w:r w:rsidRPr="00F753E3">
              <w:rPr>
                <w:rFonts w:ascii="Times New Roman" w:hAnsi="Times New Roman" w:cs="Times New Roman"/>
                <w:sz w:val="24"/>
                <w:szCs w:val="24"/>
              </w:rPr>
              <w:t>- глава сельского поселения</w:t>
            </w:r>
          </w:p>
          <w:p w:rsidR="00F753E3" w:rsidRPr="00F753E3" w:rsidRDefault="00F753E3" w:rsidP="00F753E3">
            <w:pPr>
              <w:spacing w:after="0" w:line="240" w:lineRule="auto"/>
              <w:jc w:val="both"/>
              <w:rPr>
                <w:rFonts w:ascii="Times New Roman" w:hAnsi="Times New Roman" w:cs="Times New Roman"/>
                <w:sz w:val="24"/>
                <w:szCs w:val="24"/>
              </w:rPr>
            </w:pPr>
          </w:p>
        </w:tc>
      </w:tr>
      <w:tr w:rsidR="00F753E3" w:rsidRPr="00F753E3" w:rsidTr="00D17B3D">
        <w:trPr>
          <w:trHeight w:val="499"/>
        </w:trPr>
        <w:tc>
          <w:tcPr>
            <w:tcW w:w="5385" w:type="dxa"/>
          </w:tcPr>
          <w:p w:rsidR="00F753E3" w:rsidRPr="00F753E3" w:rsidRDefault="00F753E3" w:rsidP="00F753E3">
            <w:pPr>
              <w:spacing w:after="0" w:line="240" w:lineRule="auto"/>
              <w:rPr>
                <w:rFonts w:ascii="Times New Roman" w:hAnsi="Times New Roman" w:cs="Times New Roman"/>
                <w:sz w:val="24"/>
                <w:szCs w:val="24"/>
              </w:rPr>
            </w:pPr>
            <w:r w:rsidRPr="00F753E3">
              <w:rPr>
                <w:rFonts w:ascii="Times New Roman" w:hAnsi="Times New Roman" w:cs="Times New Roman"/>
                <w:sz w:val="24"/>
                <w:szCs w:val="24"/>
              </w:rPr>
              <w:t>2.Торунда Анна Викторовна</w:t>
            </w:r>
          </w:p>
          <w:p w:rsidR="00F753E3" w:rsidRPr="00F753E3" w:rsidRDefault="00F753E3" w:rsidP="00F753E3">
            <w:pPr>
              <w:spacing w:after="0" w:line="240" w:lineRule="auto"/>
              <w:rPr>
                <w:rFonts w:ascii="Times New Roman" w:hAnsi="Times New Roman" w:cs="Times New Roman"/>
                <w:color w:val="FF0000"/>
                <w:sz w:val="24"/>
                <w:szCs w:val="24"/>
              </w:rPr>
            </w:pPr>
          </w:p>
        </w:tc>
        <w:tc>
          <w:tcPr>
            <w:tcW w:w="4786" w:type="dxa"/>
          </w:tcPr>
          <w:p w:rsidR="00F753E3" w:rsidRPr="00F753E3" w:rsidRDefault="00F753E3" w:rsidP="00F753E3">
            <w:pPr>
              <w:spacing w:after="0" w:line="240" w:lineRule="auto"/>
              <w:jc w:val="both"/>
              <w:rPr>
                <w:rFonts w:ascii="Times New Roman" w:hAnsi="Times New Roman" w:cs="Times New Roman"/>
                <w:sz w:val="24"/>
                <w:szCs w:val="24"/>
              </w:rPr>
            </w:pPr>
            <w:r w:rsidRPr="00F753E3">
              <w:rPr>
                <w:rFonts w:ascii="Times New Roman" w:hAnsi="Times New Roman" w:cs="Times New Roman"/>
                <w:sz w:val="24"/>
                <w:szCs w:val="24"/>
              </w:rPr>
              <w:t>- специалист по землеустройству 2 категории;</w:t>
            </w:r>
          </w:p>
          <w:p w:rsidR="00F753E3" w:rsidRPr="00F753E3" w:rsidRDefault="00F753E3" w:rsidP="00F753E3">
            <w:pPr>
              <w:spacing w:after="0" w:line="240" w:lineRule="auto"/>
              <w:rPr>
                <w:rFonts w:ascii="Times New Roman" w:hAnsi="Times New Roman" w:cs="Times New Roman"/>
                <w:sz w:val="24"/>
                <w:szCs w:val="24"/>
              </w:rPr>
            </w:pPr>
          </w:p>
        </w:tc>
      </w:tr>
      <w:tr w:rsidR="00F753E3" w:rsidRPr="00F753E3" w:rsidTr="00D17B3D">
        <w:tc>
          <w:tcPr>
            <w:tcW w:w="5385" w:type="dxa"/>
          </w:tcPr>
          <w:p w:rsidR="00F753E3" w:rsidRPr="00F753E3" w:rsidRDefault="00F753E3" w:rsidP="00F753E3">
            <w:pPr>
              <w:spacing w:after="0" w:line="240" w:lineRule="auto"/>
              <w:rPr>
                <w:rFonts w:ascii="Times New Roman" w:hAnsi="Times New Roman" w:cs="Times New Roman"/>
                <w:sz w:val="24"/>
                <w:szCs w:val="24"/>
              </w:rPr>
            </w:pPr>
            <w:r w:rsidRPr="00F753E3">
              <w:rPr>
                <w:rFonts w:ascii="Times New Roman" w:hAnsi="Times New Roman" w:cs="Times New Roman"/>
                <w:sz w:val="24"/>
                <w:szCs w:val="24"/>
              </w:rPr>
              <w:t>3. Коржак Альбина Хийирбеговна</w:t>
            </w:r>
          </w:p>
          <w:p w:rsidR="00F753E3" w:rsidRPr="00F753E3" w:rsidRDefault="00F753E3" w:rsidP="00F753E3">
            <w:pPr>
              <w:spacing w:after="0" w:line="240" w:lineRule="auto"/>
              <w:rPr>
                <w:rFonts w:ascii="Times New Roman" w:hAnsi="Times New Roman" w:cs="Times New Roman"/>
                <w:sz w:val="24"/>
                <w:szCs w:val="24"/>
              </w:rPr>
            </w:pPr>
          </w:p>
        </w:tc>
        <w:tc>
          <w:tcPr>
            <w:tcW w:w="4786" w:type="dxa"/>
          </w:tcPr>
          <w:p w:rsidR="00F753E3" w:rsidRPr="00F753E3" w:rsidRDefault="00F753E3" w:rsidP="00F753E3">
            <w:pPr>
              <w:spacing w:after="0" w:line="240" w:lineRule="auto"/>
              <w:jc w:val="both"/>
              <w:rPr>
                <w:rFonts w:ascii="Times New Roman" w:hAnsi="Times New Roman" w:cs="Times New Roman"/>
                <w:sz w:val="24"/>
                <w:szCs w:val="24"/>
              </w:rPr>
            </w:pPr>
            <w:r w:rsidRPr="00F753E3">
              <w:rPr>
                <w:rFonts w:ascii="Times New Roman" w:hAnsi="Times New Roman" w:cs="Times New Roman"/>
                <w:sz w:val="24"/>
                <w:szCs w:val="24"/>
              </w:rPr>
              <w:t>- главный специалист по вопросам потребительского рынка, пищевой и перерабатывающей промышленности администрации Нанайского  муниципального района, секретарь комиссии (по согласованию)</w:t>
            </w:r>
          </w:p>
          <w:p w:rsidR="00F753E3" w:rsidRPr="00F753E3" w:rsidRDefault="00F753E3" w:rsidP="00F753E3">
            <w:pPr>
              <w:spacing w:after="0" w:line="240" w:lineRule="auto"/>
              <w:rPr>
                <w:rFonts w:ascii="Times New Roman" w:hAnsi="Times New Roman" w:cs="Times New Roman"/>
                <w:sz w:val="24"/>
                <w:szCs w:val="24"/>
              </w:rPr>
            </w:pPr>
          </w:p>
        </w:tc>
      </w:tr>
      <w:tr w:rsidR="00F753E3" w:rsidRPr="00F753E3" w:rsidTr="00D17B3D">
        <w:tc>
          <w:tcPr>
            <w:tcW w:w="5385" w:type="dxa"/>
          </w:tcPr>
          <w:p w:rsidR="00F753E3" w:rsidRPr="00F753E3" w:rsidRDefault="00F753E3" w:rsidP="00F753E3">
            <w:pPr>
              <w:numPr>
                <w:ilvl w:val="0"/>
                <w:numId w:val="11"/>
              </w:numPr>
              <w:spacing w:after="0" w:line="240" w:lineRule="auto"/>
              <w:ind w:left="34" w:firstLine="0"/>
              <w:rPr>
                <w:rFonts w:ascii="Times New Roman" w:hAnsi="Times New Roman" w:cs="Times New Roman"/>
                <w:sz w:val="24"/>
                <w:szCs w:val="24"/>
              </w:rPr>
            </w:pPr>
            <w:r w:rsidRPr="00F753E3">
              <w:rPr>
                <w:rFonts w:ascii="Times New Roman" w:hAnsi="Times New Roman" w:cs="Times New Roman"/>
                <w:sz w:val="24"/>
                <w:szCs w:val="24"/>
              </w:rPr>
              <w:t>Райкина Анна Ярославовна</w:t>
            </w:r>
          </w:p>
          <w:p w:rsidR="00F753E3" w:rsidRPr="00F753E3" w:rsidRDefault="00F753E3" w:rsidP="00F753E3">
            <w:pPr>
              <w:spacing w:after="0" w:line="240" w:lineRule="auto"/>
              <w:rPr>
                <w:rFonts w:ascii="Times New Roman" w:hAnsi="Times New Roman" w:cs="Times New Roman"/>
                <w:sz w:val="24"/>
                <w:szCs w:val="24"/>
              </w:rPr>
            </w:pPr>
          </w:p>
          <w:p w:rsidR="00F753E3" w:rsidRPr="00F753E3" w:rsidRDefault="00F753E3" w:rsidP="00F753E3">
            <w:pPr>
              <w:spacing w:after="0" w:line="240" w:lineRule="auto"/>
              <w:rPr>
                <w:rFonts w:ascii="Times New Roman" w:hAnsi="Times New Roman" w:cs="Times New Roman"/>
                <w:sz w:val="24"/>
                <w:szCs w:val="24"/>
              </w:rPr>
            </w:pPr>
          </w:p>
          <w:p w:rsidR="00F753E3" w:rsidRPr="00F753E3" w:rsidRDefault="00F753E3" w:rsidP="00F753E3">
            <w:pPr>
              <w:spacing w:after="0" w:line="240" w:lineRule="auto"/>
              <w:rPr>
                <w:rFonts w:ascii="Times New Roman" w:hAnsi="Times New Roman" w:cs="Times New Roman"/>
                <w:sz w:val="24"/>
                <w:szCs w:val="24"/>
              </w:rPr>
            </w:pPr>
          </w:p>
        </w:tc>
        <w:tc>
          <w:tcPr>
            <w:tcW w:w="4786" w:type="dxa"/>
          </w:tcPr>
          <w:p w:rsidR="00F753E3" w:rsidRPr="00F753E3" w:rsidRDefault="00F753E3" w:rsidP="00F753E3">
            <w:pPr>
              <w:spacing w:after="0" w:line="240" w:lineRule="auto"/>
              <w:jc w:val="both"/>
              <w:rPr>
                <w:rFonts w:ascii="Times New Roman" w:hAnsi="Times New Roman" w:cs="Times New Roman"/>
                <w:sz w:val="24"/>
                <w:szCs w:val="24"/>
              </w:rPr>
            </w:pPr>
            <w:r w:rsidRPr="00F753E3">
              <w:rPr>
                <w:rFonts w:ascii="Times New Roman" w:hAnsi="Times New Roman" w:cs="Times New Roman"/>
                <w:sz w:val="24"/>
                <w:szCs w:val="24"/>
              </w:rPr>
              <w:t>- и.о. заведующего сектором архитектуры и строительства администрации Нанайского муниципального района (по согласованию)</w:t>
            </w:r>
          </w:p>
        </w:tc>
      </w:tr>
      <w:tr w:rsidR="00F753E3" w:rsidRPr="00F753E3" w:rsidTr="00D17B3D">
        <w:tc>
          <w:tcPr>
            <w:tcW w:w="5385" w:type="dxa"/>
          </w:tcPr>
          <w:p w:rsidR="00F753E3" w:rsidRPr="00F753E3" w:rsidRDefault="00F753E3" w:rsidP="00F753E3">
            <w:pPr>
              <w:numPr>
                <w:ilvl w:val="0"/>
                <w:numId w:val="11"/>
              </w:numPr>
              <w:spacing w:after="0" w:line="240" w:lineRule="auto"/>
              <w:ind w:left="34" w:hanging="34"/>
              <w:rPr>
                <w:rFonts w:ascii="Times New Roman" w:hAnsi="Times New Roman" w:cs="Times New Roman"/>
                <w:sz w:val="24"/>
                <w:szCs w:val="24"/>
              </w:rPr>
            </w:pPr>
            <w:r w:rsidRPr="00F753E3">
              <w:rPr>
                <w:rFonts w:ascii="Times New Roman" w:hAnsi="Times New Roman" w:cs="Times New Roman"/>
                <w:sz w:val="24"/>
                <w:szCs w:val="24"/>
              </w:rPr>
              <w:t>Малеева Светлана Николаевна</w:t>
            </w:r>
          </w:p>
        </w:tc>
        <w:tc>
          <w:tcPr>
            <w:tcW w:w="4786" w:type="dxa"/>
          </w:tcPr>
          <w:p w:rsidR="00F753E3" w:rsidRPr="00F753E3" w:rsidRDefault="00F753E3" w:rsidP="00F753E3">
            <w:pPr>
              <w:spacing w:after="0" w:line="240" w:lineRule="auto"/>
              <w:rPr>
                <w:rFonts w:ascii="Times New Roman" w:hAnsi="Times New Roman" w:cs="Times New Roman"/>
                <w:sz w:val="24"/>
                <w:szCs w:val="24"/>
              </w:rPr>
            </w:pPr>
            <w:r w:rsidRPr="00F753E3">
              <w:rPr>
                <w:rFonts w:ascii="Times New Roman" w:hAnsi="Times New Roman" w:cs="Times New Roman"/>
                <w:sz w:val="24"/>
                <w:szCs w:val="24"/>
              </w:rPr>
              <w:t>- депутат Совета депутатов</w:t>
            </w:r>
          </w:p>
        </w:tc>
      </w:tr>
    </w:tbl>
    <w:p w:rsidR="00F753E3" w:rsidRPr="00F753E3" w:rsidRDefault="00F753E3" w:rsidP="00F753E3">
      <w:pPr>
        <w:spacing w:after="0" w:line="240" w:lineRule="auto"/>
        <w:rPr>
          <w:rFonts w:ascii="Times New Roman" w:hAnsi="Times New Roman" w:cs="Times New Roman"/>
          <w:sz w:val="24"/>
          <w:szCs w:val="24"/>
        </w:rPr>
      </w:pPr>
    </w:p>
    <w:p w:rsidR="00F753E3" w:rsidRPr="00F753E3" w:rsidRDefault="00F753E3" w:rsidP="00F753E3">
      <w:pPr>
        <w:spacing w:after="0" w:line="240" w:lineRule="auto"/>
        <w:rPr>
          <w:rFonts w:ascii="Times New Roman" w:hAnsi="Times New Roman" w:cs="Times New Roman"/>
          <w:sz w:val="24"/>
          <w:szCs w:val="24"/>
        </w:rPr>
      </w:pPr>
    </w:p>
    <w:p w:rsidR="00F753E3" w:rsidRPr="00F753E3" w:rsidRDefault="00F753E3" w:rsidP="00F753E3">
      <w:pPr>
        <w:spacing w:after="0" w:line="240" w:lineRule="auto"/>
        <w:rPr>
          <w:rStyle w:val="FontStyle19"/>
          <w:b w:val="0"/>
          <w:bCs w:val="0"/>
          <w:spacing w:val="0"/>
          <w:sz w:val="24"/>
          <w:szCs w:val="24"/>
        </w:rPr>
      </w:pPr>
      <w:r w:rsidRPr="00F753E3">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53E3">
        <w:rPr>
          <w:rFonts w:ascii="Times New Roman" w:hAnsi="Times New Roman" w:cs="Times New Roman"/>
          <w:sz w:val="24"/>
          <w:szCs w:val="24"/>
        </w:rPr>
        <w:t xml:space="preserve">  А.Н.Ильин</w:t>
      </w:r>
    </w:p>
    <w:p w:rsidR="00F753E3" w:rsidRPr="00F753E3" w:rsidRDefault="00F753E3" w:rsidP="00F753E3">
      <w:pPr>
        <w:pStyle w:val="Style8"/>
        <w:widowControl/>
        <w:ind w:left="5387"/>
        <w:rPr>
          <w:rStyle w:val="FontStyle19"/>
          <w:b w:val="0"/>
          <w:sz w:val="24"/>
          <w:szCs w:val="24"/>
        </w:rPr>
      </w:pP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lastRenderedPageBreak/>
        <w:t>УТВЕРЖДЕНО</w:t>
      </w: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t>постановлением администрации</w:t>
      </w: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t>сельского поселения «Село Маяк» Нанайского муниципального района Хабаровского края</w:t>
      </w: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t>от  01.07. 2016  № 145</w:t>
      </w:r>
    </w:p>
    <w:p w:rsidR="00F753E3" w:rsidRPr="00F753E3" w:rsidRDefault="00F753E3" w:rsidP="00F753E3">
      <w:pPr>
        <w:pStyle w:val="Style8"/>
        <w:widowControl/>
        <w:spacing w:before="240"/>
        <w:ind w:left="4027"/>
        <w:jc w:val="both"/>
        <w:rPr>
          <w:rStyle w:val="FontStyle19"/>
          <w:b w:val="0"/>
          <w:sz w:val="24"/>
          <w:szCs w:val="24"/>
        </w:rPr>
      </w:pPr>
      <w:r w:rsidRPr="00F753E3">
        <w:rPr>
          <w:rStyle w:val="FontStyle19"/>
          <w:sz w:val="24"/>
          <w:szCs w:val="24"/>
        </w:rPr>
        <w:t>ПОЛОЖЕНИЕ</w:t>
      </w:r>
    </w:p>
    <w:p w:rsidR="00F753E3" w:rsidRPr="00F753E3" w:rsidRDefault="00F753E3" w:rsidP="00F753E3">
      <w:pPr>
        <w:pStyle w:val="ConsPlusNormal"/>
        <w:ind w:firstLine="709"/>
        <w:jc w:val="center"/>
        <w:rPr>
          <w:rFonts w:ascii="Times New Roman" w:hAnsi="Times New Roman" w:cs="Times New Roman"/>
          <w:sz w:val="24"/>
          <w:szCs w:val="24"/>
        </w:rPr>
      </w:pPr>
      <w:r w:rsidRPr="00F753E3">
        <w:rPr>
          <w:rFonts w:ascii="Times New Roman" w:hAnsi="Times New Roman" w:cs="Times New Roman"/>
          <w:sz w:val="24"/>
          <w:szCs w:val="24"/>
        </w:rPr>
        <w:t>о комиссии по разработке схемы размещения нестационарных торговых объектов на территории сельского поселения «Село Маяк» Нанайского муниципального района.</w:t>
      </w:r>
    </w:p>
    <w:p w:rsidR="00F753E3" w:rsidRPr="00F753E3" w:rsidRDefault="00F753E3" w:rsidP="00F753E3">
      <w:pPr>
        <w:pStyle w:val="ConsPlusNormal"/>
        <w:ind w:firstLine="0"/>
        <w:jc w:val="both"/>
        <w:rPr>
          <w:rFonts w:ascii="Times New Roman" w:hAnsi="Times New Roman" w:cs="Times New Roman"/>
          <w:sz w:val="24"/>
          <w:szCs w:val="24"/>
        </w:rPr>
      </w:pPr>
    </w:p>
    <w:p w:rsidR="00F753E3" w:rsidRPr="00F753E3" w:rsidRDefault="00F753E3" w:rsidP="00F753E3">
      <w:pPr>
        <w:pStyle w:val="ConsPlusNormal"/>
        <w:ind w:firstLine="709"/>
        <w:jc w:val="center"/>
        <w:outlineLvl w:val="1"/>
        <w:rPr>
          <w:rFonts w:ascii="Times New Roman" w:hAnsi="Times New Roman" w:cs="Times New Roman"/>
          <w:sz w:val="24"/>
          <w:szCs w:val="24"/>
        </w:rPr>
      </w:pPr>
      <w:bookmarkStart w:id="1" w:name="Par108"/>
      <w:bookmarkEnd w:id="1"/>
      <w:r w:rsidRPr="00F753E3">
        <w:rPr>
          <w:rFonts w:ascii="Times New Roman" w:hAnsi="Times New Roman" w:cs="Times New Roman"/>
          <w:sz w:val="24"/>
          <w:szCs w:val="24"/>
        </w:rPr>
        <w:t>Общие положения</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1. Настоящее положение определяет компетенцию и порядок деятельности комиссии по разработке схемы размещения нестационарных торговых объектов на территории сельского поселения «Село Маяк»  Нанайского муниципального района Хабаровского края (далее Комиссия).</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2. В своей деятельности Комиссия руководствуется:</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2.1. Федеральным </w:t>
      </w:r>
      <w:hyperlink r:id="rId9"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 Недействующая редакция{КонсультантПлюс}" w:history="1">
        <w:r w:rsidRPr="00F753E3">
          <w:rPr>
            <w:rStyle w:val="a8"/>
            <w:rFonts w:ascii="Times New Roman" w:hAnsi="Times New Roman" w:cs="Times New Roman"/>
            <w:sz w:val="24"/>
            <w:szCs w:val="24"/>
          </w:rPr>
          <w:t>законом</w:t>
        </w:r>
      </w:hyperlink>
      <w:r w:rsidRPr="00F753E3">
        <w:rPr>
          <w:rFonts w:ascii="Times New Roman" w:hAnsi="Times New Roman" w:cs="Times New Roman"/>
          <w:sz w:val="24"/>
          <w:szCs w:val="24"/>
        </w:rPr>
        <w:t xml:space="preserve"> от 06 октября 2003 г. № 131-ФЗ "Об общих принципах организации местного самоуправления в Российской Федерации".</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2.2. Федеральным </w:t>
      </w:r>
      <w:hyperlink r:id="rId10"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F753E3">
          <w:rPr>
            <w:rStyle w:val="a8"/>
            <w:rFonts w:ascii="Times New Roman" w:hAnsi="Times New Roman" w:cs="Times New Roman"/>
            <w:sz w:val="24"/>
            <w:szCs w:val="24"/>
          </w:rPr>
          <w:t>законом</w:t>
        </w:r>
      </w:hyperlink>
      <w:r w:rsidRPr="00F753E3">
        <w:rPr>
          <w:rFonts w:ascii="Times New Roman" w:hAnsi="Times New Roman" w:cs="Times New Roman"/>
          <w:sz w:val="24"/>
          <w:szCs w:val="24"/>
        </w:rPr>
        <w:t xml:space="preserve"> от 28 декабря 2009 г. №  381-ФЗ "Об основах государственного регулирования торговой деятельности в Российской Федерации";</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2.3. </w:t>
      </w:r>
      <w:hyperlink r:id="rId11" w:tooltip="Постановление Правительства Хабаровского края от 04.05.2011 N 128-пр (ред. от 20.03.2013) &quot;О Порядке разработки и утверждения схем размещения нестационарных торговых объектов органами местного самоуправления Хабаровского края&quot;{КонсультантПлюс}" w:history="1">
        <w:r w:rsidRPr="00F753E3">
          <w:rPr>
            <w:rStyle w:val="a8"/>
            <w:rFonts w:ascii="Times New Roman" w:hAnsi="Times New Roman" w:cs="Times New Roman"/>
            <w:sz w:val="24"/>
            <w:szCs w:val="24"/>
          </w:rPr>
          <w:t>Постановлением</w:t>
        </w:r>
      </w:hyperlink>
      <w:r w:rsidRPr="00F753E3">
        <w:rPr>
          <w:rFonts w:ascii="Times New Roman" w:hAnsi="Times New Roman" w:cs="Times New Roman"/>
          <w:sz w:val="24"/>
          <w:szCs w:val="24"/>
        </w:rPr>
        <w:t xml:space="preserve"> Правительства Хабаровского края от 04 мая 2011 г. № 128-пр "О Порядке разработки и утверждения схем размещения нестационарных торговых объектов органами местного самоуправления Хабаровского края";</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2.4.</w:t>
      </w:r>
      <w:hyperlink r:id="rId12" w:tooltip="&quot;Устав Николаевского муниципального района Хабаровского края&quot; (принят решением Собрания депутатов Николаевского муниципального района от 10.06.2005 N 39) (ред. от 05.08.2015) (Зарегистрировано в ГУ Минюста России по Дальневосточному федеральному округу 03" w:history="1">
        <w:r w:rsidRPr="00F753E3">
          <w:rPr>
            <w:rStyle w:val="a8"/>
            <w:rFonts w:ascii="Times New Roman" w:hAnsi="Times New Roman" w:cs="Times New Roman"/>
            <w:sz w:val="24"/>
            <w:szCs w:val="24"/>
          </w:rPr>
          <w:t>Уставом</w:t>
        </w:r>
      </w:hyperlink>
      <w:r w:rsidRPr="00F753E3">
        <w:rPr>
          <w:rFonts w:ascii="Times New Roman" w:hAnsi="Times New Roman" w:cs="Times New Roman"/>
          <w:sz w:val="24"/>
          <w:szCs w:val="24"/>
        </w:rPr>
        <w:t xml:space="preserve"> сельского поселения «Село Маяк» Нанайского муниципального района Хабаровского края.</w:t>
      </w:r>
    </w:p>
    <w:p w:rsidR="00F753E3" w:rsidRPr="00F753E3" w:rsidRDefault="00F753E3" w:rsidP="00F753E3">
      <w:pPr>
        <w:pStyle w:val="ConsPlusNormal"/>
        <w:ind w:firstLine="709"/>
        <w:jc w:val="both"/>
        <w:rPr>
          <w:rFonts w:ascii="Times New Roman" w:hAnsi="Times New Roman" w:cs="Times New Roman"/>
          <w:sz w:val="24"/>
          <w:szCs w:val="24"/>
        </w:rPr>
      </w:pPr>
    </w:p>
    <w:p w:rsidR="00F753E3" w:rsidRPr="00F753E3" w:rsidRDefault="00F753E3" w:rsidP="00F753E3">
      <w:pPr>
        <w:pStyle w:val="ConsPlusNormal"/>
        <w:jc w:val="center"/>
        <w:outlineLvl w:val="1"/>
        <w:rPr>
          <w:rFonts w:ascii="Times New Roman" w:hAnsi="Times New Roman" w:cs="Times New Roman"/>
          <w:sz w:val="24"/>
          <w:szCs w:val="24"/>
        </w:rPr>
      </w:pPr>
      <w:r w:rsidRPr="00F753E3">
        <w:rPr>
          <w:rFonts w:ascii="Times New Roman" w:hAnsi="Times New Roman" w:cs="Times New Roman"/>
          <w:sz w:val="24"/>
          <w:szCs w:val="24"/>
        </w:rPr>
        <w:t>Основные цели и задачи</w:t>
      </w:r>
    </w:p>
    <w:p w:rsidR="00F753E3" w:rsidRPr="00F753E3" w:rsidRDefault="00F753E3" w:rsidP="00F753E3">
      <w:pPr>
        <w:pStyle w:val="ConsPlusNormal"/>
        <w:ind w:firstLine="540"/>
        <w:jc w:val="both"/>
        <w:rPr>
          <w:rFonts w:ascii="Times New Roman" w:hAnsi="Times New Roman" w:cs="Times New Roman"/>
          <w:sz w:val="24"/>
          <w:szCs w:val="24"/>
        </w:rPr>
      </w:pPr>
      <w:r w:rsidRPr="00F753E3">
        <w:rPr>
          <w:rFonts w:ascii="Times New Roman" w:hAnsi="Times New Roman" w:cs="Times New Roman"/>
          <w:sz w:val="24"/>
          <w:szCs w:val="24"/>
        </w:rPr>
        <w:t xml:space="preserve">1. Комиссия создана в целях реализации Федерального </w:t>
      </w:r>
      <w:hyperlink r:id="rId13"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F753E3">
          <w:rPr>
            <w:rFonts w:ascii="Times New Roman" w:hAnsi="Times New Roman" w:cs="Times New Roman"/>
            <w:sz w:val="24"/>
            <w:szCs w:val="24"/>
          </w:rPr>
          <w:t>закона</w:t>
        </w:r>
      </w:hyperlink>
      <w:r w:rsidRPr="00F753E3">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4" w:tooltip="Постановление Правительства Хабаровского края от 04.05.2011 N 128-пр (ред. от 20.03.2013) &quot;О Порядке разработки и утверждения схем размещения нестационарных торговых объектов органами местного самоуправления Хабаровского края&quot;{КонсультантПлюс}" w:history="1">
        <w:r w:rsidRPr="00F753E3">
          <w:rPr>
            <w:rFonts w:ascii="Times New Roman" w:hAnsi="Times New Roman" w:cs="Times New Roman"/>
            <w:sz w:val="24"/>
            <w:szCs w:val="24"/>
          </w:rPr>
          <w:t>постановления</w:t>
        </w:r>
      </w:hyperlink>
      <w:r w:rsidRPr="00F753E3">
        <w:rPr>
          <w:rFonts w:ascii="Times New Roman" w:hAnsi="Times New Roman" w:cs="Times New Roman"/>
          <w:sz w:val="24"/>
          <w:szCs w:val="24"/>
        </w:rPr>
        <w:t xml:space="preserve"> Правительства Хабаровского края от 04.05.2011 N 128-пр "О порядке разработки и утверждения схем размещения нестационарных торговых объектов органами местного самоуправления Хабаровского края".</w:t>
      </w:r>
    </w:p>
    <w:p w:rsidR="00F753E3" w:rsidRPr="00F753E3" w:rsidRDefault="00F753E3" w:rsidP="00F753E3">
      <w:pPr>
        <w:pStyle w:val="ConsPlusNormal"/>
        <w:ind w:firstLine="540"/>
        <w:jc w:val="both"/>
        <w:rPr>
          <w:rFonts w:ascii="Times New Roman" w:hAnsi="Times New Roman" w:cs="Times New Roman"/>
          <w:sz w:val="24"/>
          <w:szCs w:val="24"/>
        </w:rPr>
      </w:pPr>
      <w:r w:rsidRPr="00F753E3">
        <w:rPr>
          <w:rFonts w:ascii="Times New Roman" w:hAnsi="Times New Roman" w:cs="Times New Roman"/>
          <w:sz w:val="24"/>
          <w:szCs w:val="24"/>
        </w:rPr>
        <w:t>2. Основными задачами Комиссии являются:</w:t>
      </w:r>
    </w:p>
    <w:p w:rsidR="00F753E3" w:rsidRPr="00F753E3" w:rsidRDefault="00F753E3" w:rsidP="00F753E3">
      <w:pPr>
        <w:pStyle w:val="ConsPlusNormal"/>
        <w:ind w:firstLine="540"/>
        <w:jc w:val="both"/>
        <w:rPr>
          <w:rFonts w:ascii="Times New Roman" w:hAnsi="Times New Roman" w:cs="Times New Roman"/>
          <w:sz w:val="24"/>
          <w:szCs w:val="24"/>
        </w:rPr>
      </w:pPr>
      <w:r w:rsidRPr="00F753E3">
        <w:rPr>
          <w:rFonts w:ascii="Times New Roman" w:hAnsi="Times New Roman" w:cs="Times New Roman"/>
          <w:sz w:val="24"/>
          <w:szCs w:val="24"/>
        </w:rPr>
        <w:t>2.1. Внесение изменений в утвержденную схему размещения нестационарных торговых объектов на территории сельского поселения «Село Маяк»  Нанайского муниципального района.</w:t>
      </w:r>
    </w:p>
    <w:p w:rsidR="00F753E3" w:rsidRPr="00F753E3" w:rsidRDefault="00F753E3" w:rsidP="00F753E3">
      <w:pPr>
        <w:pStyle w:val="ConsPlusNormal"/>
        <w:ind w:firstLine="540"/>
        <w:jc w:val="both"/>
        <w:rPr>
          <w:rFonts w:ascii="Times New Roman" w:hAnsi="Times New Roman" w:cs="Times New Roman"/>
          <w:sz w:val="24"/>
          <w:szCs w:val="24"/>
        </w:rPr>
      </w:pPr>
      <w:r w:rsidRPr="00F753E3">
        <w:rPr>
          <w:rFonts w:ascii="Times New Roman" w:hAnsi="Times New Roman" w:cs="Times New Roman"/>
          <w:sz w:val="24"/>
          <w:szCs w:val="24"/>
        </w:rPr>
        <w:t>2.2. Достижение установленных нормативов минимальной обеспеченности населения площадью торговых объектов.</w:t>
      </w:r>
    </w:p>
    <w:p w:rsidR="00F753E3" w:rsidRPr="00F753E3" w:rsidRDefault="00F753E3" w:rsidP="00F753E3">
      <w:pPr>
        <w:pStyle w:val="ConsPlusNormal"/>
        <w:ind w:firstLine="540"/>
        <w:jc w:val="both"/>
        <w:rPr>
          <w:rFonts w:ascii="Times New Roman" w:hAnsi="Times New Roman" w:cs="Times New Roman"/>
          <w:sz w:val="24"/>
          <w:szCs w:val="24"/>
        </w:rPr>
      </w:pPr>
      <w:r w:rsidRPr="00F753E3">
        <w:rPr>
          <w:rFonts w:ascii="Times New Roman" w:hAnsi="Times New Roman" w:cs="Times New Roman"/>
          <w:sz w:val="24"/>
          <w:szCs w:val="24"/>
        </w:rPr>
        <w:t>2.3. Обеспечение единства требований при размещении нестационарных торговых объектов.</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2.4. Обеспечение при размещении нестационарных торговых объектов требований, предусмотренных нормами земельного законодательства, законодательства о градостроительной деятельности, о защите прав потребителей, в сфере сохранения, использования и государственной охраны объектов культурного наследия, в области обеспечения санитарно-эпидемиологического благополучия населения, пожарной безопасности, ограничений, установленных законодательством, регулирующим оборот табачных изделий, алкогольной продукции.</w:t>
      </w:r>
    </w:p>
    <w:p w:rsidR="00F753E3" w:rsidRPr="00F753E3" w:rsidRDefault="00F753E3" w:rsidP="00F753E3">
      <w:pPr>
        <w:pStyle w:val="ConsPlusNormal"/>
        <w:ind w:firstLine="709"/>
        <w:jc w:val="both"/>
        <w:rPr>
          <w:rFonts w:ascii="Times New Roman" w:hAnsi="Times New Roman" w:cs="Times New Roman"/>
          <w:sz w:val="24"/>
          <w:szCs w:val="24"/>
        </w:rPr>
      </w:pPr>
    </w:p>
    <w:p w:rsidR="00F753E3" w:rsidRPr="00F753E3" w:rsidRDefault="00F753E3" w:rsidP="00F753E3">
      <w:pPr>
        <w:pStyle w:val="ConsPlusNormal"/>
        <w:ind w:firstLine="709"/>
        <w:jc w:val="center"/>
        <w:outlineLvl w:val="1"/>
        <w:rPr>
          <w:rFonts w:ascii="Times New Roman" w:hAnsi="Times New Roman" w:cs="Times New Roman"/>
          <w:sz w:val="24"/>
          <w:szCs w:val="24"/>
        </w:rPr>
      </w:pPr>
      <w:r w:rsidRPr="00F753E3">
        <w:rPr>
          <w:rFonts w:ascii="Times New Roman" w:hAnsi="Times New Roman" w:cs="Times New Roman"/>
          <w:sz w:val="24"/>
          <w:szCs w:val="24"/>
        </w:rPr>
        <w:t>Основные функции</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1. Рассмотрение вопросов о внесении изменений в утвержденную схему размещения нестационарных торговых объектов на территории сельского поселения </w:t>
      </w:r>
      <w:r w:rsidRPr="00F753E3">
        <w:rPr>
          <w:rFonts w:ascii="Times New Roman" w:hAnsi="Times New Roman" w:cs="Times New Roman"/>
          <w:sz w:val="24"/>
          <w:szCs w:val="24"/>
        </w:rPr>
        <w:lastRenderedPageBreak/>
        <w:t>«Село Маяк» Нанайского муниципального района.</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2. Рассмотрение предложений физических и юридических лиц о размещении, об изменении размещения нестационарных торговых объектов на территории сельского поселения «Село Маяк» Нанайского муниципального района.</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3. Подготовка заключений о возможности и целесообразности включения новых нестационарных торговых объектов в схему размещения нестационарных торговых объектов.</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4. Участие в разработке проектов нормативных правовых актов муниципального района, регулирующих размещение нестационарных торговых объектов на территории сельского поселения «Село Маяк» Нанайского муниципального района.</w:t>
      </w:r>
    </w:p>
    <w:p w:rsidR="00F753E3" w:rsidRPr="00F753E3" w:rsidRDefault="00F753E3" w:rsidP="00F753E3">
      <w:pPr>
        <w:pStyle w:val="ConsPlusNormal"/>
        <w:ind w:firstLine="709"/>
        <w:jc w:val="both"/>
        <w:rPr>
          <w:rFonts w:ascii="Times New Roman" w:hAnsi="Times New Roman" w:cs="Times New Roman"/>
          <w:sz w:val="24"/>
          <w:szCs w:val="24"/>
        </w:rPr>
      </w:pPr>
    </w:p>
    <w:p w:rsidR="00F753E3" w:rsidRPr="00F753E3" w:rsidRDefault="00F753E3" w:rsidP="00F753E3">
      <w:pPr>
        <w:pStyle w:val="ConsPlusNormal"/>
        <w:ind w:firstLine="709"/>
        <w:jc w:val="center"/>
        <w:outlineLvl w:val="1"/>
        <w:rPr>
          <w:rFonts w:ascii="Times New Roman" w:hAnsi="Times New Roman" w:cs="Times New Roman"/>
          <w:sz w:val="24"/>
          <w:szCs w:val="24"/>
        </w:rPr>
      </w:pPr>
      <w:r w:rsidRPr="00F753E3">
        <w:rPr>
          <w:rFonts w:ascii="Times New Roman" w:hAnsi="Times New Roman" w:cs="Times New Roman"/>
          <w:sz w:val="24"/>
          <w:szCs w:val="24"/>
        </w:rPr>
        <w:t>Порядок работы</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1. Заседания Комиссии проводятся по мере поступления обращений физических и юридических лиц, осуществляющих торговую деятельность, на территории сельского поселения «Село Маяк» Нанайского муниципального района. </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2. Обращение о  внесении изменений в схему размещения нестационарных торговых объектов рассматривается на заседании комиссии в течение 10 рабочих дней после их получения. </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3. Заседание комиссии считается правомочным, если на нем присутствуют более половины его членов.</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4. По итогам каждого заседания оформляется заключение о возможности и целесообразности размещения нестационарного  торгового объекта на территории сельского поселения «Село Маяк» Нанайского муниципального района.</w:t>
      </w:r>
    </w:p>
    <w:p w:rsidR="00F753E3" w:rsidRPr="00F753E3" w:rsidRDefault="00F753E3" w:rsidP="00F753E3">
      <w:pPr>
        <w:pStyle w:val="ConsPlusNormal"/>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5. На основании заключения о возможности и целесообразности размещения нестационарного  торгового объекта, разрабатывается проект постановления администрации сельского поселения «Село Маяк» Нанайского муниципального района Хабаровского края о внесении изменений в схему размещения нестационарных торговых объектов на территории сельского поселения, </w:t>
      </w:r>
    </w:p>
    <w:p w:rsidR="00F753E3" w:rsidRPr="00F753E3" w:rsidRDefault="00F753E3" w:rsidP="00F753E3">
      <w:pPr>
        <w:spacing w:after="0" w:line="240" w:lineRule="auto"/>
        <w:rPr>
          <w:rFonts w:ascii="Times New Roman" w:hAnsi="Times New Roman" w:cs="Times New Roman"/>
          <w:spacing w:val="-4"/>
          <w:sz w:val="24"/>
          <w:szCs w:val="24"/>
        </w:rPr>
      </w:pPr>
    </w:p>
    <w:p w:rsidR="00F753E3" w:rsidRPr="00F753E3" w:rsidRDefault="00F753E3" w:rsidP="00F753E3">
      <w:pPr>
        <w:spacing w:after="0" w:line="240" w:lineRule="auto"/>
        <w:rPr>
          <w:rFonts w:ascii="Times New Roman" w:hAnsi="Times New Roman" w:cs="Times New Roman"/>
          <w:sz w:val="24"/>
          <w:szCs w:val="24"/>
        </w:rPr>
      </w:pPr>
      <w:r w:rsidRPr="00F753E3">
        <w:rPr>
          <w:rFonts w:ascii="Times New Roman" w:hAnsi="Times New Roman" w:cs="Times New Roman"/>
          <w:sz w:val="24"/>
          <w:szCs w:val="24"/>
        </w:rPr>
        <w:t>Глава сельского поселения                                                                   А.Н. Ильин</w:t>
      </w: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t>УТВЕРЖДЕНО</w:t>
      </w: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t>постановлением администрации</w:t>
      </w:r>
    </w:p>
    <w:p w:rsidR="00F753E3" w:rsidRPr="00F753E3" w:rsidRDefault="00F753E3" w:rsidP="00F753E3">
      <w:pPr>
        <w:pStyle w:val="Style8"/>
        <w:widowControl/>
        <w:ind w:left="5387"/>
        <w:rPr>
          <w:rStyle w:val="FontStyle19"/>
          <w:b w:val="0"/>
          <w:sz w:val="24"/>
          <w:szCs w:val="24"/>
        </w:rPr>
      </w:pPr>
      <w:r w:rsidRPr="00F753E3">
        <w:rPr>
          <w:rStyle w:val="FontStyle19"/>
          <w:b w:val="0"/>
          <w:sz w:val="24"/>
          <w:szCs w:val="24"/>
        </w:rPr>
        <w:t>сельского поселения «Село Маяк» Нанайского муниципального района Хабаровского края</w:t>
      </w:r>
    </w:p>
    <w:p w:rsidR="00F753E3" w:rsidRPr="00F753E3" w:rsidRDefault="00F753E3" w:rsidP="00D17B3D">
      <w:pPr>
        <w:pStyle w:val="Style8"/>
        <w:widowControl/>
        <w:ind w:left="5387"/>
        <w:rPr>
          <w:rStyle w:val="FontStyle19"/>
          <w:b w:val="0"/>
          <w:sz w:val="24"/>
          <w:szCs w:val="24"/>
        </w:rPr>
      </w:pPr>
      <w:r w:rsidRPr="00F753E3">
        <w:rPr>
          <w:rStyle w:val="FontStyle19"/>
          <w:b w:val="0"/>
          <w:sz w:val="24"/>
          <w:szCs w:val="24"/>
        </w:rPr>
        <w:t>от  01.07.2016 №</w:t>
      </w:r>
      <w:r w:rsidR="00D17B3D">
        <w:rPr>
          <w:rStyle w:val="FontStyle19"/>
          <w:b w:val="0"/>
          <w:sz w:val="24"/>
          <w:szCs w:val="24"/>
        </w:rPr>
        <w:t xml:space="preserve"> 145</w:t>
      </w:r>
    </w:p>
    <w:p w:rsidR="00F753E3" w:rsidRPr="00F753E3" w:rsidRDefault="00F753E3" w:rsidP="00F753E3">
      <w:pPr>
        <w:pStyle w:val="ConsPlusNormal"/>
        <w:ind w:firstLine="0"/>
        <w:jc w:val="both"/>
        <w:rPr>
          <w:rFonts w:ascii="Times New Roman" w:hAnsi="Times New Roman" w:cs="Times New Roman"/>
          <w:sz w:val="24"/>
          <w:szCs w:val="24"/>
        </w:rPr>
      </w:pPr>
    </w:p>
    <w:p w:rsidR="00F753E3" w:rsidRPr="00F753E3" w:rsidRDefault="00F753E3" w:rsidP="00F753E3">
      <w:pPr>
        <w:pStyle w:val="ConsPlusNonformat"/>
        <w:jc w:val="center"/>
        <w:rPr>
          <w:rFonts w:ascii="Times New Roman" w:hAnsi="Times New Roman" w:cs="Times New Roman"/>
          <w:sz w:val="24"/>
          <w:szCs w:val="24"/>
        </w:rPr>
      </w:pPr>
      <w:r w:rsidRPr="00F753E3">
        <w:rPr>
          <w:rFonts w:ascii="Times New Roman" w:hAnsi="Times New Roman" w:cs="Times New Roman"/>
          <w:sz w:val="24"/>
          <w:szCs w:val="24"/>
        </w:rPr>
        <w:t>ЗАКЛЮЧЕНИЕ</w:t>
      </w:r>
    </w:p>
    <w:p w:rsidR="00F753E3" w:rsidRPr="00F753E3" w:rsidRDefault="00F753E3" w:rsidP="00F753E3">
      <w:pPr>
        <w:pStyle w:val="ConsPlusNonformat"/>
        <w:jc w:val="center"/>
        <w:rPr>
          <w:rFonts w:ascii="Times New Roman" w:hAnsi="Times New Roman" w:cs="Times New Roman"/>
          <w:sz w:val="24"/>
          <w:szCs w:val="24"/>
        </w:rPr>
      </w:pPr>
      <w:r w:rsidRPr="00F753E3">
        <w:rPr>
          <w:rFonts w:ascii="Times New Roman" w:hAnsi="Times New Roman" w:cs="Times New Roman"/>
          <w:sz w:val="24"/>
          <w:szCs w:val="24"/>
        </w:rPr>
        <w:t>о возможности (невозможности) размещения</w:t>
      </w:r>
    </w:p>
    <w:p w:rsidR="00F753E3" w:rsidRPr="00F753E3" w:rsidRDefault="00F753E3" w:rsidP="00F753E3">
      <w:pPr>
        <w:pStyle w:val="ConsPlusNonformat"/>
        <w:jc w:val="center"/>
        <w:rPr>
          <w:rFonts w:ascii="Times New Roman" w:hAnsi="Times New Roman" w:cs="Times New Roman"/>
          <w:sz w:val="24"/>
          <w:szCs w:val="24"/>
        </w:rPr>
      </w:pPr>
      <w:r w:rsidRPr="00F753E3">
        <w:rPr>
          <w:rFonts w:ascii="Times New Roman" w:hAnsi="Times New Roman" w:cs="Times New Roman"/>
          <w:sz w:val="24"/>
          <w:szCs w:val="24"/>
        </w:rPr>
        <w:t>нестационарного торгового объекта на территории сельского поселения «Село Маяк» Нанайского муниципального района</w:t>
      </w:r>
    </w:p>
    <w:p w:rsidR="00F753E3" w:rsidRPr="00F753E3" w:rsidRDefault="00F753E3" w:rsidP="00F753E3">
      <w:pPr>
        <w:pStyle w:val="ConsPlusNonformat"/>
        <w:rPr>
          <w:rFonts w:ascii="Times New Roman" w:hAnsi="Times New Roman" w:cs="Times New Roman"/>
          <w:sz w:val="24"/>
          <w:szCs w:val="24"/>
        </w:rPr>
      </w:pPr>
    </w:p>
    <w:p w:rsidR="00F753E3" w:rsidRPr="00F753E3" w:rsidRDefault="00F753E3" w:rsidP="00F753E3">
      <w:pPr>
        <w:pStyle w:val="ConsPlusNonformat"/>
        <w:ind w:firstLine="709"/>
        <w:jc w:val="both"/>
        <w:rPr>
          <w:rFonts w:ascii="Times New Roman" w:hAnsi="Times New Roman" w:cs="Times New Roman"/>
          <w:sz w:val="24"/>
          <w:szCs w:val="24"/>
        </w:rPr>
      </w:pPr>
      <w:r w:rsidRPr="00F753E3">
        <w:rPr>
          <w:rFonts w:ascii="Times New Roman" w:hAnsi="Times New Roman" w:cs="Times New Roman"/>
          <w:sz w:val="24"/>
          <w:szCs w:val="24"/>
        </w:rPr>
        <w:t xml:space="preserve">    Комиссия   по  разработке  схемы  размещения  нестационарных  торговых объектов  на  территории сельского поселения «Село маяк» Нанайского  муниципального  района Хабаровского края, рассмотрев Обращение физического (юридического) лица</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в лице ______________________________________________________________________</w:t>
      </w:r>
    </w:p>
    <w:p w:rsidR="00F753E3" w:rsidRPr="00F753E3" w:rsidRDefault="00F753E3" w:rsidP="00F753E3">
      <w:pPr>
        <w:pStyle w:val="ConsPlusNonformat"/>
        <w:jc w:val="center"/>
        <w:rPr>
          <w:rFonts w:ascii="Times New Roman" w:hAnsi="Times New Roman" w:cs="Times New Roman"/>
          <w:sz w:val="24"/>
          <w:szCs w:val="24"/>
        </w:rPr>
      </w:pPr>
      <w:r w:rsidRPr="00F753E3">
        <w:rPr>
          <w:rFonts w:ascii="Times New Roman" w:hAnsi="Times New Roman" w:cs="Times New Roman"/>
          <w:sz w:val="24"/>
          <w:szCs w:val="24"/>
        </w:rPr>
        <w:t>(должность, ФИО)</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приняла решение о ___________________________размещения торгового объекта</w:t>
      </w:r>
    </w:p>
    <w:p w:rsidR="00F753E3" w:rsidRPr="00F753E3" w:rsidRDefault="00F753E3" w:rsidP="00F753E3">
      <w:pPr>
        <w:pStyle w:val="ConsPlusNonformat"/>
        <w:jc w:val="center"/>
        <w:rPr>
          <w:rFonts w:ascii="Times New Roman" w:hAnsi="Times New Roman" w:cs="Times New Roman"/>
          <w:sz w:val="24"/>
          <w:szCs w:val="24"/>
        </w:rPr>
      </w:pPr>
      <w:r w:rsidRPr="00F753E3">
        <w:rPr>
          <w:rFonts w:ascii="Times New Roman" w:hAnsi="Times New Roman" w:cs="Times New Roman"/>
          <w:sz w:val="24"/>
          <w:szCs w:val="24"/>
        </w:rPr>
        <w:t>(возможности (невозможности)</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на срок до __________________________________________________________________</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Местоположение земельного участка: _____________________________________</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_____________________________________________________________________________</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lastRenderedPageBreak/>
        <w:t>_____________________________________________________________________________</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Общая площадь земельного участка: _______________________________________</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Цель использования земельного участка: __________________________________</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_____________________________________________________________________________</w:t>
      </w:r>
    </w:p>
    <w:p w:rsidR="00F753E3" w:rsidRPr="00F753E3" w:rsidRDefault="00F753E3" w:rsidP="00F753E3">
      <w:pPr>
        <w:pStyle w:val="ConsPlusNonformat"/>
        <w:jc w:val="both"/>
        <w:rPr>
          <w:rFonts w:ascii="Times New Roman" w:hAnsi="Times New Roman" w:cs="Times New Roman"/>
          <w:sz w:val="24"/>
          <w:szCs w:val="24"/>
        </w:rPr>
      </w:pP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Размещение   нестационарного  торгового  объекта  невозможно  по  следующим основаниям  (с  указанием  конкретных  выводов  о несоответствии размещения торгового    объекта   внешнему   архитектурному   облику   и   требованиям градостроительной документации) _____________________________________________________________________________</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_____________________________________________________________________________</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_____________________________________________________________________________</w:t>
      </w:r>
    </w:p>
    <w:p w:rsidR="00F753E3" w:rsidRPr="00F753E3" w:rsidRDefault="00F753E3" w:rsidP="00F753E3">
      <w:pPr>
        <w:pStyle w:val="ConsPlusNonformat"/>
        <w:jc w:val="center"/>
        <w:rPr>
          <w:rFonts w:ascii="Times New Roman" w:hAnsi="Times New Roman" w:cs="Times New Roman"/>
          <w:sz w:val="24"/>
          <w:szCs w:val="24"/>
        </w:rPr>
      </w:pPr>
      <w:r w:rsidRPr="00F753E3">
        <w:rPr>
          <w:rFonts w:ascii="Times New Roman" w:hAnsi="Times New Roman" w:cs="Times New Roman"/>
          <w:sz w:val="24"/>
          <w:szCs w:val="24"/>
        </w:rPr>
        <w:t>(заполняется только в случае невозможности размещения нестационарного</w:t>
      </w:r>
    </w:p>
    <w:p w:rsidR="00F753E3" w:rsidRPr="00F753E3" w:rsidRDefault="00F753E3" w:rsidP="00F753E3">
      <w:pPr>
        <w:pStyle w:val="ConsPlusNonformat"/>
        <w:jc w:val="center"/>
        <w:rPr>
          <w:rFonts w:ascii="Times New Roman" w:hAnsi="Times New Roman" w:cs="Times New Roman"/>
          <w:sz w:val="24"/>
          <w:szCs w:val="24"/>
        </w:rPr>
      </w:pPr>
      <w:r w:rsidRPr="00F753E3">
        <w:rPr>
          <w:rFonts w:ascii="Times New Roman" w:hAnsi="Times New Roman" w:cs="Times New Roman"/>
          <w:sz w:val="24"/>
          <w:szCs w:val="24"/>
        </w:rPr>
        <w:t>торгового объекта)</w:t>
      </w:r>
    </w:p>
    <w:p w:rsidR="00F753E3" w:rsidRPr="00F753E3" w:rsidRDefault="00F753E3" w:rsidP="00F753E3">
      <w:pPr>
        <w:pStyle w:val="ConsPlusNonformat"/>
        <w:jc w:val="both"/>
        <w:rPr>
          <w:rFonts w:ascii="Times New Roman" w:hAnsi="Times New Roman" w:cs="Times New Roman"/>
          <w:sz w:val="24"/>
          <w:szCs w:val="24"/>
        </w:rPr>
      </w:pP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 xml:space="preserve">Подписи членов комиссии:    </w:t>
      </w:r>
    </w:p>
    <w:p w:rsidR="00F753E3" w:rsidRPr="00F753E3" w:rsidRDefault="00F753E3" w:rsidP="00F753E3">
      <w:pPr>
        <w:pStyle w:val="ConsPlusNonformat"/>
        <w:jc w:val="both"/>
        <w:rPr>
          <w:rFonts w:ascii="Times New Roman" w:hAnsi="Times New Roman" w:cs="Times New Roman"/>
          <w:sz w:val="24"/>
          <w:szCs w:val="24"/>
        </w:rPr>
      </w:pPr>
      <w:r w:rsidRPr="00F753E3">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2863"/>
        <w:gridCol w:w="3542"/>
      </w:tblGrid>
      <w:tr w:rsidR="00F753E3" w:rsidRPr="00F753E3" w:rsidTr="00D17B3D">
        <w:tc>
          <w:tcPr>
            <w:tcW w:w="3165" w:type="dxa"/>
            <w:tcBorders>
              <w:top w:val="single" w:sz="4" w:space="0" w:color="000000"/>
              <w:left w:val="single" w:sz="4" w:space="0" w:color="000000"/>
              <w:bottom w:val="single" w:sz="4" w:space="0" w:color="000000"/>
              <w:right w:val="single" w:sz="4" w:space="0" w:color="000000"/>
            </w:tcBorders>
            <w:hideMark/>
          </w:tcPr>
          <w:p w:rsidR="00F753E3" w:rsidRPr="00F753E3" w:rsidRDefault="00F753E3" w:rsidP="00F753E3">
            <w:pPr>
              <w:pStyle w:val="ConsPlusNormal"/>
              <w:ind w:firstLine="0"/>
              <w:jc w:val="center"/>
              <w:rPr>
                <w:rFonts w:ascii="Times New Roman" w:hAnsi="Times New Roman" w:cs="Times New Roman"/>
                <w:sz w:val="24"/>
                <w:szCs w:val="24"/>
              </w:rPr>
            </w:pPr>
            <w:r w:rsidRPr="00F753E3">
              <w:rPr>
                <w:rFonts w:ascii="Times New Roman" w:hAnsi="Times New Roman" w:cs="Times New Roman"/>
                <w:sz w:val="24"/>
                <w:szCs w:val="24"/>
              </w:rPr>
              <w:t>Ф.И.О.</w:t>
            </w:r>
          </w:p>
        </w:tc>
        <w:tc>
          <w:tcPr>
            <w:tcW w:w="2863" w:type="dxa"/>
            <w:tcBorders>
              <w:top w:val="single" w:sz="4" w:space="0" w:color="000000"/>
              <w:left w:val="single" w:sz="4" w:space="0" w:color="auto"/>
              <w:bottom w:val="single" w:sz="4" w:space="0" w:color="000000"/>
              <w:right w:val="single" w:sz="4" w:space="0" w:color="auto"/>
            </w:tcBorders>
            <w:hideMark/>
          </w:tcPr>
          <w:p w:rsidR="00F753E3" w:rsidRPr="00F753E3" w:rsidRDefault="00F753E3" w:rsidP="00F753E3">
            <w:pPr>
              <w:pStyle w:val="ConsPlusNormal"/>
              <w:ind w:firstLine="0"/>
              <w:jc w:val="center"/>
              <w:rPr>
                <w:rFonts w:ascii="Times New Roman" w:hAnsi="Times New Roman" w:cs="Times New Roman"/>
                <w:sz w:val="24"/>
                <w:szCs w:val="24"/>
              </w:rPr>
            </w:pPr>
            <w:r w:rsidRPr="00F753E3">
              <w:rPr>
                <w:rFonts w:ascii="Times New Roman" w:hAnsi="Times New Roman" w:cs="Times New Roman"/>
                <w:sz w:val="24"/>
                <w:szCs w:val="24"/>
              </w:rPr>
              <w:t>Дата</w:t>
            </w:r>
          </w:p>
        </w:tc>
        <w:tc>
          <w:tcPr>
            <w:tcW w:w="3542" w:type="dxa"/>
            <w:tcBorders>
              <w:top w:val="single" w:sz="4" w:space="0" w:color="000000"/>
              <w:left w:val="single" w:sz="4" w:space="0" w:color="000000"/>
              <w:bottom w:val="single" w:sz="4" w:space="0" w:color="000000"/>
              <w:right w:val="single" w:sz="4" w:space="0" w:color="000000"/>
            </w:tcBorders>
            <w:hideMark/>
          </w:tcPr>
          <w:p w:rsidR="00F753E3" w:rsidRPr="00F753E3" w:rsidRDefault="00F753E3" w:rsidP="00F753E3">
            <w:pPr>
              <w:pStyle w:val="ConsPlusNormal"/>
              <w:ind w:firstLine="0"/>
              <w:jc w:val="center"/>
              <w:rPr>
                <w:rFonts w:ascii="Times New Roman" w:hAnsi="Times New Roman" w:cs="Times New Roman"/>
                <w:sz w:val="24"/>
                <w:szCs w:val="24"/>
              </w:rPr>
            </w:pPr>
            <w:r w:rsidRPr="00F753E3">
              <w:rPr>
                <w:rFonts w:ascii="Times New Roman" w:hAnsi="Times New Roman" w:cs="Times New Roman"/>
                <w:sz w:val="24"/>
                <w:szCs w:val="24"/>
              </w:rPr>
              <w:t>Подпись</w:t>
            </w:r>
          </w:p>
        </w:tc>
      </w:tr>
      <w:tr w:rsidR="00F753E3" w:rsidRPr="00F753E3" w:rsidTr="00D17B3D">
        <w:tc>
          <w:tcPr>
            <w:tcW w:w="3165" w:type="dxa"/>
            <w:tcBorders>
              <w:top w:val="single" w:sz="4" w:space="0" w:color="000000"/>
              <w:left w:val="single" w:sz="4" w:space="0" w:color="000000"/>
              <w:bottom w:val="single" w:sz="4" w:space="0" w:color="000000"/>
              <w:right w:val="single" w:sz="4" w:space="0" w:color="000000"/>
            </w:tcBorders>
          </w:tcPr>
          <w:p w:rsidR="00F753E3" w:rsidRPr="00F753E3" w:rsidRDefault="00F753E3" w:rsidP="00F753E3">
            <w:pPr>
              <w:pStyle w:val="ConsPlusNormal"/>
              <w:ind w:firstLine="0"/>
              <w:jc w:val="both"/>
              <w:rPr>
                <w:rFonts w:ascii="Times New Roman" w:hAnsi="Times New Roman" w:cs="Times New Roman"/>
                <w:sz w:val="24"/>
                <w:szCs w:val="24"/>
              </w:rPr>
            </w:pPr>
          </w:p>
        </w:tc>
        <w:tc>
          <w:tcPr>
            <w:tcW w:w="2863" w:type="dxa"/>
            <w:tcBorders>
              <w:top w:val="single" w:sz="4" w:space="0" w:color="000000"/>
              <w:left w:val="single" w:sz="4" w:space="0" w:color="auto"/>
              <w:bottom w:val="single" w:sz="4" w:space="0" w:color="000000"/>
              <w:right w:val="single" w:sz="4" w:space="0" w:color="auto"/>
            </w:tcBorders>
          </w:tcPr>
          <w:p w:rsidR="00F753E3" w:rsidRPr="00F753E3" w:rsidRDefault="00F753E3" w:rsidP="00F753E3">
            <w:pPr>
              <w:pStyle w:val="ConsPlusNormal"/>
              <w:ind w:firstLine="0"/>
              <w:jc w:val="both"/>
              <w:rPr>
                <w:rFonts w:ascii="Times New Roman" w:hAnsi="Times New Roman" w:cs="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tcPr>
          <w:p w:rsidR="00F753E3" w:rsidRPr="00F753E3" w:rsidRDefault="00F753E3" w:rsidP="00F753E3">
            <w:pPr>
              <w:pStyle w:val="ConsPlusNormal"/>
              <w:ind w:firstLine="0"/>
              <w:jc w:val="both"/>
              <w:rPr>
                <w:rFonts w:ascii="Times New Roman" w:hAnsi="Times New Roman" w:cs="Times New Roman"/>
                <w:sz w:val="24"/>
                <w:szCs w:val="24"/>
              </w:rPr>
            </w:pPr>
          </w:p>
        </w:tc>
      </w:tr>
      <w:tr w:rsidR="00F753E3" w:rsidRPr="00F753E3" w:rsidTr="00D17B3D">
        <w:tc>
          <w:tcPr>
            <w:tcW w:w="3165" w:type="dxa"/>
            <w:tcBorders>
              <w:top w:val="single" w:sz="4" w:space="0" w:color="000000"/>
              <w:left w:val="single" w:sz="4" w:space="0" w:color="000000"/>
              <w:bottom w:val="single" w:sz="4" w:space="0" w:color="000000"/>
              <w:right w:val="single" w:sz="4" w:space="0" w:color="000000"/>
            </w:tcBorders>
          </w:tcPr>
          <w:p w:rsidR="00F753E3" w:rsidRPr="00F753E3" w:rsidRDefault="00F753E3" w:rsidP="00F753E3">
            <w:pPr>
              <w:pStyle w:val="ConsPlusNormal"/>
              <w:ind w:firstLine="0"/>
              <w:jc w:val="both"/>
              <w:rPr>
                <w:rFonts w:ascii="Times New Roman" w:hAnsi="Times New Roman" w:cs="Times New Roman"/>
                <w:sz w:val="24"/>
                <w:szCs w:val="24"/>
              </w:rPr>
            </w:pPr>
          </w:p>
        </w:tc>
        <w:tc>
          <w:tcPr>
            <w:tcW w:w="2863" w:type="dxa"/>
            <w:tcBorders>
              <w:top w:val="single" w:sz="4" w:space="0" w:color="000000"/>
              <w:left w:val="single" w:sz="4" w:space="0" w:color="auto"/>
              <w:bottom w:val="single" w:sz="4" w:space="0" w:color="000000"/>
              <w:right w:val="single" w:sz="4" w:space="0" w:color="auto"/>
            </w:tcBorders>
          </w:tcPr>
          <w:p w:rsidR="00F753E3" w:rsidRPr="00F753E3" w:rsidRDefault="00F753E3" w:rsidP="00F753E3">
            <w:pPr>
              <w:pStyle w:val="ConsPlusNormal"/>
              <w:ind w:firstLine="0"/>
              <w:jc w:val="both"/>
              <w:rPr>
                <w:rFonts w:ascii="Times New Roman" w:hAnsi="Times New Roman" w:cs="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tcPr>
          <w:p w:rsidR="00F753E3" w:rsidRPr="00F753E3" w:rsidRDefault="00F753E3" w:rsidP="00F753E3">
            <w:pPr>
              <w:pStyle w:val="ConsPlusNormal"/>
              <w:ind w:firstLine="0"/>
              <w:jc w:val="both"/>
              <w:rPr>
                <w:rFonts w:ascii="Times New Roman" w:hAnsi="Times New Roman" w:cs="Times New Roman"/>
                <w:sz w:val="24"/>
                <w:szCs w:val="24"/>
              </w:rPr>
            </w:pPr>
          </w:p>
        </w:tc>
      </w:tr>
      <w:tr w:rsidR="00F753E3" w:rsidRPr="00F753E3" w:rsidTr="00D17B3D">
        <w:tc>
          <w:tcPr>
            <w:tcW w:w="3165" w:type="dxa"/>
            <w:tcBorders>
              <w:top w:val="single" w:sz="4" w:space="0" w:color="000000"/>
              <w:left w:val="single" w:sz="4" w:space="0" w:color="000000"/>
              <w:bottom w:val="single" w:sz="4" w:space="0" w:color="000000"/>
              <w:right w:val="single" w:sz="4" w:space="0" w:color="000000"/>
            </w:tcBorders>
          </w:tcPr>
          <w:p w:rsidR="00F753E3" w:rsidRPr="00F753E3" w:rsidRDefault="00F753E3" w:rsidP="00F753E3">
            <w:pPr>
              <w:pStyle w:val="ConsPlusNormal"/>
              <w:ind w:firstLine="0"/>
              <w:jc w:val="both"/>
              <w:rPr>
                <w:rFonts w:ascii="Times New Roman" w:hAnsi="Times New Roman" w:cs="Times New Roman"/>
                <w:sz w:val="24"/>
                <w:szCs w:val="24"/>
              </w:rPr>
            </w:pPr>
          </w:p>
        </w:tc>
        <w:tc>
          <w:tcPr>
            <w:tcW w:w="2863" w:type="dxa"/>
            <w:tcBorders>
              <w:top w:val="single" w:sz="4" w:space="0" w:color="000000"/>
              <w:left w:val="single" w:sz="4" w:space="0" w:color="auto"/>
              <w:bottom w:val="single" w:sz="4" w:space="0" w:color="000000"/>
              <w:right w:val="single" w:sz="4" w:space="0" w:color="auto"/>
            </w:tcBorders>
          </w:tcPr>
          <w:p w:rsidR="00F753E3" w:rsidRPr="00F753E3" w:rsidRDefault="00F753E3" w:rsidP="00F753E3">
            <w:pPr>
              <w:pStyle w:val="ConsPlusNormal"/>
              <w:ind w:firstLine="0"/>
              <w:jc w:val="both"/>
              <w:rPr>
                <w:rFonts w:ascii="Times New Roman" w:hAnsi="Times New Roman" w:cs="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tcPr>
          <w:p w:rsidR="00F753E3" w:rsidRPr="00F753E3" w:rsidRDefault="00F753E3" w:rsidP="00F753E3">
            <w:pPr>
              <w:pStyle w:val="ConsPlusNormal"/>
              <w:ind w:firstLine="0"/>
              <w:jc w:val="both"/>
              <w:rPr>
                <w:rFonts w:ascii="Times New Roman" w:hAnsi="Times New Roman" w:cs="Times New Roman"/>
                <w:sz w:val="24"/>
                <w:szCs w:val="24"/>
              </w:rPr>
            </w:pPr>
          </w:p>
        </w:tc>
      </w:tr>
    </w:tbl>
    <w:p w:rsidR="00F753E3" w:rsidRPr="00F753E3" w:rsidRDefault="00F753E3" w:rsidP="00F753E3">
      <w:pPr>
        <w:pStyle w:val="ConsPlusNormal"/>
        <w:ind w:firstLine="0"/>
        <w:rPr>
          <w:rFonts w:ascii="Times New Roman" w:hAnsi="Times New Roman" w:cs="Times New Roman"/>
          <w:sz w:val="24"/>
          <w:szCs w:val="24"/>
        </w:rPr>
      </w:pPr>
    </w:p>
    <w:p w:rsidR="00F753E3" w:rsidRPr="00F753E3" w:rsidRDefault="00F753E3" w:rsidP="00F753E3">
      <w:pPr>
        <w:pStyle w:val="ConsPlusNormal"/>
        <w:ind w:firstLine="0"/>
        <w:rPr>
          <w:rFonts w:ascii="Times New Roman" w:hAnsi="Times New Roman" w:cs="Times New Roman"/>
          <w:sz w:val="24"/>
          <w:szCs w:val="24"/>
        </w:rPr>
      </w:pPr>
    </w:p>
    <w:p w:rsidR="00F753E3" w:rsidRPr="00F753E3" w:rsidRDefault="00F753E3" w:rsidP="00F753E3">
      <w:pPr>
        <w:spacing w:after="0" w:line="240" w:lineRule="auto"/>
        <w:rPr>
          <w:rFonts w:ascii="Times New Roman" w:hAnsi="Times New Roman" w:cs="Times New Roman"/>
          <w:sz w:val="24"/>
          <w:szCs w:val="24"/>
        </w:rPr>
      </w:pPr>
      <w:r w:rsidRPr="00F753E3">
        <w:rPr>
          <w:rFonts w:ascii="Times New Roman" w:hAnsi="Times New Roman" w:cs="Times New Roman"/>
          <w:sz w:val="24"/>
          <w:szCs w:val="24"/>
        </w:rPr>
        <w:t xml:space="preserve">Глава сельского поселения                                                                 </w:t>
      </w:r>
      <w:r w:rsidR="00D17B3D">
        <w:rPr>
          <w:rFonts w:ascii="Times New Roman" w:hAnsi="Times New Roman" w:cs="Times New Roman"/>
          <w:sz w:val="24"/>
          <w:szCs w:val="24"/>
        </w:rPr>
        <w:tab/>
      </w:r>
      <w:r w:rsidR="00D17B3D">
        <w:rPr>
          <w:rFonts w:ascii="Times New Roman" w:hAnsi="Times New Roman" w:cs="Times New Roman"/>
          <w:sz w:val="24"/>
          <w:szCs w:val="24"/>
        </w:rPr>
        <w:tab/>
      </w:r>
      <w:r w:rsidRPr="00F753E3">
        <w:rPr>
          <w:rFonts w:ascii="Times New Roman" w:hAnsi="Times New Roman" w:cs="Times New Roman"/>
          <w:sz w:val="24"/>
          <w:szCs w:val="24"/>
        </w:rPr>
        <w:t xml:space="preserve"> А.Н. Ильин</w:t>
      </w:r>
    </w:p>
    <w:p w:rsidR="001D57A6" w:rsidRDefault="001D57A6" w:rsidP="00D17B3D">
      <w:pPr>
        <w:spacing w:after="0" w:line="240" w:lineRule="auto"/>
        <w:rPr>
          <w:rFonts w:ascii="Times New Roman" w:hAnsi="Times New Roman" w:cs="Times New Roman"/>
        </w:rPr>
      </w:pPr>
    </w:p>
    <w:p w:rsidR="0034006E" w:rsidRDefault="0034006E" w:rsidP="00940526">
      <w:pPr>
        <w:spacing w:after="0" w:line="240" w:lineRule="auto"/>
        <w:jc w:val="center"/>
        <w:rPr>
          <w:rFonts w:ascii="Times New Roman" w:hAnsi="Times New Roman" w:cs="Times New Roman"/>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EC06E7" w:rsidRPr="00CC50C7" w:rsidRDefault="00EC06E7" w:rsidP="00940526">
      <w:pPr>
        <w:spacing w:after="0" w:line="240" w:lineRule="auto"/>
        <w:rPr>
          <w:rFonts w:ascii="Times New Roman" w:hAnsi="Times New Roman" w:cs="Times New Roman"/>
          <w:sz w:val="24"/>
          <w:szCs w:val="24"/>
        </w:rPr>
      </w:pPr>
      <w:r w:rsidRPr="00CC50C7">
        <w:rPr>
          <w:rFonts w:ascii="Times New Roman" w:hAnsi="Times New Roman" w:cs="Times New Roman"/>
          <w:sz w:val="24"/>
          <w:szCs w:val="24"/>
        </w:rPr>
        <w:t>01.07.2016</w:t>
      </w:r>
      <w:r w:rsidRPr="00CC50C7">
        <w:rPr>
          <w:rFonts w:ascii="Times New Roman" w:hAnsi="Times New Roman" w:cs="Times New Roman"/>
          <w:sz w:val="24"/>
          <w:szCs w:val="24"/>
        </w:rPr>
        <w:tab/>
      </w:r>
      <w:r w:rsidRPr="00CC50C7">
        <w:rPr>
          <w:rFonts w:ascii="Times New Roman" w:hAnsi="Times New Roman" w:cs="Times New Roman"/>
          <w:sz w:val="24"/>
          <w:szCs w:val="24"/>
        </w:rPr>
        <w:tab/>
      </w:r>
      <w:r w:rsidRPr="00CC50C7">
        <w:rPr>
          <w:rFonts w:ascii="Times New Roman" w:hAnsi="Times New Roman" w:cs="Times New Roman"/>
          <w:sz w:val="24"/>
          <w:szCs w:val="24"/>
        </w:rPr>
        <w:tab/>
      </w:r>
      <w:r w:rsidRPr="00CC50C7">
        <w:rPr>
          <w:rFonts w:ascii="Times New Roman" w:hAnsi="Times New Roman" w:cs="Times New Roman"/>
          <w:sz w:val="24"/>
          <w:szCs w:val="24"/>
        </w:rPr>
        <w:tab/>
      </w:r>
      <w:r w:rsidRPr="00CC50C7">
        <w:rPr>
          <w:rFonts w:ascii="Times New Roman" w:hAnsi="Times New Roman" w:cs="Times New Roman"/>
          <w:sz w:val="24"/>
          <w:szCs w:val="24"/>
        </w:rPr>
        <w:tab/>
      </w:r>
      <w:r w:rsidRPr="00CC50C7">
        <w:rPr>
          <w:rFonts w:ascii="Times New Roman" w:hAnsi="Times New Roman" w:cs="Times New Roman"/>
          <w:sz w:val="24"/>
          <w:szCs w:val="24"/>
        </w:rPr>
        <w:tab/>
      </w:r>
      <w:r w:rsidRPr="00CC50C7">
        <w:rPr>
          <w:rFonts w:ascii="Times New Roman" w:hAnsi="Times New Roman" w:cs="Times New Roman"/>
          <w:sz w:val="24"/>
          <w:szCs w:val="24"/>
        </w:rPr>
        <w:tab/>
      </w:r>
      <w:r w:rsidRPr="00CC50C7">
        <w:rPr>
          <w:rFonts w:ascii="Times New Roman" w:hAnsi="Times New Roman" w:cs="Times New Roman"/>
          <w:sz w:val="24"/>
          <w:szCs w:val="24"/>
        </w:rPr>
        <w:tab/>
      </w:r>
      <w:r w:rsidRPr="00CC50C7">
        <w:rPr>
          <w:rFonts w:ascii="Times New Roman" w:hAnsi="Times New Roman" w:cs="Times New Roman"/>
          <w:sz w:val="24"/>
          <w:szCs w:val="24"/>
        </w:rPr>
        <w:tab/>
      </w:r>
      <w:r w:rsidRPr="00CC50C7">
        <w:rPr>
          <w:rFonts w:ascii="Times New Roman" w:hAnsi="Times New Roman" w:cs="Times New Roman"/>
          <w:sz w:val="24"/>
          <w:szCs w:val="24"/>
        </w:rPr>
        <w:tab/>
      </w:r>
      <w:r w:rsidRPr="00CC50C7">
        <w:rPr>
          <w:rFonts w:ascii="Times New Roman" w:hAnsi="Times New Roman" w:cs="Times New Roman"/>
          <w:sz w:val="24"/>
          <w:szCs w:val="24"/>
        </w:rPr>
        <w:tab/>
        <w:t>№ 146</w:t>
      </w:r>
    </w:p>
    <w:p w:rsidR="00940526" w:rsidRPr="00CC50C7" w:rsidRDefault="00940526" w:rsidP="00940526">
      <w:pPr>
        <w:tabs>
          <w:tab w:val="left" w:pos="8280"/>
        </w:tabs>
        <w:spacing w:after="0" w:line="240" w:lineRule="auto"/>
        <w:rPr>
          <w:rFonts w:ascii="Times New Roman" w:hAnsi="Times New Roman" w:cs="Times New Roman"/>
          <w:sz w:val="24"/>
          <w:szCs w:val="24"/>
        </w:rPr>
      </w:pPr>
      <w:r w:rsidRPr="00CC50C7">
        <w:rPr>
          <w:rFonts w:ascii="Times New Roman" w:hAnsi="Times New Roman" w:cs="Times New Roman"/>
          <w:sz w:val="24"/>
          <w:szCs w:val="24"/>
        </w:rPr>
        <w:t xml:space="preserve">                                                                                             </w:t>
      </w:r>
    </w:p>
    <w:p w:rsidR="00940526" w:rsidRPr="00CC50C7" w:rsidRDefault="00EC06E7" w:rsidP="00CC50C7">
      <w:pPr>
        <w:spacing w:after="0" w:line="240" w:lineRule="auto"/>
        <w:rPr>
          <w:rFonts w:ascii="Times New Roman" w:hAnsi="Times New Roman" w:cs="Times New Roman"/>
          <w:sz w:val="24"/>
          <w:szCs w:val="24"/>
        </w:rPr>
      </w:pPr>
      <w:r w:rsidRPr="00CC50C7">
        <w:rPr>
          <w:rFonts w:ascii="Times New Roman" w:hAnsi="Times New Roman" w:cs="Times New Roman"/>
          <w:sz w:val="24"/>
          <w:szCs w:val="24"/>
        </w:rPr>
        <w:t xml:space="preserve">О признании утратившим силу "Постановление администрации сельского поселения «Село </w:t>
      </w:r>
      <w:r w:rsidR="00CC50C7">
        <w:rPr>
          <w:rFonts w:ascii="Times New Roman" w:hAnsi="Times New Roman" w:cs="Times New Roman"/>
          <w:sz w:val="24"/>
          <w:szCs w:val="24"/>
        </w:rPr>
        <w:t>М</w:t>
      </w:r>
      <w:r w:rsidRPr="00CC50C7">
        <w:rPr>
          <w:rFonts w:ascii="Times New Roman" w:hAnsi="Times New Roman" w:cs="Times New Roman"/>
          <w:sz w:val="24"/>
          <w:szCs w:val="24"/>
        </w:rPr>
        <w:t>аяк» Нанайского муниципального района хабаровского края №</w:t>
      </w:r>
      <w:r w:rsidR="00CC50C7">
        <w:rPr>
          <w:rFonts w:ascii="Times New Roman" w:hAnsi="Times New Roman" w:cs="Times New Roman"/>
          <w:sz w:val="24"/>
          <w:szCs w:val="24"/>
        </w:rPr>
        <w:t xml:space="preserve"> </w:t>
      </w:r>
      <w:r w:rsidRPr="00CC50C7">
        <w:rPr>
          <w:rFonts w:ascii="Times New Roman" w:hAnsi="Times New Roman" w:cs="Times New Roman"/>
          <w:sz w:val="24"/>
          <w:szCs w:val="24"/>
        </w:rPr>
        <w:t>27 от 17.02.2016 «О безвозмездной передаче места захоронения в муниципальную собственность сельского поселения «Село Маяк</w:t>
      </w:r>
      <w:r w:rsidR="00CC50C7">
        <w:rPr>
          <w:rFonts w:ascii="Times New Roman" w:hAnsi="Times New Roman" w:cs="Times New Roman"/>
          <w:sz w:val="24"/>
          <w:szCs w:val="24"/>
        </w:rPr>
        <w:t>»</w:t>
      </w:r>
    </w:p>
    <w:p w:rsidR="00EC06E7" w:rsidRPr="00CC50C7" w:rsidRDefault="00EC06E7" w:rsidP="00940526">
      <w:pPr>
        <w:spacing w:after="0" w:line="240" w:lineRule="auto"/>
        <w:jc w:val="center"/>
        <w:rPr>
          <w:rFonts w:ascii="Times New Roman" w:hAnsi="Times New Roman" w:cs="Times New Roman"/>
          <w:sz w:val="24"/>
          <w:szCs w:val="24"/>
        </w:rPr>
      </w:pPr>
    </w:p>
    <w:p w:rsidR="00CC50C7" w:rsidRPr="00CC50C7" w:rsidRDefault="00CC50C7" w:rsidP="00CC50C7">
      <w:pPr>
        <w:pStyle w:val="20"/>
        <w:shd w:val="clear" w:color="auto" w:fill="auto"/>
        <w:spacing w:line="322" w:lineRule="exact"/>
        <w:ind w:right="480" w:firstLine="720"/>
        <w:rPr>
          <w:sz w:val="24"/>
          <w:szCs w:val="24"/>
        </w:rPr>
      </w:pPr>
      <w:r w:rsidRPr="00CC50C7">
        <w:rPr>
          <w:sz w:val="24"/>
          <w:szCs w:val="24"/>
        </w:rPr>
        <w:t>В целях приведения нормативных правовых актов сельского поселения «Село Маяк» Нанайского муниципального района Хабаровского края в соответствие с действующим законодательством, администрация сельского поселения «Село Маяк» Нанайского муниципального района Хабаровского края</w:t>
      </w:r>
    </w:p>
    <w:p w:rsidR="00CC50C7" w:rsidRPr="00CC50C7" w:rsidRDefault="00CC50C7" w:rsidP="00CC50C7">
      <w:pPr>
        <w:pStyle w:val="20"/>
        <w:shd w:val="clear" w:color="auto" w:fill="auto"/>
        <w:spacing w:line="322" w:lineRule="exact"/>
        <w:rPr>
          <w:sz w:val="24"/>
          <w:szCs w:val="24"/>
        </w:rPr>
      </w:pPr>
      <w:r w:rsidRPr="00CC50C7">
        <w:rPr>
          <w:sz w:val="24"/>
          <w:szCs w:val="24"/>
        </w:rPr>
        <w:t>ПОСТАНОВЛЯЕТ:</w:t>
      </w:r>
    </w:p>
    <w:p w:rsidR="00CC50C7" w:rsidRPr="00CC50C7" w:rsidRDefault="00CC50C7" w:rsidP="00CC50C7">
      <w:pPr>
        <w:pStyle w:val="20"/>
        <w:numPr>
          <w:ilvl w:val="0"/>
          <w:numId w:val="19"/>
        </w:numPr>
        <w:shd w:val="clear" w:color="auto" w:fill="auto"/>
        <w:tabs>
          <w:tab w:val="left" w:pos="2744"/>
        </w:tabs>
        <w:spacing w:line="322" w:lineRule="exact"/>
        <w:ind w:left="360" w:right="480" w:hanging="360"/>
        <w:jc w:val="both"/>
        <w:rPr>
          <w:sz w:val="24"/>
          <w:szCs w:val="24"/>
        </w:rPr>
      </w:pPr>
      <w:r w:rsidRPr="00CC50C7">
        <w:rPr>
          <w:sz w:val="24"/>
          <w:szCs w:val="24"/>
        </w:rPr>
        <w:t>Признать утратившим силу постановление администрации сельского поселения «Село маяк» Нанайского муниципального района хабаровского края №27 от 17.02.2016 о «О безвозмездной передаче места захоронения в муниципальную собственность сельского поселения «Село Маяк».</w:t>
      </w:r>
    </w:p>
    <w:p w:rsidR="00CC50C7" w:rsidRPr="00CC50C7" w:rsidRDefault="00CC50C7" w:rsidP="00CC50C7">
      <w:pPr>
        <w:pStyle w:val="20"/>
        <w:numPr>
          <w:ilvl w:val="0"/>
          <w:numId w:val="19"/>
        </w:numPr>
        <w:shd w:val="clear" w:color="auto" w:fill="auto"/>
        <w:tabs>
          <w:tab w:val="left" w:pos="2739"/>
        </w:tabs>
        <w:spacing w:line="322" w:lineRule="exact"/>
        <w:ind w:left="360" w:right="480" w:hanging="360"/>
        <w:jc w:val="both"/>
        <w:rPr>
          <w:sz w:val="24"/>
          <w:szCs w:val="24"/>
        </w:rPr>
      </w:pPr>
      <w:r w:rsidRPr="00CC50C7">
        <w:rPr>
          <w:sz w:val="24"/>
          <w:szCs w:val="24"/>
        </w:rPr>
        <w:t>Контроль за исполнением настоящего постановления оставляю за собой.</w:t>
      </w:r>
    </w:p>
    <w:p w:rsidR="00EC06E7" w:rsidRPr="00CC50C7" w:rsidRDefault="00EC06E7" w:rsidP="00940526">
      <w:pPr>
        <w:spacing w:after="0" w:line="240" w:lineRule="auto"/>
        <w:jc w:val="center"/>
        <w:rPr>
          <w:rFonts w:ascii="Times New Roman" w:hAnsi="Times New Roman" w:cs="Times New Roman"/>
          <w:sz w:val="24"/>
          <w:szCs w:val="24"/>
        </w:rPr>
      </w:pPr>
    </w:p>
    <w:p w:rsidR="00EC06E7" w:rsidRPr="00CC50C7" w:rsidRDefault="00CC50C7" w:rsidP="00CC50C7">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А.Н. Ильин</w:t>
      </w:r>
    </w:p>
    <w:p w:rsidR="00EC06E7" w:rsidRDefault="00EC06E7" w:rsidP="00940526">
      <w:pPr>
        <w:spacing w:after="0" w:line="240" w:lineRule="auto"/>
        <w:jc w:val="center"/>
        <w:rPr>
          <w:rFonts w:ascii="Times New Roman" w:hAnsi="Times New Roman" w:cs="Times New Roman"/>
        </w:rPr>
      </w:pPr>
    </w:p>
    <w:p w:rsidR="00EC06E7" w:rsidRDefault="00EC06E7" w:rsidP="00940526">
      <w:pPr>
        <w:spacing w:after="0" w:line="240" w:lineRule="auto"/>
        <w:jc w:val="center"/>
        <w:rPr>
          <w:rFonts w:ascii="Times New Roman" w:hAnsi="Times New Roman" w:cs="Times New Roman"/>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lastRenderedPageBreak/>
        <w:t>ПОСТАНОВЛЕНИЕ</w:t>
      </w:r>
    </w:p>
    <w:p w:rsidR="00940526" w:rsidRDefault="00940526" w:rsidP="00940526">
      <w:pPr>
        <w:spacing w:after="0" w:line="240" w:lineRule="auto"/>
        <w:rPr>
          <w:rFonts w:ascii="Times New Roman" w:hAnsi="Times New Roman" w:cs="Times New Roman"/>
          <w:sz w:val="20"/>
          <w:szCs w:val="20"/>
        </w:rPr>
      </w:pPr>
    </w:p>
    <w:p w:rsidR="00D17B3D" w:rsidRPr="00D17B3D" w:rsidRDefault="00D17B3D" w:rsidP="00D17B3D">
      <w:pPr>
        <w:spacing w:after="0" w:line="240" w:lineRule="auto"/>
        <w:jc w:val="both"/>
        <w:rPr>
          <w:rFonts w:ascii="Times New Roman" w:hAnsi="Times New Roman" w:cs="Times New Roman"/>
          <w:sz w:val="24"/>
          <w:szCs w:val="24"/>
        </w:rPr>
      </w:pPr>
      <w:r w:rsidRPr="00D17B3D">
        <w:rPr>
          <w:rFonts w:ascii="Times New Roman" w:hAnsi="Times New Roman" w:cs="Times New Roman"/>
          <w:sz w:val="24"/>
          <w:szCs w:val="24"/>
        </w:rPr>
        <w:t xml:space="preserve">01.07.2016               </w:t>
      </w:r>
      <w:r w:rsidR="00CC50C7">
        <w:rPr>
          <w:rFonts w:ascii="Times New Roman" w:hAnsi="Times New Roman" w:cs="Times New Roman"/>
          <w:sz w:val="24"/>
          <w:szCs w:val="24"/>
        </w:rPr>
        <w:t>№</w:t>
      </w:r>
      <w:r w:rsidRPr="00D17B3D">
        <w:rPr>
          <w:rFonts w:ascii="Times New Roman" w:hAnsi="Times New Roman" w:cs="Times New Roman"/>
          <w:sz w:val="24"/>
          <w:szCs w:val="24"/>
        </w:rPr>
        <w:t xml:space="preserve">   147</w:t>
      </w:r>
    </w:p>
    <w:p w:rsidR="00D17B3D" w:rsidRPr="00D17B3D" w:rsidRDefault="00D17B3D" w:rsidP="00D17B3D">
      <w:pPr>
        <w:spacing w:after="0" w:line="240" w:lineRule="auto"/>
        <w:jc w:val="both"/>
        <w:rPr>
          <w:rFonts w:ascii="Times New Roman" w:hAnsi="Times New Roman" w:cs="Times New Roman"/>
          <w:sz w:val="24"/>
          <w:szCs w:val="24"/>
        </w:rPr>
      </w:pPr>
    </w:p>
    <w:p w:rsidR="00D17B3D" w:rsidRPr="00D17B3D" w:rsidRDefault="00D17B3D" w:rsidP="00D17B3D">
      <w:pPr>
        <w:spacing w:after="0" w:line="240" w:lineRule="auto"/>
        <w:jc w:val="both"/>
        <w:rPr>
          <w:rFonts w:ascii="Times New Roman" w:hAnsi="Times New Roman" w:cs="Times New Roman"/>
          <w:sz w:val="24"/>
          <w:szCs w:val="24"/>
        </w:rPr>
      </w:pPr>
      <w:r w:rsidRPr="00D17B3D">
        <w:rPr>
          <w:rFonts w:ascii="Times New Roman" w:hAnsi="Times New Roman" w:cs="Times New Roman"/>
          <w:sz w:val="24"/>
          <w:szCs w:val="24"/>
        </w:rPr>
        <w:t>О безвозмездной передаче места захоронения в постоянное (бессрочное) пользование администрации сельского поселения «Село Маяк» Нанайского муниципального района Хабаровского края</w:t>
      </w:r>
    </w:p>
    <w:p w:rsidR="00D17B3D" w:rsidRPr="00D17B3D" w:rsidRDefault="00D17B3D" w:rsidP="00D17B3D">
      <w:pPr>
        <w:spacing w:after="0" w:line="240" w:lineRule="auto"/>
        <w:jc w:val="both"/>
        <w:rPr>
          <w:rFonts w:ascii="Times New Roman" w:hAnsi="Times New Roman" w:cs="Times New Roman"/>
          <w:sz w:val="24"/>
          <w:szCs w:val="24"/>
        </w:rPr>
      </w:pP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В соответствии с Федеральным законом от 06 октября 2003г. № 131-ФЗ «Об общих принципах организации местного самоуправления Российской Федерации», и ст. 39.9 Земельного кодекса РФ, администрация сельского поселения «Село Маяк» Нанайского муниципального района  Хабаровского края </w:t>
      </w:r>
    </w:p>
    <w:p w:rsidR="00D17B3D" w:rsidRPr="00D17B3D" w:rsidRDefault="00D17B3D" w:rsidP="00D17B3D">
      <w:pPr>
        <w:spacing w:after="0" w:line="240" w:lineRule="auto"/>
        <w:jc w:val="both"/>
        <w:rPr>
          <w:rFonts w:ascii="Times New Roman" w:hAnsi="Times New Roman" w:cs="Times New Roman"/>
          <w:caps/>
          <w:sz w:val="24"/>
          <w:szCs w:val="24"/>
        </w:rPr>
      </w:pPr>
      <w:r w:rsidRPr="00D17B3D">
        <w:rPr>
          <w:rFonts w:ascii="Times New Roman" w:hAnsi="Times New Roman" w:cs="Times New Roman"/>
          <w:caps/>
          <w:sz w:val="24"/>
          <w:szCs w:val="24"/>
        </w:rPr>
        <w:t>Постановляет:</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1. Передать  в постоянное (бессрочное) пользование администрации сельского поселения «Село Маяк» Нанайского муниципального района Хабаровского края в целях организации и содержания мест захоронения  земельный участок с кадастровым номером  27:09:0001301:1336, местоположение: участок находится в 382 метрах по направлению на юго-восток относительно ориентира АЗС, адрес ориентира: Хабаровский край, Нанайский район, село Маяк улица Центральная дом 61.Категория земель – земли населенных пунктов, для размещения кладбища, общей площадью 40 001 кв.м.</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2. Специалисту администрации сельского поселения «Село Маяк» </w:t>
      </w:r>
      <w:r w:rsidRPr="00D17B3D">
        <w:rPr>
          <w:rFonts w:ascii="Times New Roman" w:hAnsi="Times New Roman" w:cs="Times New Roman"/>
          <w:sz w:val="24"/>
          <w:szCs w:val="24"/>
          <w:lang w:val="en-US"/>
        </w:rPr>
        <w:t>II</w:t>
      </w:r>
      <w:r w:rsidRPr="00D17B3D">
        <w:rPr>
          <w:rFonts w:ascii="Times New Roman" w:hAnsi="Times New Roman" w:cs="Times New Roman"/>
          <w:sz w:val="24"/>
          <w:szCs w:val="24"/>
        </w:rPr>
        <w:t xml:space="preserve"> категории Торунда А.В. повести государственную регистрацию постоянного (бессрочного) права  на земельный участок, согласно действующего законодательства РФ.</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 Контроль за исполнением настоящего постановления оставляю за собой.</w:t>
      </w:r>
    </w:p>
    <w:p w:rsidR="00D17B3D" w:rsidRPr="00D17B3D" w:rsidRDefault="00D17B3D" w:rsidP="00D17B3D">
      <w:pPr>
        <w:spacing w:after="0" w:line="240" w:lineRule="auto"/>
        <w:jc w:val="both"/>
        <w:rPr>
          <w:rFonts w:ascii="Times New Roman" w:hAnsi="Times New Roman" w:cs="Times New Roman"/>
          <w:sz w:val="24"/>
          <w:szCs w:val="24"/>
        </w:rPr>
      </w:pPr>
    </w:p>
    <w:p w:rsidR="00D17B3D" w:rsidRPr="00D17B3D" w:rsidRDefault="00D17B3D" w:rsidP="00D17B3D">
      <w:pPr>
        <w:spacing w:after="0" w:line="240" w:lineRule="auto"/>
        <w:jc w:val="both"/>
        <w:rPr>
          <w:rFonts w:ascii="Times New Roman" w:hAnsi="Times New Roman" w:cs="Times New Roman"/>
          <w:sz w:val="24"/>
          <w:szCs w:val="24"/>
        </w:rPr>
      </w:pPr>
    </w:p>
    <w:p w:rsidR="00D17B3D" w:rsidRPr="00D17B3D" w:rsidRDefault="00D17B3D" w:rsidP="00D17B3D">
      <w:pPr>
        <w:spacing w:after="0" w:line="240" w:lineRule="auto"/>
        <w:jc w:val="both"/>
        <w:rPr>
          <w:rFonts w:ascii="Times New Roman" w:hAnsi="Times New Roman" w:cs="Times New Roman"/>
          <w:sz w:val="24"/>
          <w:szCs w:val="24"/>
        </w:rPr>
      </w:pPr>
      <w:r w:rsidRPr="00D17B3D">
        <w:rPr>
          <w:rFonts w:ascii="Times New Roman" w:hAnsi="Times New Roman" w:cs="Times New Roman"/>
          <w:sz w:val="24"/>
          <w:szCs w:val="24"/>
        </w:rPr>
        <w:t>Глава сельского поселения                                                              А.Н. Ильин</w:t>
      </w:r>
    </w:p>
    <w:p w:rsidR="00D17B3D" w:rsidRPr="00D17B3D" w:rsidRDefault="00D17B3D" w:rsidP="00D17B3D">
      <w:pPr>
        <w:spacing w:after="0" w:line="240" w:lineRule="auto"/>
        <w:jc w:val="both"/>
        <w:rPr>
          <w:rFonts w:ascii="Times New Roman" w:hAnsi="Times New Roman" w:cs="Times New Roman"/>
          <w:sz w:val="24"/>
          <w:szCs w:val="24"/>
        </w:rPr>
      </w:pPr>
    </w:p>
    <w:p w:rsidR="00F903C5" w:rsidRPr="00F903C5" w:rsidRDefault="00F903C5" w:rsidP="00D17B3D">
      <w:pPr>
        <w:spacing w:after="0" w:line="240" w:lineRule="auto"/>
        <w:jc w:val="center"/>
        <w:rPr>
          <w:rFonts w:ascii="Times New Roman" w:hAnsi="Times New Roman" w:cs="Times New Roman"/>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D17B3D" w:rsidRPr="00D17B3D" w:rsidRDefault="00D17B3D" w:rsidP="00D17B3D">
      <w:pPr>
        <w:spacing w:after="0" w:line="240" w:lineRule="auto"/>
        <w:rPr>
          <w:rFonts w:ascii="Times New Roman" w:hAnsi="Times New Roman" w:cs="Times New Roman"/>
          <w:sz w:val="24"/>
          <w:szCs w:val="24"/>
        </w:rPr>
      </w:pPr>
      <w:r w:rsidRPr="00D17B3D">
        <w:rPr>
          <w:rFonts w:ascii="Times New Roman" w:hAnsi="Times New Roman" w:cs="Times New Roman"/>
          <w:sz w:val="24"/>
          <w:szCs w:val="24"/>
        </w:rPr>
        <w:t>01.07.2016</w:t>
      </w:r>
      <w:r w:rsidRPr="00D17B3D">
        <w:rPr>
          <w:rFonts w:ascii="Times New Roman" w:hAnsi="Times New Roman" w:cs="Times New Roman"/>
          <w:sz w:val="24"/>
          <w:szCs w:val="24"/>
        </w:rPr>
        <w:tab/>
      </w:r>
      <w:r w:rsidRPr="00D17B3D">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t xml:space="preserve">№ </w:t>
      </w:r>
      <w:r w:rsidRPr="00D17B3D">
        <w:rPr>
          <w:rFonts w:ascii="Times New Roman" w:hAnsi="Times New Roman" w:cs="Times New Roman"/>
          <w:sz w:val="24"/>
          <w:szCs w:val="24"/>
        </w:rPr>
        <w:t>148</w:t>
      </w:r>
    </w:p>
    <w:p w:rsidR="00D17B3D" w:rsidRPr="00D17B3D" w:rsidRDefault="00D17B3D" w:rsidP="00D17B3D">
      <w:pPr>
        <w:spacing w:after="0" w:line="240" w:lineRule="auto"/>
        <w:rPr>
          <w:rFonts w:ascii="Times New Roman" w:hAnsi="Times New Roman" w:cs="Times New Roman"/>
          <w:sz w:val="24"/>
          <w:szCs w:val="24"/>
        </w:rPr>
      </w:pPr>
    </w:p>
    <w:p w:rsidR="00D17B3D" w:rsidRPr="00D17B3D" w:rsidRDefault="00D17B3D" w:rsidP="00D17B3D">
      <w:pPr>
        <w:spacing w:after="0" w:line="240" w:lineRule="exact"/>
        <w:rPr>
          <w:rFonts w:ascii="Times New Roman" w:hAnsi="Times New Roman" w:cs="Times New Roman"/>
          <w:sz w:val="24"/>
          <w:szCs w:val="24"/>
        </w:rPr>
      </w:pPr>
      <w:r w:rsidRPr="00D17B3D">
        <w:rPr>
          <w:rFonts w:ascii="Times New Roman" w:hAnsi="Times New Roman" w:cs="Times New Roman"/>
          <w:sz w:val="24"/>
          <w:szCs w:val="24"/>
        </w:rPr>
        <w:t>Об  утверждении Положения о размещении нестационарных торговых объектов, расположенных на территории сельского поселения «Село Маяк» Нанайского муниципального района Хабаровского края</w:t>
      </w:r>
    </w:p>
    <w:p w:rsidR="00D17B3D" w:rsidRPr="00D17B3D" w:rsidRDefault="00D17B3D" w:rsidP="00D17B3D">
      <w:pPr>
        <w:spacing w:after="0" w:line="240" w:lineRule="exact"/>
        <w:rPr>
          <w:rFonts w:ascii="Times New Roman" w:hAnsi="Times New Roman" w:cs="Times New Roman"/>
          <w:sz w:val="24"/>
          <w:szCs w:val="24"/>
        </w:rPr>
      </w:pPr>
    </w:p>
    <w:p w:rsidR="00D17B3D" w:rsidRPr="00D17B3D" w:rsidRDefault="00D17B3D" w:rsidP="00D17B3D">
      <w:pPr>
        <w:spacing w:after="0" w:line="240" w:lineRule="auto"/>
        <w:ind w:firstLine="708"/>
        <w:jc w:val="both"/>
        <w:rPr>
          <w:rFonts w:ascii="Times New Roman" w:hAnsi="Times New Roman" w:cs="Times New Roman"/>
          <w:sz w:val="24"/>
          <w:szCs w:val="24"/>
        </w:rPr>
      </w:pPr>
      <w:r w:rsidRPr="00D17B3D">
        <w:rPr>
          <w:rFonts w:ascii="Times New Roman" w:hAnsi="Times New Roman" w:cs="Times New Roman"/>
          <w:sz w:val="24"/>
          <w:szCs w:val="24"/>
        </w:rPr>
        <w:t xml:space="preserve">В соответствии с Федеральными законами от 06 октября 2003 г.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Хабаровского края от 04.05.2011 № 128-пр «О Порядке разработки и утверждения схем размещения нестационарных торговых объектов органами местного самоуправления Хабаровского края» администрация сельского поселения «Село Маяк» Нанайского муниципального района </w:t>
      </w:r>
    </w:p>
    <w:p w:rsidR="00D17B3D" w:rsidRPr="00D17B3D" w:rsidRDefault="00D17B3D" w:rsidP="00D17B3D">
      <w:pPr>
        <w:spacing w:after="0"/>
        <w:rPr>
          <w:rFonts w:ascii="Times New Roman" w:hAnsi="Times New Roman" w:cs="Times New Roman"/>
          <w:sz w:val="24"/>
          <w:szCs w:val="24"/>
        </w:rPr>
      </w:pPr>
      <w:r w:rsidRPr="00D17B3D">
        <w:rPr>
          <w:rFonts w:ascii="Times New Roman" w:hAnsi="Times New Roman" w:cs="Times New Roman"/>
          <w:sz w:val="24"/>
          <w:szCs w:val="24"/>
        </w:rPr>
        <w:t>ПОСТАНОВЛЯЕТ:</w:t>
      </w:r>
    </w:p>
    <w:p w:rsidR="00D17B3D" w:rsidRPr="00D17B3D" w:rsidRDefault="00D17B3D" w:rsidP="00D17B3D">
      <w:pPr>
        <w:pStyle w:val="a5"/>
        <w:numPr>
          <w:ilvl w:val="0"/>
          <w:numId w:val="16"/>
        </w:numPr>
        <w:ind w:left="0" w:firstLine="709"/>
        <w:jc w:val="both"/>
        <w:rPr>
          <w:rFonts w:ascii="Times New Roman" w:hAnsi="Times New Roman" w:cs="Times New Roman"/>
          <w:sz w:val="24"/>
          <w:szCs w:val="24"/>
          <w:lang w:eastAsia="ru-RU"/>
        </w:rPr>
      </w:pPr>
      <w:r w:rsidRPr="00D17B3D">
        <w:rPr>
          <w:rFonts w:ascii="Times New Roman" w:hAnsi="Times New Roman" w:cs="Times New Roman"/>
          <w:sz w:val="24"/>
          <w:szCs w:val="24"/>
          <w:lang w:eastAsia="ru-RU"/>
        </w:rPr>
        <w:lastRenderedPageBreak/>
        <w:t>Утвердить Положение о размещении нестационарных торговых объектов, расположенных на территории  сельского поселения «Село Маяк»  согласно приложению к настоящему постановлению.</w:t>
      </w:r>
    </w:p>
    <w:p w:rsidR="00D17B3D" w:rsidRPr="00D17B3D" w:rsidRDefault="00D17B3D" w:rsidP="00D17B3D">
      <w:pPr>
        <w:pStyle w:val="a5"/>
        <w:numPr>
          <w:ilvl w:val="0"/>
          <w:numId w:val="16"/>
        </w:numPr>
        <w:ind w:left="0" w:firstLine="709"/>
        <w:jc w:val="both"/>
        <w:rPr>
          <w:rFonts w:ascii="Times New Roman" w:hAnsi="Times New Roman" w:cs="Times New Roman"/>
          <w:sz w:val="24"/>
          <w:szCs w:val="24"/>
          <w:lang w:eastAsia="ru-RU"/>
        </w:rPr>
      </w:pPr>
      <w:r w:rsidRPr="00D17B3D">
        <w:rPr>
          <w:rFonts w:ascii="Times New Roman" w:hAnsi="Times New Roman" w:cs="Times New Roman"/>
          <w:sz w:val="24"/>
          <w:szCs w:val="24"/>
          <w:lang w:eastAsia="ru-RU"/>
        </w:rPr>
        <w:t>Постановление вступает в силу после его официального опубликования (обнародования).</w:t>
      </w:r>
    </w:p>
    <w:p w:rsidR="00D17B3D" w:rsidRDefault="00D17B3D" w:rsidP="00D17B3D">
      <w:pPr>
        <w:pStyle w:val="a5"/>
        <w:numPr>
          <w:ilvl w:val="0"/>
          <w:numId w:val="16"/>
        </w:numPr>
        <w:ind w:left="0" w:firstLine="709"/>
        <w:jc w:val="both"/>
        <w:rPr>
          <w:rFonts w:ascii="Times New Roman" w:hAnsi="Times New Roman" w:cs="Times New Roman"/>
          <w:sz w:val="24"/>
          <w:szCs w:val="24"/>
          <w:lang w:eastAsia="ru-RU"/>
        </w:rPr>
      </w:pPr>
      <w:r w:rsidRPr="00D17B3D">
        <w:rPr>
          <w:rFonts w:ascii="Times New Roman" w:hAnsi="Times New Roman" w:cs="Times New Roman"/>
          <w:sz w:val="24"/>
          <w:szCs w:val="24"/>
          <w:lang w:eastAsia="ru-RU"/>
        </w:rPr>
        <w:t>Контроль за выполнением настоящего постановления оставляю за собой.</w:t>
      </w:r>
    </w:p>
    <w:p w:rsidR="00CC50C7" w:rsidRPr="00CC50C7" w:rsidRDefault="00CC50C7" w:rsidP="00D17B3D">
      <w:pPr>
        <w:pStyle w:val="a5"/>
        <w:numPr>
          <w:ilvl w:val="0"/>
          <w:numId w:val="16"/>
        </w:numPr>
        <w:ind w:left="0" w:firstLine="709"/>
        <w:jc w:val="both"/>
        <w:rPr>
          <w:rFonts w:ascii="Times New Roman" w:hAnsi="Times New Roman" w:cs="Times New Roman"/>
          <w:sz w:val="24"/>
          <w:szCs w:val="24"/>
          <w:lang w:eastAsia="ru-RU"/>
        </w:rPr>
      </w:pPr>
    </w:p>
    <w:p w:rsidR="00D17B3D" w:rsidRPr="00D17B3D" w:rsidRDefault="00D17B3D" w:rsidP="00D17B3D">
      <w:pPr>
        <w:rPr>
          <w:rFonts w:ascii="Times New Roman" w:hAnsi="Times New Roman" w:cs="Times New Roman"/>
          <w:sz w:val="24"/>
          <w:szCs w:val="24"/>
        </w:rPr>
      </w:pPr>
      <w:r w:rsidRPr="00D17B3D">
        <w:rPr>
          <w:rFonts w:ascii="Times New Roman" w:hAnsi="Times New Roman" w:cs="Times New Roman"/>
          <w:sz w:val="24"/>
          <w:szCs w:val="24"/>
        </w:rPr>
        <w:t xml:space="preserve">Глава сельского поселения                                             </w:t>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Pr="00D17B3D">
        <w:rPr>
          <w:rFonts w:ascii="Times New Roman" w:hAnsi="Times New Roman" w:cs="Times New Roman"/>
          <w:sz w:val="24"/>
          <w:szCs w:val="24"/>
        </w:rPr>
        <w:tab/>
        <w:t>А.Н. Ильин</w:t>
      </w:r>
    </w:p>
    <w:p w:rsidR="00D17B3D" w:rsidRPr="00D17B3D" w:rsidRDefault="00D17B3D" w:rsidP="00D17B3D">
      <w:pPr>
        <w:pStyle w:val="af6"/>
        <w:spacing w:line="240" w:lineRule="exact"/>
        <w:ind w:left="5103"/>
        <w:rPr>
          <w:sz w:val="24"/>
          <w:szCs w:val="24"/>
        </w:rPr>
      </w:pPr>
      <w:r w:rsidRPr="00D17B3D">
        <w:rPr>
          <w:color w:val="7B7B7B"/>
          <w:sz w:val="24"/>
          <w:szCs w:val="24"/>
          <w:lang w:eastAsia="ru-RU"/>
        </w:rPr>
        <w:t> </w:t>
      </w:r>
      <w:r w:rsidRPr="00D17B3D">
        <w:rPr>
          <w:sz w:val="24"/>
          <w:szCs w:val="24"/>
        </w:rPr>
        <w:t xml:space="preserve">УТВЕРЖДЕНО </w:t>
      </w:r>
    </w:p>
    <w:p w:rsidR="00D17B3D" w:rsidRPr="00D17B3D" w:rsidRDefault="00D17B3D" w:rsidP="00D17B3D">
      <w:pPr>
        <w:pStyle w:val="af6"/>
        <w:spacing w:line="240" w:lineRule="exact"/>
        <w:jc w:val="center"/>
        <w:rPr>
          <w:sz w:val="24"/>
          <w:szCs w:val="24"/>
        </w:rPr>
      </w:pPr>
      <w:r w:rsidRPr="00D17B3D">
        <w:rPr>
          <w:sz w:val="24"/>
          <w:szCs w:val="24"/>
        </w:rPr>
        <w:t xml:space="preserve">                                                                 постановлением администрации          </w:t>
      </w:r>
    </w:p>
    <w:p w:rsidR="00D17B3D" w:rsidRPr="00D17B3D" w:rsidRDefault="00D17B3D" w:rsidP="00D17B3D">
      <w:pPr>
        <w:pStyle w:val="af6"/>
        <w:spacing w:line="240" w:lineRule="exact"/>
        <w:jc w:val="center"/>
        <w:rPr>
          <w:sz w:val="24"/>
          <w:szCs w:val="24"/>
        </w:rPr>
      </w:pPr>
      <w:r w:rsidRPr="00D17B3D">
        <w:rPr>
          <w:sz w:val="24"/>
          <w:szCs w:val="24"/>
        </w:rPr>
        <w:t xml:space="preserve">                                                                   сельского поселения «Село Маяк»</w:t>
      </w:r>
    </w:p>
    <w:p w:rsidR="00D17B3D" w:rsidRDefault="00D17B3D" w:rsidP="00EC06E7">
      <w:pPr>
        <w:pStyle w:val="af6"/>
        <w:spacing w:line="240" w:lineRule="exact"/>
        <w:jc w:val="center"/>
        <w:rPr>
          <w:sz w:val="24"/>
          <w:szCs w:val="24"/>
        </w:rPr>
      </w:pPr>
      <w:r w:rsidRPr="00D17B3D">
        <w:rPr>
          <w:sz w:val="24"/>
          <w:szCs w:val="24"/>
        </w:rPr>
        <w:t xml:space="preserve">                                                от 01.07.2016   № 148</w:t>
      </w:r>
    </w:p>
    <w:p w:rsidR="00EC06E7" w:rsidRPr="00D17B3D" w:rsidRDefault="00EC06E7" w:rsidP="00EC06E7">
      <w:pPr>
        <w:pStyle w:val="af6"/>
        <w:spacing w:line="240" w:lineRule="exact"/>
        <w:jc w:val="center"/>
        <w:rPr>
          <w:sz w:val="24"/>
          <w:szCs w:val="24"/>
        </w:rPr>
      </w:pPr>
    </w:p>
    <w:p w:rsidR="00D17B3D" w:rsidRPr="00D17B3D" w:rsidRDefault="00D17B3D" w:rsidP="00D17B3D">
      <w:pPr>
        <w:spacing w:after="0" w:line="240" w:lineRule="exact"/>
        <w:jc w:val="center"/>
        <w:rPr>
          <w:rFonts w:ascii="Times New Roman" w:hAnsi="Times New Roman" w:cs="Times New Roman"/>
          <w:sz w:val="24"/>
          <w:szCs w:val="24"/>
        </w:rPr>
      </w:pPr>
      <w:r w:rsidRPr="00D17B3D">
        <w:rPr>
          <w:rFonts w:ascii="Times New Roman" w:hAnsi="Times New Roman" w:cs="Times New Roman"/>
          <w:sz w:val="24"/>
          <w:szCs w:val="24"/>
        </w:rPr>
        <w:t>ПОЛОЖЕНИЕ</w:t>
      </w:r>
    </w:p>
    <w:p w:rsidR="00D17B3D" w:rsidRPr="00D17B3D" w:rsidRDefault="00D17B3D" w:rsidP="00D17B3D">
      <w:pPr>
        <w:spacing w:line="240" w:lineRule="exact"/>
        <w:jc w:val="center"/>
        <w:rPr>
          <w:ins w:id="2" w:author="Unknown"/>
          <w:rFonts w:ascii="Times New Roman" w:hAnsi="Times New Roman" w:cs="Times New Roman"/>
          <w:sz w:val="24"/>
          <w:szCs w:val="24"/>
        </w:rPr>
      </w:pPr>
      <w:r w:rsidRPr="00D17B3D">
        <w:rPr>
          <w:rFonts w:ascii="Times New Roman" w:hAnsi="Times New Roman" w:cs="Times New Roman"/>
          <w:sz w:val="24"/>
          <w:szCs w:val="24"/>
        </w:rPr>
        <w:t>о размещении нестационарных торговых объектов на территории сельского поселения «Село Маяк» Нанайского муниципального района Хабаровского края.</w:t>
      </w:r>
    </w:p>
    <w:p w:rsidR="00D17B3D" w:rsidRPr="00D17B3D" w:rsidRDefault="00D17B3D" w:rsidP="00D17B3D">
      <w:pPr>
        <w:rPr>
          <w:rFonts w:ascii="Times New Roman" w:hAnsi="Times New Roman" w:cs="Times New Roman"/>
          <w:sz w:val="24"/>
          <w:szCs w:val="24"/>
        </w:rPr>
      </w:pPr>
      <w:r w:rsidRPr="00D17B3D">
        <w:rPr>
          <w:rFonts w:ascii="Times New Roman" w:hAnsi="Times New Roman" w:cs="Times New Roman"/>
          <w:sz w:val="24"/>
          <w:szCs w:val="24"/>
        </w:rPr>
        <w:t>1. Общие положения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1.1. Настоящее Положение разработано в соответствии с Федеральным законом от 06.10.2003 № 131-ФЗ «Об общих принципах </w:t>
      </w:r>
      <w:hyperlink r:id="rId15" w:tooltip="Органы местного самоуправления" w:history="1">
        <w:r w:rsidRPr="00D17B3D">
          <w:rPr>
            <w:rFonts w:ascii="Times New Roman" w:hAnsi="Times New Roman" w:cs="Times New Roman"/>
            <w:sz w:val="24"/>
            <w:szCs w:val="24"/>
          </w:rPr>
          <w:t>организации местного самоуправления</w:t>
        </w:r>
      </w:hyperlink>
      <w:r w:rsidRPr="00D17B3D">
        <w:rPr>
          <w:rFonts w:ascii="Times New Roman" w:hAnsi="Times New Roman" w:cs="Times New Roman"/>
          <w:sz w:val="24"/>
          <w:szCs w:val="24"/>
        </w:rPr>
        <w:t xml:space="preserve"> в Российской Федерации», Федеральным законом от 28.12.2009  №381-ФЗ  «Об основах </w:t>
      </w:r>
      <w:hyperlink r:id="rId16" w:tooltip="Государственное регулирование" w:history="1">
        <w:r w:rsidRPr="00D17B3D">
          <w:rPr>
            <w:rFonts w:ascii="Times New Roman" w:hAnsi="Times New Roman" w:cs="Times New Roman"/>
            <w:sz w:val="24"/>
            <w:szCs w:val="24"/>
          </w:rPr>
          <w:t>государственного регулирования</w:t>
        </w:r>
      </w:hyperlink>
      <w:r w:rsidRPr="00D17B3D">
        <w:rPr>
          <w:rFonts w:ascii="Times New Roman" w:hAnsi="Times New Roman" w:cs="Times New Roman"/>
          <w:sz w:val="24"/>
          <w:szCs w:val="24"/>
        </w:rPr>
        <w:t xml:space="preserve"> торговой деятельности в Российской Федерации»,  Постановлением Правительства Хабаровского края от 04.05.2011 № 128-пр «О порядке разработки и утверждению схем размещения нестационарных торговых объектов органами местного самоуправления Хабаровского края» 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сельского поселения «Село Маяк».</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1.2. Настоящее Положение определяет порядок и основания для размещения нестационарных торговых объектов на территории сельского поселения «Село Маяк».</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1.3. Нестационарные торговые объекты не являются недвижимым имуществом, не подлежат техническому учету в </w:t>
      </w:r>
      <w:hyperlink r:id="rId17" w:tooltip="Бюро технической инвентаризации" w:history="1">
        <w:r w:rsidRPr="00D17B3D">
          <w:rPr>
            <w:rFonts w:ascii="Times New Roman" w:hAnsi="Times New Roman" w:cs="Times New Roman"/>
            <w:sz w:val="24"/>
            <w:szCs w:val="24"/>
          </w:rPr>
          <w:t>бюро технической инвентаризации</w:t>
        </w:r>
      </w:hyperlink>
      <w:r w:rsidRPr="00D17B3D">
        <w:rPr>
          <w:rFonts w:ascii="Times New Roman" w:hAnsi="Times New Roman" w:cs="Times New Roman"/>
          <w:sz w:val="24"/>
          <w:szCs w:val="24"/>
        </w:rPr>
        <w:t>, права на них не подлежат регистрации в Едином государственном реестре прав на недвижимое имущество и сделок с ним.</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а) находящихся на территориях рынков;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 и размещении временных организаций быстрого обслуживания (летних кафе) осуществляет администрация СП</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2. Основные понятия и их определения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2.1. В настоящем Положении применяются следующие основные понятия: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lastRenderedPageBreak/>
        <w:t xml:space="preserve">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w:t>
      </w:r>
      <w:hyperlink r:id="rId18" w:tooltip="Предпринимательская деятельность" w:history="1">
        <w:r w:rsidRPr="00D17B3D">
          <w:rPr>
            <w:rFonts w:ascii="Times New Roman" w:hAnsi="Times New Roman" w:cs="Times New Roman"/>
            <w:sz w:val="24"/>
            <w:szCs w:val="24"/>
          </w:rPr>
          <w:t>предпринимательской деятельности</w:t>
        </w:r>
      </w:hyperlink>
      <w:r w:rsidRPr="00D17B3D">
        <w:rPr>
          <w:rFonts w:ascii="Times New Roman" w:hAnsi="Times New Roman" w:cs="Times New Roman"/>
          <w:sz w:val="24"/>
          <w:szCs w:val="24"/>
        </w:rPr>
        <w:t>;</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б) субъект торговли - юридическое лицо или </w:t>
      </w:r>
      <w:hyperlink r:id="rId19" w:tooltip="Индивидуальное предпринимательство" w:history="1">
        <w:r w:rsidRPr="00D17B3D">
          <w:rPr>
            <w:rFonts w:ascii="Times New Roman" w:hAnsi="Times New Roman" w:cs="Times New Roman"/>
            <w:sz w:val="24"/>
            <w:szCs w:val="24"/>
          </w:rPr>
          <w:t>индивидуальный предприниматель</w:t>
        </w:r>
      </w:hyperlink>
      <w:r w:rsidRPr="00D17B3D">
        <w:rPr>
          <w:rFonts w:ascii="Times New Roman" w:hAnsi="Times New Roman" w:cs="Times New Roman"/>
          <w:sz w:val="24"/>
          <w:szCs w:val="24"/>
        </w:rPr>
        <w:t>, занимающиеся торговлей и зарегистрированные в установленном порядке;</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г) нестационарный торговый объект - торговый объект, представляющий собой временное сооружение или временную конструкцию, не связанные прочно с </w:t>
      </w:r>
      <w:hyperlink r:id="rId20" w:tooltip="Земельные участки" w:history="1">
        <w:r w:rsidRPr="00D17B3D">
          <w:rPr>
            <w:rFonts w:ascii="Times New Roman" w:hAnsi="Times New Roman" w:cs="Times New Roman"/>
            <w:sz w:val="24"/>
            <w:szCs w:val="24"/>
          </w:rPr>
          <w:t>земельным участком</w:t>
        </w:r>
      </w:hyperlink>
      <w:r w:rsidRPr="00D17B3D">
        <w:rPr>
          <w:rFonts w:ascii="Times New Roman" w:hAnsi="Times New Roman" w:cs="Times New Roman"/>
          <w:sz w:val="24"/>
          <w:szCs w:val="24"/>
        </w:rPr>
        <w:t xml:space="preserve">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д) павильон - оборудованное временное сооружение, не относящееся к </w:t>
      </w:r>
      <w:hyperlink r:id="rId21" w:tooltip="Объекты капитального строительства" w:history="1">
        <w:r w:rsidRPr="00D17B3D">
          <w:rPr>
            <w:rFonts w:ascii="Times New Roman" w:hAnsi="Times New Roman" w:cs="Times New Roman"/>
            <w:sz w:val="24"/>
            <w:szCs w:val="24"/>
          </w:rPr>
          <w:t>объектам капитального строительства</w:t>
        </w:r>
      </w:hyperlink>
      <w:r w:rsidRPr="00D17B3D">
        <w:rPr>
          <w:rFonts w:ascii="Times New Roman" w:hAnsi="Times New Roman" w:cs="Times New Roman"/>
          <w:sz w:val="24"/>
          <w:szCs w:val="24"/>
        </w:rPr>
        <w:t xml:space="preserve"> и не являющееся </w:t>
      </w:r>
      <w:hyperlink r:id="rId22" w:tooltip="Объекты недвижимости" w:history="1">
        <w:r w:rsidRPr="00D17B3D">
          <w:rPr>
            <w:rFonts w:ascii="Times New Roman" w:hAnsi="Times New Roman" w:cs="Times New Roman"/>
            <w:sz w:val="24"/>
            <w:szCs w:val="24"/>
          </w:rPr>
          <w:t>объектом недвижимости</w:t>
        </w:r>
      </w:hyperlink>
      <w:r w:rsidRPr="00D17B3D">
        <w:rPr>
          <w:rFonts w:ascii="Times New Roman" w:hAnsi="Times New Roman" w:cs="Times New Roman"/>
          <w:sz w:val="24"/>
          <w:szCs w:val="24"/>
        </w:rPr>
        <w:t>, имеющее торговый зал и помещение для хранения товарного запаса, рассчитанное на одно или несколько рабочих мест.</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ж) киоск с остановочным навесом – киоск, объединенный с навесом, оборудованным для ожидания  наземного пассажирского транспорта;</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з) выносное </w:t>
      </w:r>
      <w:hyperlink r:id="rId23" w:tooltip="Холодильное оборудование" w:history="1">
        <w:r w:rsidRPr="00D17B3D">
          <w:rPr>
            <w:rFonts w:ascii="Times New Roman" w:hAnsi="Times New Roman" w:cs="Times New Roman"/>
            <w:sz w:val="24"/>
            <w:szCs w:val="24"/>
          </w:rPr>
          <w:t>холодильное оборудование</w:t>
        </w:r>
      </w:hyperlink>
      <w:r w:rsidRPr="00D17B3D">
        <w:rPr>
          <w:rFonts w:ascii="Times New Roman" w:hAnsi="Times New Roman" w:cs="Times New Roman"/>
          <w:sz w:val="24"/>
          <w:szCs w:val="24"/>
        </w:rPr>
        <w:t xml:space="preserve"> - холодильник с прозрачной стеклянной дверью для хранения и реализации прохладительных напитков.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 Требования к размещению и внешнему виду</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нестационарных торговых объектов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 «Село Маяк».</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 д.) </w:t>
      </w:r>
      <w:r w:rsidRPr="00D17B3D">
        <w:rPr>
          <w:rFonts w:ascii="Times New Roman" w:hAnsi="Times New Roman" w:cs="Times New Roman"/>
          <w:sz w:val="24"/>
          <w:szCs w:val="24"/>
        </w:rPr>
        <w:lastRenderedPageBreak/>
        <w:t>рекомендуется предусматривать защитные виды покрытий в радиусе не менее 1,5 метра от ствола: щебеночное, галечное, "соты" с засевом газона.</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w:t>
      </w:r>
      <w:hyperlink r:id="rId24" w:tooltip="Водоснабжение и канализация" w:history="1">
        <w:r w:rsidRPr="00D17B3D">
          <w:rPr>
            <w:rFonts w:ascii="Times New Roman" w:hAnsi="Times New Roman" w:cs="Times New Roman"/>
            <w:sz w:val="24"/>
            <w:szCs w:val="24"/>
          </w:rPr>
          <w:t>канализации</w:t>
        </w:r>
      </w:hyperlink>
      <w:r w:rsidRPr="00D17B3D">
        <w:rPr>
          <w:rFonts w:ascii="Times New Roman" w:hAnsi="Times New Roman" w:cs="Times New Roman"/>
          <w:sz w:val="24"/>
          <w:szCs w:val="24"/>
        </w:rPr>
        <w:t>, могут размещаться только вблизи инженерных коммуникаций при наличии технической возможности подключения.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наземного пассажирского транспорта.</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В случае размещения киоска с остановочным навесом за счет собственных средств, </w:t>
      </w:r>
      <w:hyperlink r:id="rId25" w:tooltip="Владелец" w:history="1">
        <w:r w:rsidRPr="00D17B3D">
          <w:rPr>
            <w:rFonts w:ascii="Times New Roman" w:hAnsi="Times New Roman" w:cs="Times New Roman"/>
            <w:sz w:val="24"/>
            <w:szCs w:val="24"/>
          </w:rPr>
          <w:t>владельцы</w:t>
        </w:r>
      </w:hyperlink>
      <w:r w:rsidRPr="00D17B3D">
        <w:rPr>
          <w:rFonts w:ascii="Times New Roman" w:hAnsi="Times New Roman" w:cs="Times New Roman"/>
          <w:sz w:val="24"/>
          <w:szCs w:val="24"/>
        </w:rPr>
        <w:t xml:space="preserve"> нестационарных торговых объектов вправе осуществить демонтаж навеса, оборудованного для ожидания  наземного пассажирского транспорта, после окончания срока действия разрешительной документации на размещение нестационарных торговых объектов.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3.10. Требования к нестационарным торговым объектам (внешний вид, размеры, площадь, конструктивная схема и иные требования) определяются типовыми архитектурными решениями (далее – архитектурное решение), утвержденными постановлением администрации сельского поселения «Село Маяк».</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Архитектурные решения нестационарных торговых объектов заблаговременно размещаются на официальном сайте администрации сельского поселения «Село Маяк».</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3.11. Архитектурные решения нестационарных торговых объектов для размещения на улицах предусматривают площадь под размещение нестационарного торгового объекта по внешним габаритам (полезная площадь объекта) – от 6 кв. м до 8 кв. м.</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Архитектурное решение определяется реализуемой группой товаров, предусмотренной схемой размещения нестационарных торговых объектов, и указывается в </w:t>
      </w:r>
      <w:hyperlink r:id="rId26" w:tooltip="Информационные бюллетени" w:history="1">
        <w:r w:rsidRPr="00D17B3D">
          <w:rPr>
            <w:rFonts w:ascii="Times New Roman" w:hAnsi="Times New Roman" w:cs="Times New Roman"/>
            <w:sz w:val="24"/>
            <w:szCs w:val="24"/>
          </w:rPr>
          <w:t>информационном сообщении</w:t>
        </w:r>
      </w:hyperlink>
      <w:r w:rsidRPr="00D17B3D">
        <w:rPr>
          <w:rFonts w:ascii="Times New Roman" w:hAnsi="Times New Roman" w:cs="Times New Roman"/>
          <w:sz w:val="24"/>
          <w:szCs w:val="24"/>
        </w:rPr>
        <w:t xml:space="preserve"> о проведении торгов на право заключения договоров на размещение нестационарных торговых объектов в соответствии с действующими требованиями.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3.12. Архитектурные решения нестационарных торговых объектов для размещения на улицах,  предусматривают площадь под размещение нестационарного торгового объекта по внешним габаритам (полезная площадь объекта) – от 6 до 20 кв. м.</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Архитектурное решение определяется реализуемой группой товаров, предусмотренной схемой размещения нестационарных торговых объектов, и указывается в информационном сообщении о проведении торгов на право заключения договоров на размещение нестационарных торговых объектов в соответствии с приложением № 2 к настоящему решению.</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4. Порядок размещения и эксплуатации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нестационарных торговых объектов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4.1. Размещение нестационарных торговых объектов на территории  муниципального образования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«Село Маяк»</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 4.2. Размещение нестационарных торговых объектов на территории СП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lastRenderedPageBreak/>
        <w:t>4.3. Основанием для установки (монтажа) субъектом торговли нестационарного торгового объекта на территории СП  является заключенный с уполномоченным органом администрации села  договор на размещение нестационарного торгового объекта на территории сельского поселения (далее - Договор).  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сельского поселения «Село Маяк».</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4.4. 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(далее - акт приемочной комиссии), по форме согласно приложению № 4 к настоящему решению.</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Данное требование не распространяется на передвижные средства развозной и разносной торговли.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5. Допуск к эксплуатации установленных нестационарных торговых объектов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5.2. В целях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с даты заключения договора предъявлен для осмотра приемочной комиссии.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5.4. Для осмотра нестационарного торгового объекта приемочной комиссией субъект торговли направляет в уполномоченный орган администрации  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5.5. По результатам осмотра нестационарных торговых объектов составляется акт приемочной комиссии, утверждаемый уполномоченным органом  (лицом) администрации СП в течение пяти дней с момента осмотра. Утвержденный акт приемочной комиссии подтверждает готовность нестационарного торгового объекта к эксплуатации.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D17B3D" w:rsidRPr="00D17B3D" w:rsidRDefault="00D17B3D" w:rsidP="00D17B3D">
      <w:pPr>
        <w:pStyle w:val="af6"/>
        <w:ind w:firstLine="709"/>
        <w:jc w:val="both"/>
        <w:rPr>
          <w:sz w:val="24"/>
          <w:szCs w:val="24"/>
        </w:rPr>
      </w:pPr>
    </w:p>
    <w:p w:rsidR="00D17B3D" w:rsidRPr="00D17B3D" w:rsidRDefault="00D17B3D" w:rsidP="00D17B3D">
      <w:pPr>
        <w:pStyle w:val="af6"/>
        <w:ind w:firstLine="709"/>
        <w:jc w:val="both"/>
        <w:rPr>
          <w:sz w:val="24"/>
          <w:szCs w:val="24"/>
        </w:rPr>
      </w:pPr>
      <w:r w:rsidRPr="00D17B3D">
        <w:rPr>
          <w:sz w:val="24"/>
          <w:szCs w:val="24"/>
        </w:rPr>
        <w:t>6. Порядок досрочного прекращения действия договора</w:t>
      </w:r>
    </w:p>
    <w:p w:rsidR="00D17B3D" w:rsidRPr="00D17B3D" w:rsidRDefault="00D17B3D" w:rsidP="00CC50C7">
      <w:pPr>
        <w:pStyle w:val="af6"/>
        <w:ind w:firstLine="709"/>
        <w:jc w:val="both"/>
        <w:rPr>
          <w:sz w:val="24"/>
          <w:szCs w:val="24"/>
        </w:rPr>
      </w:pPr>
      <w:r w:rsidRPr="00D17B3D">
        <w:rPr>
          <w:sz w:val="24"/>
          <w:szCs w:val="24"/>
        </w:rPr>
        <w:t>на размещение нестационарного торгового объекта.</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6.1. Действие договора прекращается уполномоченным органом (лицом) администрации  досрочно в одностороннем порядке в следующих случаях:</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а) подачи субъектом торговли соответствующего заявления;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б) прекращения субъектом торговли в установленном законом порядке своей деятельности;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lastRenderedPageBreak/>
        <w:t>г) не предъявление в течение установленного срока нестационарного торгового объекта для осмотра приемочной комиссии;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д) эксплуатации нестационарного торгового объекта без акта приемочной комиссии;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е)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ж) невнесение субъектом торговли оплаты по Договору в соответствии с условиями настоящего Договора;</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з) в случае принятия органом местного самоуправления следующих решений:</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 об использовании территории, занимаемой нестационарным торговым объектом, для целей, связанных с развитием улично-дорожной сети, размещением остановок  </w:t>
      </w:r>
      <w:hyperlink r:id="rId27" w:tooltip="Общественный транспорт" w:history="1">
        <w:r w:rsidRPr="00D17B3D">
          <w:rPr>
            <w:rFonts w:ascii="Times New Roman" w:hAnsi="Times New Roman" w:cs="Times New Roman"/>
            <w:sz w:val="24"/>
            <w:szCs w:val="24"/>
          </w:rPr>
          <w:t>общественного транспорта</w:t>
        </w:r>
      </w:hyperlink>
      <w:r w:rsidRPr="00D17B3D">
        <w:rPr>
          <w:rFonts w:ascii="Times New Roman" w:hAnsi="Times New Roman" w:cs="Times New Roman"/>
          <w:sz w:val="24"/>
          <w:szCs w:val="24"/>
        </w:rPr>
        <w:t>, оборудованием бордюров, организацией парковочных карманов;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о размещении объектов капитального строительства регионального и муниципального значения;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и) в случае, предусмотренном пунктом 8.3 настоящего Положения;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к) иных предусмотренных действующим законодательством случаях.</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В случае досрочного прекращения действия договора уполномоченный орган (лицо) администрации 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6.3. В случае досрочного прекращения действия договора по основаниям, предусмотренным подпунктом «з» пункта 6.1.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7. Порядок демонтажа нестационарных торговых объектов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7.1. Нестационарный торговый объект после окончания срока его эксплуатации, установленного договором, подлежит обязательному демонтажу субъектом торговли в течение 30 дней с момента окончания срока действия договора.</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или </w:t>
      </w:r>
      <w:hyperlink r:id="rId28" w:tooltip="Досрочное прекращение договора" w:history="1">
        <w:r w:rsidRPr="00D17B3D">
          <w:rPr>
            <w:rFonts w:ascii="Times New Roman" w:hAnsi="Times New Roman" w:cs="Times New Roman"/>
            <w:sz w:val="24"/>
            <w:szCs w:val="24"/>
          </w:rPr>
          <w:t>досрочном прекращении договора</w:t>
        </w:r>
      </w:hyperlink>
      <w:r w:rsidRPr="00D17B3D">
        <w:rPr>
          <w:rFonts w:ascii="Times New Roman" w:hAnsi="Times New Roman" w:cs="Times New Roman"/>
          <w:sz w:val="24"/>
          <w:szCs w:val="24"/>
        </w:rPr>
        <w:t>,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осуществляется принудительный демонтаж  по месту фактического нахождения нестационарного торгового объекта.</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Администрация сельского поселения «Село Маяк»  направляет по </w:t>
      </w:r>
      <w:hyperlink r:id="rId29" w:tooltip="Адрес юридический" w:history="1">
        <w:r w:rsidRPr="00D17B3D">
          <w:rPr>
            <w:rFonts w:ascii="Times New Roman" w:hAnsi="Times New Roman" w:cs="Times New Roman"/>
            <w:sz w:val="24"/>
            <w:szCs w:val="24"/>
          </w:rPr>
          <w:t>юридическому адресу</w:t>
        </w:r>
      </w:hyperlink>
      <w:r w:rsidRPr="00D17B3D">
        <w:rPr>
          <w:rFonts w:ascii="Times New Roman" w:hAnsi="Times New Roman" w:cs="Times New Roman"/>
          <w:sz w:val="24"/>
          <w:szCs w:val="24"/>
        </w:rPr>
        <w:t xml:space="preserve">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w:t>
      </w:r>
      <w:r w:rsidRPr="00D17B3D">
        <w:rPr>
          <w:rFonts w:ascii="Times New Roman" w:hAnsi="Times New Roman" w:cs="Times New Roman"/>
          <w:sz w:val="24"/>
          <w:szCs w:val="24"/>
        </w:rPr>
        <w:lastRenderedPageBreak/>
        <w:t>последующего получения конструктивных элементов демонтированного нестационарного торгового объекта субъектом торговли.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7.3.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 на площадке, определенной администрацией сельского поселения «Село Маяк».</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7.4. Вскрытие демонтируемых нестационарных торговых объектов, опись находившегося в них имущества и последующая их сдача на хранение оформляется актом администрации СП.</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8. Заключительные и переходные положения</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8.2. Владельцы нестационарных торговых объектов, обладающие на момент вступления в силу настоящего Положения действующей разрешительной документацией, выданной на размещение нестационарных торговых объектов в ранее установленном порядке (ордером на установку павильонов, киосков и договором на установку павильонов, киосков и выносного холодильного оборудования), местоположение которых соответствует утвержденной схеме размещения нестационарных торговых объектов, а внешний вид и размеры на момент окончания срока действия разрешительной документации - архитектурным решениям (исходя из группы реализуемых товаров), что подтверждено соответствующим актом приемочной комиссии, а также не допускающие в период с момента вступления в силу настоящего решения до момента истечения срока разрешительной документации случаев, предусмотренных подпунктом в) пункта 6.1 настоящего Положения, имеют преимущественное право на заключение договоров на размещение нестационарных торговых объектов в соответствии с нормативными правовыми актами,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w:t>
      </w:r>
      <w:hyperlink r:id="rId30" w:tooltip="Рыночная стоимость" w:history="1">
        <w:r w:rsidRPr="00D17B3D">
          <w:rPr>
            <w:rFonts w:ascii="Times New Roman" w:hAnsi="Times New Roman" w:cs="Times New Roman"/>
            <w:sz w:val="24"/>
            <w:szCs w:val="24"/>
          </w:rPr>
          <w:t>рыночной стоимости</w:t>
        </w:r>
      </w:hyperlink>
      <w:r w:rsidRPr="00D17B3D">
        <w:rPr>
          <w:rFonts w:ascii="Times New Roman" w:hAnsi="Times New Roman" w:cs="Times New Roman"/>
          <w:sz w:val="24"/>
          <w:szCs w:val="24"/>
        </w:rPr>
        <w:t xml:space="preserve">, составленного в соответствии с </w:t>
      </w:r>
      <w:hyperlink r:id="rId31" w:tooltip="Законы в России" w:history="1">
        <w:r w:rsidRPr="00D17B3D">
          <w:rPr>
            <w:rFonts w:ascii="Times New Roman" w:hAnsi="Times New Roman" w:cs="Times New Roman"/>
            <w:sz w:val="24"/>
            <w:szCs w:val="24"/>
          </w:rPr>
          <w:t>законодательством Российской Федерации</w:t>
        </w:r>
      </w:hyperlink>
      <w:r w:rsidRPr="00D17B3D">
        <w:rPr>
          <w:rFonts w:ascii="Times New Roman" w:hAnsi="Times New Roman" w:cs="Times New Roman"/>
          <w:sz w:val="24"/>
          <w:szCs w:val="24"/>
        </w:rPr>
        <w:t xml:space="preserve"> .</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Размещение указанных нестационарных торговых объектов по истечении срока действия схемы размещения нестационарных торговых объектов, утвержденной постановлением администрации села, осуществляется в порядке, аналогичном порядку, установленному настоящим пунктом, на срок действия вновь утвержденной схемы размещения нестационарных торговых объектов.</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 xml:space="preserve">8.3. Владельцы нестационарных торговых объектов, обратившиеся в ранее установленном порядке в межведомственную комиссию по установке и эксплуатации павильонов, киосков и выносного холодильного оборудования с заявлениями об установке нестационарных торговых объектов, в отношении которых принято положительное решение указанной межведомственной комиссии, однако разрешительная документация не была оформлена,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(исходя из группы реализуемых товаров), что подтверждено соответствующим актом приемочной комиссии, обязаны  заключить договоры на размещение нестационарных торговых объектов в соответствии с нормативными правовыми актами,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w:t>
      </w:r>
      <w:r w:rsidRPr="00D17B3D">
        <w:rPr>
          <w:rFonts w:ascii="Times New Roman" w:hAnsi="Times New Roman" w:cs="Times New Roman"/>
          <w:sz w:val="24"/>
          <w:szCs w:val="24"/>
        </w:rPr>
        <w:lastRenderedPageBreak/>
        <w:t>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17B3D" w:rsidRP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Владельцы указанных в настоящем пункте нестационарных торговых объектов, внешний вид и размеры которых не соответствуют архитектурным решениям, обязаны привести их внешний вид и размеры в соответствие с архитектурным решением в течение трех месяцев с даты заключения Договора на размещение нестационарного торгового объекта.</w:t>
      </w:r>
    </w:p>
    <w:p w:rsidR="00D17B3D" w:rsidRDefault="00D17B3D" w:rsidP="00D17B3D">
      <w:pPr>
        <w:spacing w:after="0" w:line="240" w:lineRule="auto"/>
        <w:ind w:firstLine="709"/>
        <w:jc w:val="both"/>
        <w:rPr>
          <w:rFonts w:ascii="Times New Roman" w:hAnsi="Times New Roman" w:cs="Times New Roman"/>
          <w:sz w:val="24"/>
          <w:szCs w:val="24"/>
        </w:rPr>
      </w:pPr>
      <w:r w:rsidRPr="00D17B3D">
        <w:rPr>
          <w:rFonts w:ascii="Times New Roman" w:hAnsi="Times New Roman" w:cs="Times New Roman"/>
          <w:sz w:val="24"/>
          <w:szCs w:val="24"/>
        </w:rPr>
        <w:t>В случае невыполнения в установленный срок условия по приведению внешнего вида, размера нестационарного торгового объекта в соответствие с действующими нормативными правовыми актами  досрочно в одностороннем порядке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письменное уведомление о расторжении договора. С момента направления указанного уведомления Договор на размещение нестационарных торговых объектов считается расторгнутым.</w:t>
      </w:r>
    </w:p>
    <w:p w:rsidR="00D17B3D" w:rsidRDefault="00D17B3D" w:rsidP="00D17B3D">
      <w:pPr>
        <w:spacing w:after="0" w:line="240" w:lineRule="auto"/>
        <w:jc w:val="both"/>
        <w:rPr>
          <w:rFonts w:ascii="Times New Roman" w:hAnsi="Times New Roman" w:cs="Times New Roman"/>
          <w:sz w:val="24"/>
          <w:szCs w:val="24"/>
        </w:rPr>
      </w:pPr>
    </w:p>
    <w:p w:rsidR="00F903C5" w:rsidRPr="00D17B3D" w:rsidRDefault="00D17B3D" w:rsidP="00D17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А.Н. Ильин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630F">
        <w:rPr>
          <w:rFonts w:ascii="Times New Roman" w:eastAsia="Times New Roman" w:hAnsi="Times New Roman" w:cs="Times New Roman"/>
          <w:color w:val="7B7B7B"/>
          <w:sz w:val="28"/>
          <w:szCs w:val="28"/>
        </w:rPr>
        <w:t>                  </w:t>
      </w:r>
      <w:r>
        <w:rPr>
          <w:rFonts w:ascii="Times New Roman" w:eastAsia="Times New Roman" w:hAnsi="Times New Roman" w:cs="Times New Roman"/>
          <w:color w:val="7B7B7B"/>
          <w:sz w:val="28"/>
          <w:szCs w:val="28"/>
        </w:rPr>
        <w:t>                      </w:t>
      </w:r>
      <w:r w:rsidRPr="009B630F">
        <w:rPr>
          <w:rFonts w:ascii="Times New Roman" w:eastAsia="Times New Roman" w:hAnsi="Times New Roman" w:cs="Times New Roman"/>
          <w:color w:val="7B7B7B"/>
          <w:sz w:val="28"/>
          <w:szCs w:val="28"/>
        </w:rPr>
        <w:t>                </w:t>
      </w: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F903C5" w:rsidRDefault="00EC06E7" w:rsidP="00EC06E7">
      <w:pPr>
        <w:spacing w:after="0" w:line="240" w:lineRule="auto"/>
        <w:rPr>
          <w:rFonts w:ascii="Times New Roman" w:hAnsi="Times New Roman" w:cs="Times New Roman"/>
        </w:rPr>
      </w:pPr>
      <w:r>
        <w:rPr>
          <w:rFonts w:ascii="Times New Roman" w:hAnsi="Times New Roman" w:cs="Times New Roman"/>
        </w:rPr>
        <w:t>01.07.2016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149</w:t>
      </w:r>
    </w:p>
    <w:p w:rsidR="00EC06E7" w:rsidRDefault="00EC06E7" w:rsidP="00940526">
      <w:pPr>
        <w:spacing w:after="0" w:line="240" w:lineRule="auto"/>
        <w:jc w:val="center"/>
        <w:rPr>
          <w:rFonts w:ascii="Times New Roman" w:hAnsi="Times New Roman" w:cs="Times New Roman"/>
        </w:rPr>
      </w:pPr>
    </w:p>
    <w:p w:rsidR="00EC06E7" w:rsidRPr="00EC06E7" w:rsidRDefault="00EC06E7" w:rsidP="00EC06E7">
      <w:pPr>
        <w:spacing w:line="240" w:lineRule="exact"/>
        <w:jc w:val="both"/>
        <w:rPr>
          <w:rFonts w:ascii="Times New Roman" w:hAnsi="Times New Roman" w:cs="Times New Roman"/>
          <w:sz w:val="24"/>
          <w:szCs w:val="24"/>
        </w:rPr>
      </w:pPr>
      <w:r w:rsidRPr="00EC06E7">
        <w:rPr>
          <w:rFonts w:ascii="Times New Roman" w:hAnsi="Times New Roman" w:cs="Times New Roman"/>
          <w:sz w:val="24"/>
          <w:szCs w:val="24"/>
        </w:rPr>
        <w:t>Об утверждении схемы размещения нестационарных  торговых объектов на территории сельского поселения «Село Маяк» Нанайского муниципального района Хабаровского края</w:t>
      </w:r>
    </w:p>
    <w:p w:rsidR="00EC06E7" w:rsidRPr="00EC06E7" w:rsidRDefault="00EC06E7" w:rsidP="00EC06E7">
      <w:pPr>
        <w:spacing w:after="0" w:line="240" w:lineRule="auto"/>
        <w:ind w:firstLine="709"/>
        <w:jc w:val="both"/>
        <w:rPr>
          <w:rFonts w:ascii="Times New Roman" w:hAnsi="Times New Roman" w:cs="Times New Roman"/>
          <w:sz w:val="24"/>
          <w:szCs w:val="24"/>
        </w:rPr>
      </w:pPr>
      <w:r w:rsidRPr="00EC06E7">
        <w:rPr>
          <w:rFonts w:ascii="Times New Roman" w:hAnsi="Times New Roman" w:cs="Times New Roman"/>
          <w:sz w:val="24"/>
          <w:szCs w:val="24"/>
        </w:rPr>
        <w:t>В целях упорядочения размещения торговых нестационарных объектов на территории  сельского поселения «Село Маяк» нанайского муниципального района Хабаровского края в соответствии со ст. 14  №131-ФЗ от 06.10.2003 «Об общих принципах организации местного самоуправления в Российской Федерации» и п.3 ст. 10 № 381-ФЗ от 28.12.2009 «Об основах государственного регулирования торговой деятельности в Российской Федерации», постановлением Правительства хабаровского края от 04.05.2011 №128-пр «О порядке разработки и утверждения схем размещения нестационарных торговых объектов органами местного самоуправления хабаровского края», администрация сельского поселения «Село Маяк» Нанайского муниципального района Хабаровского края</w:t>
      </w:r>
    </w:p>
    <w:p w:rsidR="00EC06E7" w:rsidRPr="00EC06E7" w:rsidRDefault="00EC06E7" w:rsidP="00EC06E7">
      <w:pPr>
        <w:spacing w:after="0" w:line="240" w:lineRule="auto"/>
        <w:jc w:val="both"/>
        <w:rPr>
          <w:rFonts w:ascii="Times New Roman" w:hAnsi="Times New Roman" w:cs="Times New Roman"/>
          <w:sz w:val="24"/>
          <w:szCs w:val="24"/>
        </w:rPr>
      </w:pPr>
      <w:r w:rsidRPr="00EC06E7">
        <w:rPr>
          <w:rFonts w:ascii="Times New Roman" w:hAnsi="Times New Roman" w:cs="Times New Roman"/>
          <w:sz w:val="24"/>
          <w:szCs w:val="24"/>
        </w:rPr>
        <w:t>ПОСТАНОВЛЯЕТ:</w:t>
      </w:r>
    </w:p>
    <w:p w:rsidR="00EC06E7" w:rsidRPr="00EC06E7" w:rsidRDefault="00EC06E7" w:rsidP="00EC06E7">
      <w:pPr>
        <w:spacing w:after="0" w:line="240" w:lineRule="auto"/>
        <w:ind w:firstLine="709"/>
        <w:jc w:val="both"/>
        <w:rPr>
          <w:rFonts w:ascii="Times New Roman" w:hAnsi="Times New Roman" w:cs="Times New Roman"/>
          <w:sz w:val="24"/>
          <w:szCs w:val="24"/>
        </w:rPr>
      </w:pPr>
      <w:r w:rsidRPr="00EC06E7">
        <w:rPr>
          <w:rFonts w:ascii="Times New Roman" w:hAnsi="Times New Roman" w:cs="Times New Roman"/>
          <w:sz w:val="24"/>
          <w:szCs w:val="24"/>
        </w:rPr>
        <w:t>1. Утвердить прилагаемую Схему размещения нестационарных  торговых объектов на территории сельского поселения «Село Маяк» Нанайского муниципального района Хабаровского края.</w:t>
      </w:r>
    </w:p>
    <w:p w:rsidR="00EC06E7" w:rsidRPr="00EC06E7" w:rsidRDefault="00EC06E7" w:rsidP="00EC06E7">
      <w:pPr>
        <w:spacing w:after="0" w:line="240" w:lineRule="auto"/>
        <w:ind w:firstLine="709"/>
        <w:jc w:val="both"/>
        <w:rPr>
          <w:rFonts w:ascii="Times New Roman" w:hAnsi="Times New Roman" w:cs="Times New Roman"/>
          <w:sz w:val="24"/>
          <w:szCs w:val="24"/>
        </w:rPr>
      </w:pPr>
      <w:r w:rsidRPr="00EC06E7">
        <w:rPr>
          <w:rFonts w:ascii="Times New Roman" w:hAnsi="Times New Roman" w:cs="Times New Roman"/>
          <w:sz w:val="24"/>
          <w:szCs w:val="24"/>
        </w:rPr>
        <w:t>2. Настоящее постановление разместить на официальном сайте администрации сельского поселения «Село Маяк» в сети Интернет.</w:t>
      </w:r>
    </w:p>
    <w:p w:rsidR="00EC06E7" w:rsidRPr="00EC06E7" w:rsidRDefault="00EC06E7" w:rsidP="00EC06E7">
      <w:pPr>
        <w:spacing w:after="0" w:line="240" w:lineRule="auto"/>
        <w:ind w:firstLine="709"/>
        <w:jc w:val="both"/>
        <w:rPr>
          <w:rFonts w:ascii="Times New Roman" w:hAnsi="Times New Roman" w:cs="Times New Roman"/>
          <w:sz w:val="24"/>
          <w:szCs w:val="24"/>
        </w:rPr>
      </w:pPr>
      <w:r w:rsidRPr="00EC06E7">
        <w:rPr>
          <w:rFonts w:ascii="Times New Roman" w:hAnsi="Times New Roman" w:cs="Times New Roman"/>
          <w:sz w:val="24"/>
          <w:szCs w:val="24"/>
        </w:rPr>
        <w:t>3. контроль за выполнением настоящего постановления оставляю за собой.</w:t>
      </w:r>
      <w:r>
        <w:rPr>
          <w:rFonts w:ascii="Times New Roman" w:hAnsi="Times New Roman" w:cs="Times New Roman"/>
          <w:sz w:val="24"/>
          <w:szCs w:val="24"/>
        </w:rPr>
        <w:t xml:space="preserve"> </w:t>
      </w:r>
    </w:p>
    <w:p w:rsidR="00EC06E7" w:rsidRDefault="00EC06E7" w:rsidP="00EC06E7">
      <w:pPr>
        <w:spacing w:line="240" w:lineRule="auto"/>
        <w:jc w:val="both"/>
        <w:rPr>
          <w:rFonts w:ascii="Times New Roman" w:hAnsi="Times New Roman" w:cs="Times New Roman"/>
          <w:sz w:val="24"/>
          <w:szCs w:val="24"/>
        </w:rPr>
      </w:pPr>
    </w:p>
    <w:p w:rsidR="00EC06E7" w:rsidRPr="00EC06E7" w:rsidRDefault="00EC06E7" w:rsidP="00EC06E7">
      <w:pPr>
        <w:spacing w:line="240" w:lineRule="auto"/>
        <w:jc w:val="both"/>
        <w:rPr>
          <w:rFonts w:ascii="Times New Roman" w:hAnsi="Times New Roman" w:cs="Times New Roman"/>
          <w:sz w:val="24"/>
          <w:szCs w:val="24"/>
        </w:rPr>
      </w:pPr>
      <w:r w:rsidRPr="00EC06E7">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sidRPr="00EC06E7">
        <w:rPr>
          <w:rFonts w:ascii="Times New Roman" w:hAnsi="Times New Roman" w:cs="Times New Roman"/>
          <w:sz w:val="24"/>
          <w:szCs w:val="24"/>
        </w:rPr>
        <w:t xml:space="preserve"> А.Н. Ильин</w:t>
      </w:r>
    </w:p>
    <w:p w:rsidR="00E04FF8" w:rsidRDefault="00E04FF8" w:rsidP="00E04FF8">
      <w:pPr>
        <w:pStyle w:val="ConsPlusNormal"/>
        <w:widowControl/>
        <w:tabs>
          <w:tab w:val="left" w:pos="11057"/>
        </w:tabs>
        <w:ind w:right="38" w:firstLine="6804"/>
        <w:jc w:val="center"/>
        <w:rPr>
          <w:rFonts w:ascii="Times New Roman" w:hAnsi="Times New Roman" w:cs="Times New Roman"/>
          <w:sz w:val="28"/>
          <w:szCs w:val="28"/>
        </w:rPr>
      </w:pPr>
    </w:p>
    <w:p w:rsidR="00E04FF8" w:rsidRDefault="00E04FF8" w:rsidP="00E04FF8">
      <w:pPr>
        <w:pStyle w:val="ConsPlusNormal"/>
        <w:widowControl/>
        <w:tabs>
          <w:tab w:val="left" w:pos="11057"/>
        </w:tabs>
        <w:ind w:right="38" w:firstLine="6804"/>
        <w:jc w:val="center"/>
        <w:rPr>
          <w:rFonts w:ascii="Times New Roman" w:hAnsi="Times New Roman" w:cs="Times New Roman"/>
          <w:sz w:val="28"/>
          <w:szCs w:val="28"/>
        </w:rPr>
      </w:pPr>
    </w:p>
    <w:p w:rsidR="00E04FF8" w:rsidRDefault="00E04FF8" w:rsidP="00E04FF8">
      <w:pPr>
        <w:pStyle w:val="ConsPlusNormal"/>
        <w:widowControl/>
        <w:tabs>
          <w:tab w:val="left" w:pos="11057"/>
        </w:tabs>
        <w:ind w:right="38" w:firstLine="6804"/>
        <w:jc w:val="center"/>
        <w:rPr>
          <w:rFonts w:ascii="Times New Roman" w:hAnsi="Times New Roman" w:cs="Times New Roman"/>
          <w:sz w:val="28"/>
          <w:szCs w:val="28"/>
        </w:rPr>
      </w:pPr>
    </w:p>
    <w:p w:rsidR="00E04FF8" w:rsidRDefault="00E04FF8" w:rsidP="00E04FF8">
      <w:pPr>
        <w:pStyle w:val="ConsPlusNormal"/>
        <w:widowControl/>
        <w:tabs>
          <w:tab w:val="left" w:pos="11057"/>
        </w:tabs>
        <w:ind w:right="38" w:firstLine="6804"/>
        <w:jc w:val="center"/>
        <w:rPr>
          <w:rFonts w:ascii="Times New Roman" w:hAnsi="Times New Roman" w:cs="Times New Roman"/>
          <w:sz w:val="28"/>
          <w:szCs w:val="28"/>
        </w:rPr>
      </w:pPr>
    </w:p>
    <w:p w:rsidR="00E04FF8" w:rsidRDefault="00E04FF8" w:rsidP="00E04FF8">
      <w:pPr>
        <w:pStyle w:val="ConsPlusNormal"/>
        <w:widowControl/>
        <w:tabs>
          <w:tab w:val="left" w:pos="11057"/>
        </w:tabs>
        <w:ind w:right="38" w:firstLine="6804"/>
        <w:jc w:val="center"/>
        <w:rPr>
          <w:rFonts w:ascii="Times New Roman" w:hAnsi="Times New Roman" w:cs="Times New Roman"/>
          <w:sz w:val="28"/>
          <w:szCs w:val="28"/>
        </w:rPr>
      </w:pPr>
    </w:p>
    <w:p w:rsidR="00E04FF8" w:rsidRDefault="00E04FF8" w:rsidP="00E04FF8">
      <w:pPr>
        <w:pStyle w:val="ConsPlusNormal"/>
        <w:widowControl/>
        <w:tabs>
          <w:tab w:val="left" w:pos="11057"/>
        </w:tabs>
        <w:ind w:right="38" w:firstLine="6804"/>
        <w:jc w:val="center"/>
        <w:rPr>
          <w:rFonts w:ascii="Times New Roman" w:hAnsi="Times New Roman" w:cs="Times New Roman"/>
          <w:sz w:val="28"/>
          <w:szCs w:val="28"/>
        </w:rPr>
      </w:pPr>
    </w:p>
    <w:p w:rsidR="00E04FF8" w:rsidRPr="00E04FF8" w:rsidRDefault="00E04FF8" w:rsidP="00E04FF8">
      <w:pPr>
        <w:pStyle w:val="ConsPlusNormal"/>
        <w:widowControl/>
        <w:tabs>
          <w:tab w:val="left" w:pos="11057"/>
        </w:tabs>
        <w:ind w:left="5670" w:right="38" w:firstLine="9"/>
        <w:rPr>
          <w:rFonts w:ascii="Times New Roman" w:hAnsi="Times New Roman" w:cs="Times New Roman"/>
          <w:sz w:val="24"/>
          <w:szCs w:val="24"/>
        </w:rPr>
      </w:pPr>
      <w:r w:rsidRPr="00E04FF8">
        <w:rPr>
          <w:rFonts w:ascii="Times New Roman" w:hAnsi="Times New Roman" w:cs="Times New Roman"/>
          <w:sz w:val="24"/>
          <w:szCs w:val="24"/>
        </w:rPr>
        <w:lastRenderedPageBreak/>
        <w:t>УТВЕРЖДЕНА</w:t>
      </w:r>
    </w:p>
    <w:p w:rsidR="00E04FF8" w:rsidRPr="00E04FF8" w:rsidRDefault="00E04FF8" w:rsidP="00E04FF8">
      <w:pPr>
        <w:pStyle w:val="ConsPlusNormal"/>
        <w:widowControl/>
        <w:tabs>
          <w:tab w:val="left" w:pos="11057"/>
        </w:tabs>
        <w:ind w:left="5670" w:right="38" w:firstLine="9"/>
        <w:rPr>
          <w:rFonts w:ascii="Times New Roman" w:hAnsi="Times New Roman" w:cs="Times New Roman"/>
          <w:sz w:val="24"/>
          <w:szCs w:val="24"/>
        </w:rPr>
      </w:pPr>
      <w:r w:rsidRPr="00E04FF8">
        <w:rPr>
          <w:rFonts w:ascii="Times New Roman" w:hAnsi="Times New Roman" w:cs="Times New Roman"/>
          <w:sz w:val="24"/>
          <w:szCs w:val="24"/>
        </w:rPr>
        <w:t>постановлением администрации</w:t>
      </w:r>
    </w:p>
    <w:p w:rsidR="00E04FF8" w:rsidRDefault="00E04FF8" w:rsidP="00E04FF8">
      <w:pPr>
        <w:pStyle w:val="ConsPlusNormal"/>
        <w:widowControl/>
        <w:tabs>
          <w:tab w:val="left" w:pos="11057"/>
        </w:tabs>
        <w:ind w:left="5670" w:right="38" w:firstLine="9"/>
        <w:rPr>
          <w:rFonts w:ascii="Times New Roman" w:hAnsi="Times New Roman" w:cs="Times New Roman"/>
          <w:sz w:val="24"/>
          <w:szCs w:val="24"/>
        </w:rPr>
      </w:pPr>
      <w:r w:rsidRPr="00E04FF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p>
    <w:p w:rsidR="00E04FF8" w:rsidRPr="00E04FF8" w:rsidRDefault="00E04FF8" w:rsidP="00E04FF8">
      <w:pPr>
        <w:pStyle w:val="ConsPlusNormal"/>
        <w:widowControl/>
        <w:tabs>
          <w:tab w:val="left" w:pos="11057"/>
        </w:tabs>
        <w:ind w:left="5670" w:right="38" w:firstLine="9"/>
        <w:rPr>
          <w:rFonts w:ascii="Times New Roman" w:hAnsi="Times New Roman" w:cs="Times New Roman"/>
          <w:sz w:val="24"/>
          <w:szCs w:val="24"/>
        </w:rPr>
      </w:pPr>
      <w:r w:rsidRPr="00E04FF8">
        <w:rPr>
          <w:rFonts w:ascii="Times New Roman" w:hAnsi="Times New Roman" w:cs="Times New Roman"/>
          <w:sz w:val="24"/>
          <w:szCs w:val="24"/>
        </w:rPr>
        <w:t>«Сел</w:t>
      </w:r>
      <w:r>
        <w:rPr>
          <w:rFonts w:ascii="Times New Roman" w:hAnsi="Times New Roman" w:cs="Times New Roman"/>
          <w:sz w:val="24"/>
          <w:szCs w:val="24"/>
        </w:rPr>
        <w:t xml:space="preserve">о Маяк»                     </w:t>
      </w:r>
      <w:r w:rsidRPr="00E04FF8">
        <w:rPr>
          <w:rFonts w:ascii="Times New Roman" w:hAnsi="Times New Roman" w:cs="Times New Roman"/>
          <w:sz w:val="24"/>
          <w:szCs w:val="24"/>
        </w:rPr>
        <w:t>Нанайского муниципального района</w:t>
      </w:r>
    </w:p>
    <w:p w:rsidR="00E04FF8" w:rsidRPr="00E04FF8" w:rsidRDefault="00E04FF8" w:rsidP="00E04FF8">
      <w:pPr>
        <w:pStyle w:val="ConsPlusNormal"/>
        <w:widowControl/>
        <w:tabs>
          <w:tab w:val="left" w:pos="11057"/>
        </w:tabs>
        <w:ind w:left="5670" w:right="38" w:firstLine="9"/>
        <w:rPr>
          <w:rFonts w:ascii="Times New Roman" w:hAnsi="Times New Roman" w:cs="Times New Roman"/>
          <w:sz w:val="24"/>
          <w:szCs w:val="24"/>
          <w:u w:val="single"/>
        </w:rPr>
      </w:pPr>
      <w:r w:rsidRPr="00E04FF8">
        <w:rPr>
          <w:rFonts w:ascii="Times New Roman" w:hAnsi="Times New Roman" w:cs="Times New Roman"/>
          <w:sz w:val="24"/>
          <w:szCs w:val="24"/>
        </w:rPr>
        <w:t xml:space="preserve">от </w:t>
      </w:r>
      <w:r>
        <w:rPr>
          <w:rFonts w:ascii="Times New Roman" w:hAnsi="Times New Roman" w:cs="Times New Roman"/>
          <w:sz w:val="24"/>
          <w:szCs w:val="24"/>
        </w:rPr>
        <w:t>01.07.2016 № 149</w:t>
      </w:r>
    </w:p>
    <w:p w:rsidR="00E04FF8" w:rsidRPr="00E04FF8" w:rsidRDefault="00E04FF8" w:rsidP="00E04FF8">
      <w:pPr>
        <w:pStyle w:val="ConsPlusNormal"/>
        <w:widowControl/>
        <w:ind w:firstLine="0"/>
        <w:jc w:val="center"/>
        <w:rPr>
          <w:rFonts w:ascii="Times New Roman" w:hAnsi="Times New Roman" w:cs="Times New Roman"/>
          <w:sz w:val="24"/>
          <w:szCs w:val="24"/>
        </w:rPr>
      </w:pPr>
    </w:p>
    <w:p w:rsidR="00E04FF8" w:rsidRPr="00E04FF8" w:rsidRDefault="00E04FF8" w:rsidP="00E04FF8">
      <w:pPr>
        <w:pStyle w:val="ConsPlusNormal"/>
        <w:widowControl/>
        <w:ind w:firstLine="0"/>
        <w:jc w:val="center"/>
        <w:rPr>
          <w:rFonts w:ascii="Times New Roman" w:hAnsi="Times New Roman" w:cs="Times New Roman"/>
          <w:sz w:val="24"/>
          <w:szCs w:val="24"/>
        </w:rPr>
      </w:pPr>
      <w:r w:rsidRPr="00E04FF8">
        <w:rPr>
          <w:rFonts w:ascii="Times New Roman" w:hAnsi="Times New Roman" w:cs="Times New Roman"/>
          <w:sz w:val="24"/>
          <w:szCs w:val="24"/>
        </w:rPr>
        <w:t>СХЕМА</w:t>
      </w:r>
    </w:p>
    <w:p w:rsidR="00E04FF8" w:rsidRPr="00E04FF8" w:rsidRDefault="00E04FF8" w:rsidP="00E04FF8">
      <w:pPr>
        <w:pStyle w:val="ConsPlusNormal"/>
        <w:widowControl/>
        <w:ind w:firstLine="0"/>
        <w:jc w:val="center"/>
        <w:rPr>
          <w:rFonts w:ascii="Times New Roman" w:hAnsi="Times New Roman" w:cs="Times New Roman"/>
          <w:sz w:val="24"/>
          <w:szCs w:val="24"/>
        </w:rPr>
      </w:pPr>
      <w:r w:rsidRPr="00E04FF8">
        <w:rPr>
          <w:rFonts w:ascii="Times New Roman" w:hAnsi="Times New Roman" w:cs="Times New Roman"/>
          <w:sz w:val="24"/>
          <w:szCs w:val="24"/>
        </w:rPr>
        <w:t>размещения нестационарных торговых объектов на территории</w:t>
      </w:r>
    </w:p>
    <w:p w:rsidR="00E04FF8" w:rsidRPr="00E04FF8" w:rsidRDefault="00E04FF8" w:rsidP="00E04FF8">
      <w:pPr>
        <w:pStyle w:val="ConsPlusNormal"/>
        <w:widowControl/>
        <w:ind w:firstLine="0"/>
        <w:jc w:val="center"/>
        <w:rPr>
          <w:rFonts w:ascii="Times New Roman" w:hAnsi="Times New Roman" w:cs="Times New Roman"/>
          <w:sz w:val="24"/>
          <w:szCs w:val="24"/>
        </w:rPr>
      </w:pPr>
      <w:r w:rsidRPr="00E04FF8">
        <w:rPr>
          <w:rFonts w:ascii="Times New Roman" w:hAnsi="Times New Roman" w:cs="Times New Roman"/>
          <w:sz w:val="24"/>
          <w:szCs w:val="24"/>
        </w:rPr>
        <w:t>Нанайского муниципального района</w:t>
      </w:r>
    </w:p>
    <w:p w:rsidR="00E04FF8" w:rsidRPr="00E04FF8" w:rsidRDefault="00E04FF8" w:rsidP="00E04FF8">
      <w:pPr>
        <w:pStyle w:val="ConsPlusNormal"/>
        <w:widowControl/>
        <w:ind w:firstLine="0"/>
        <w:jc w:val="center"/>
        <w:rPr>
          <w:rFonts w:ascii="Times New Roman" w:hAnsi="Times New Roman" w:cs="Times New Roman"/>
          <w:sz w:val="24"/>
          <w:szCs w:val="24"/>
        </w:rPr>
      </w:pPr>
    </w:p>
    <w:p w:rsidR="00E04FF8" w:rsidRPr="00E04FF8" w:rsidRDefault="00E04FF8" w:rsidP="00E04FF8">
      <w:pPr>
        <w:pStyle w:val="ConsPlusNormal"/>
        <w:widowControl/>
        <w:ind w:firstLine="0"/>
        <w:jc w:val="both"/>
        <w:rPr>
          <w:rFonts w:ascii="Times New Roman" w:hAnsi="Times New Roman" w:cs="Times New Roman"/>
          <w:sz w:val="24"/>
          <w:szCs w:val="24"/>
        </w:rPr>
      </w:pPr>
      <w:r w:rsidRPr="00E04FF8">
        <w:rPr>
          <w:rFonts w:ascii="Times New Roman" w:hAnsi="Times New Roman" w:cs="Times New Roman"/>
          <w:sz w:val="24"/>
          <w:szCs w:val="24"/>
        </w:rPr>
        <w:t>Наименование органа, осуществляющего полномочия собственника земельного участка - администрация сельского поселения «Село Маяк».</w:t>
      </w:r>
    </w:p>
    <w:p w:rsidR="00E04FF8" w:rsidRPr="00E04FF8" w:rsidRDefault="00E04FF8" w:rsidP="00E04FF8">
      <w:pPr>
        <w:pStyle w:val="ConsPlusNormal"/>
        <w:widowControl/>
        <w:ind w:firstLine="0"/>
        <w:jc w:val="both"/>
        <w:rPr>
          <w:rFonts w:ascii="Times New Roman" w:hAnsi="Times New Roman" w:cs="Times New Roman"/>
          <w:sz w:val="24"/>
          <w:szCs w:val="24"/>
        </w:rPr>
      </w:pPr>
      <w:r w:rsidRPr="00E04FF8">
        <w:rPr>
          <w:rFonts w:ascii="Times New Roman" w:hAnsi="Times New Roman" w:cs="Times New Roman"/>
          <w:sz w:val="24"/>
          <w:szCs w:val="24"/>
        </w:rPr>
        <w:t>Условия, на которых предоставляется право размещения объекта  - заявление.</w:t>
      </w:r>
    </w:p>
    <w:p w:rsidR="00E04FF8" w:rsidRPr="00E04FF8" w:rsidRDefault="00E04FF8" w:rsidP="00E04FF8">
      <w:pPr>
        <w:pStyle w:val="ConsPlusNormal"/>
        <w:widowControl/>
        <w:ind w:firstLine="0"/>
        <w:jc w:val="center"/>
        <w:rPr>
          <w:rFonts w:ascii="Times New Roman" w:hAnsi="Times New Roman" w:cs="Times New Roman"/>
          <w:sz w:val="24"/>
          <w:szCs w:val="24"/>
        </w:rPr>
      </w:pPr>
    </w:p>
    <w:tbl>
      <w:tblPr>
        <w:tblW w:w="11199" w:type="dxa"/>
        <w:tblInd w:w="-1490" w:type="dxa"/>
        <w:tblLayout w:type="fixed"/>
        <w:tblCellMar>
          <w:left w:w="70" w:type="dxa"/>
          <w:right w:w="70" w:type="dxa"/>
        </w:tblCellMar>
        <w:tblLook w:val="0000"/>
      </w:tblPr>
      <w:tblGrid>
        <w:gridCol w:w="426"/>
        <w:gridCol w:w="1985"/>
        <w:gridCol w:w="1559"/>
        <w:gridCol w:w="1418"/>
        <w:gridCol w:w="1275"/>
        <w:gridCol w:w="1418"/>
        <w:gridCol w:w="1417"/>
        <w:gridCol w:w="1701"/>
      </w:tblGrid>
      <w:tr w:rsidR="00E04FF8" w:rsidRPr="008F21B0" w:rsidTr="00E04FF8">
        <w:tblPrEx>
          <w:tblCellMar>
            <w:top w:w="0" w:type="dxa"/>
            <w:bottom w:w="0" w:type="dxa"/>
          </w:tblCellMar>
        </w:tblPrEx>
        <w:trPr>
          <w:cantSplit/>
          <w:trHeight w:val="1320"/>
        </w:trPr>
        <w:tc>
          <w:tcPr>
            <w:tcW w:w="426"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Учетный</w:t>
            </w:r>
            <w:r w:rsidRPr="008F21B0">
              <w:rPr>
                <w:rFonts w:ascii="Times New Roman" w:hAnsi="Times New Roman" w:cs="Times New Roman"/>
                <w:sz w:val="16"/>
                <w:szCs w:val="16"/>
              </w:rPr>
              <w:br/>
              <w:t>номер</w:t>
            </w:r>
          </w:p>
        </w:tc>
        <w:tc>
          <w:tcPr>
            <w:tcW w:w="1985"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Место расположения</w:t>
            </w:r>
          </w:p>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(адресный ориентир объекта)</w:t>
            </w:r>
          </w:p>
        </w:tc>
        <w:tc>
          <w:tcPr>
            <w:tcW w:w="1559"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Площадь земельного участка, здания, строения, сооружения, отведенная под нестационарный торговый объект (м.кв.)</w:t>
            </w:r>
          </w:p>
        </w:tc>
        <w:tc>
          <w:tcPr>
            <w:tcW w:w="1418"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Вид объекта</w:t>
            </w:r>
          </w:p>
        </w:tc>
        <w:tc>
          <w:tcPr>
            <w:tcW w:w="1275"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Вид торговли</w:t>
            </w:r>
          </w:p>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 xml:space="preserve"> (без перемещения, развозная, разносная)</w:t>
            </w:r>
          </w:p>
        </w:tc>
        <w:tc>
          <w:tcPr>
            <w:tcW w:w="1418"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Специализация торгового объекта</w:t>
            </w:r>
          </w:p>
        </w:tc>
        <w:tc>
          <w:tcPr>
            <w:tcW w:w="1417"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Срок,</w:t>
            </w:r>
          </w:p>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 xml:space="preserve"> период размещения нестационарного торгового объекта</w:t>
            </w:r>
          </w:p>
        </w:tc>
        <w:tc>
          <w:tcPr>
            <w:tcW w:w="1701"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16"/>
                <w:szCs w:val="16"/>
              </w:rPr>
            </w:pPr>
            <w:r w:rsidRPr="008F21B0">
              <w:rPr>
                <w:rFonts w:ascii="Times New Roman" w:hAnsi="Times New Roman" w:cs="Times New Roman"/>
                <w:sz w:val="16"/>
                <w:szCs w:val="16"/>
              </w:rPr>
              <w:t>Информация о свободных (занятых) местах</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24"/>
                <w:szCs w:val="24"/>
              </w:rPr>
            </w:pPr>
            <w:r w:rsidRPr="008F21B0">
              <w:rPr>
                <w:rFonts w:ascii="Times New Roman"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24"/>
                <w:szCs w:val="24"/>
              </w:rPr>
            </w:pPr>
            <w:r w:rsidRPr="008F21B0">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24"/>
                <w:szCs w:val="24"/>
              </w:rPr>
            </w:pPr>
            <w:r w:rsidRPr="008F21B0">
              <w:rPr>
                <w:rFonts w:ascii="Times New Roman"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24"/>
                <w:szCs w:val="24"/>
              </w:rPr>
            </w:pPr>
            <w:r w:rsidRPr="008F21B0">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24"/>
                <w:szCs w:val="24"/>
              </w:rPr>
            </w:pPr>
            <w:r w:rsidRPr="008F21B0">
              <w:rPr>
                <w:rFonts w:ascii="Times New Roman" w:hAnsi="Times New Roman" w:cs="Times New Roman"/>
                <w:sz w:val="24"/>
                <w:szCs w:val="24"/>
              </w:rPr>
              <w:t>7</w:t>
            </w:r>
          </w:p>
        </w:tc>
        <w:tc>
          <w:tcPr>
            <w:tcW w:w="1418"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24"/>
                <w:szCs w:val="24"/>
              </w:rPr>
            </w:pPr>
            <w:r w:rsidRPr="008F21B0">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24"/>
                <w:szCs w:val="24"/>
              </w:rPr>
            </w:pPr>
            <w:r w:rsidRPr="008F21B0">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tcPr>
          <w:p w:rsidR="00E04FF8" w:rsidRPr="008F21B0" w:rsidRDefault="00E04FF8" w:rsidP="00223B6F">
            <w:pPr>
              <w:pStyle w:val="ConsPlusNormal"/>
              <w:widowControl/>
              <w:ind w:firstLine="0"/>
              <w:jc w:val="center"/>
              <w:rPr>
                <w:rFonts w:ascii="Times New Roman" w:hAnsi="Times New Roman" w:cs="Times New Roman"/>
                <w:sz w:val="24"/>
                <w:szCs w:val="24"/>
              </w:rPr>
            </w:pPr>
            <w:r w:rsidRPr="008F21B0">
              <w:rPr>
                <w:rFonts w:ascii="Times New Roman" w:hAnsi="Times New Roman" w:cs="Times New Roman"/>
                <w:sz w:val="24"/>
                <w:szCs w:val="24"/>
              </w:rPr>
              <w:t>11</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примерно </w:t>
            </w:r>
            <w:smartTag w:uri="urn:schemas-microsoft-com:office:smarttags" w:element="metricconverter">
              <w:smartTagPr>
                <w:attr w:name="ProductID" w:val="24,2 метров"/>
              </w:smartTagPr>
              <w:r w:rsidRPr="00E04FF8">
                <w:rPr>
                  <w:rFonts w:ascii="Times New Roman" w:hAnsi="Times New Roman" w:cs="Times New Roman"/>
                  <w:sz w:val="22"/>
                  <w:szCs w:val="22"/>
                </w:rPr>
                <w:t>24,2 метров</w:t>
              </w:r>
            </w:smartTag>
            <w:r w:rsidRPr="00E04FF8">
              <w:rPr>
                <w:rFonts w:ascii="Times New Roman" w:hAnsi="Times New Roman" w:cs="Times New Roman"/>
                <w:sz w:val="22"/>
                <w:szCs w:val="22"/>
              </w:rPr>
              <w:t xml:space="preserve">  по направлению на северо-запад от ориентира жилого дома ул. Центральная,22 </w:t>
            </w:r>
          </w:p>
          <w:p w:rsidR="00E04FF8" w:rsidRPr="00E04FF8" w:rsidRDefault="00E04FF8" w:rsidP="00223B6F">
            <w:pPr>
              <w:pStyle w:val="ConsPlusNormal"/>
              <w:widowControl/>
              <w:ind w:firstLine="0"/>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144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непродо</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вольствен</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ные товары</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ежегодно</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 150  от 05.06.2013г.</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с. Маяк </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ул. Центральная, напротив поста ГИБДД</w:t>
            </w: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430, 27 кв.м.</w:t>
            </w:r>
          </w:p>
          <w:p w:rsidR="00E04FF8" w:rsidRPr="00E04FF8" w:rsidRDefault="00E04FF8" w:rsidP="00223B6F">
            <w:pPr>
              <w:pStyle w:val="ConsPlusNormal"/>
              <w:widowControl/>
              <w:ind w:firstLine="0"/>
              <w:jc w:val="center"/>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автозап</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части</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 3 года</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 07 от 17.01.2012г.</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3.</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с. Маяк  </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примерно </w:t>
            </w:r>
            <w:smartTag w:uri="urn:schemas-microsoft-com:office:smarttags" w:element="metricconverter">
              <w:smartTagPr>
                <w:attr w:name="ProductID" w:val="15 метров"/>
              </w:smartTagPr>
              <w:r w:rsidRPr="00E04FF8">
                <w:rPr>
                  <w:rFonts w:ascii="Times New Roman" w:hAnsi="Times New Roman" w:cs="Times New Roman"/>
                  <w:sz w:val="22"/>
                  <w:szCs w:val="22"/>
                </w:rPr>
                <w:t>15 метров</w:t>
              </w:r>
            </w:smartTag>
            <w:r w:rsidRPr="00E04FF8">
              <w:rPr>
                <w:rFonts w:ascii="Times New Roman" w:hAnsi="Times New Roman" w:cs="Times New Roman"/>
                <w:sz w:val="22"/>
                <w:szCs w:val="22"/>
              </w:rPr>
              <w:t xml:space="preserve">  по направлению на северо-восток от ориентира здания магазина по адресу ул. Центральная,34 Б</w:t>
            </w: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24 кв.</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непродо</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вольствен</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ные товары</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ежегодно</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до 18.03.2013</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4.</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 с. Маяк </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примерно </w:t>
            </w:r>
            <w:smartTag w:uri="urn:schemas-microsoft-com:office:smarttags" w:element="metricconverter">
              <w:smartTagPr>
                <w:attr w:name="ProductID" w:val="48 м"/>
              </w:smartTagPr>
              <w:r w:rsidRPr="00E04FF8">
                <w:rPr>
                  <w:rFonts w:ascii="Times New Roman" w:hAnsi="Times New Roman" w:cs="Times New Roman"/>
                  <w:sz w:val="22"/>
                  <w:szCs w:val="22"/>
                </w:rPr>
                <w:t>48 м</w:t>
              </w:r>
            </w:smartTag>
            <w:r w:rsidRPr="00E04FF8">
              <w:rPr>
                <w:rFonts w:ascii="Times New Roman" w:hAnsi="Times New Roman" w:cs="Times New Roman"/>
                <w:sz w:val="22"/>
                <w:szCs w:val="22"/>
              </w:rPr>
              <w:t>. на северо-запад от ориентира здания дискоклуба по адресу</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ул. Центральная, 24 </w:t>
            </w:r>
          </w:p>
          <w:p w:rsidR="00E04FF8" w:rsidRPr="00E04FF8" w:rsidRDefault="00E04FF8" w:rsidP="00223B6F">
            <w:pPr>
              <w:pStyle w:val="ConsPlusNormal"/>
              <w:widowControl/>
              <w:ind w:firstLine="0"/>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101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непродово льственные товары</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ежегодно</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договор аренды </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3 от 03.02.</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2014 г.</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lastRenderedPageBreak/>
              <w:t>5</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с. Маяк </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примерно 34 метров на юго-запад от ориентира жилого дома по ул. Центральная,8</w:t>
            </w:r>
          </w:p>
          <w:p w:rsidR="00E04FF8" w:rsidRPr="00E04FF8" w:rsidRDefault="00E04FF8" w:rsidP="00223B6F">
            <w:pPr>
              <w:pStyle w:val="ConsPlusNormal"/>
              <w:widowControl/>
              <w:ind w:firstLine="0"/>
              <w:jc w:val="center"/>
              <w:rPr>
                <w:rFonts w:ascii="Times New Roman" w:hAnsi="Times New Roman" w:cs="Times New Roman"/>
                <w:sz w:val="22"/>
                <w:szCs w:val="22"/>
              </w:rPr>
            </w:pPr>
          </w:p>
          <w:p w:rsidR="00E04FF8" w:rsidRPr="00E04FF8" w:rsidRDefault="00E04FF8" w:rsidP="00223B6F">
            <w:pPr>
              <w:pStyle w:val="ConsPlusNormal"/>
              <w:widowControl/>
              <w:ind w:firstLine="0"/>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120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смешанный</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ежегодно</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 15 от 11.11.</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2015г.</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6</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с. Маяк </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примерно </w:t>
            </w:r>
            <w:smartTag w:uri="urn:schemas-microsoft-com:office:smarttags" w:element="metricconverter">
              <w:smartTagPr>
                <w:attr w:name="ProductID" w:val="23 метров"/>
              </w:smartTagPr>
              <w:r w:rsidRPr="00E04FF8">
                <w:rPr>
                  <w:rFonts w:ascii="Times New Roman" w:hAnsi="Times New Roman" w:cs="Times New Roman"/>
                  <w:sz w:val="22"/>
                  <w:szCs w:val="22"/>
                </w:rPr>
                <w:t>23 метров</w:t>
              </w:r>
            </w:smartTag>
            <w:r w:rsidRPr="00E04FF8">
              <w:rPr>
                <w:rFonts w:ascii="Times New Roman" w:hAnsi="Times New Roman" w:cs="Times New Roman"/>
                <w:sz w:val="22"/>
                <w:szCs w:val="22"/>
              </w:rPr>
              <w:t xml:space="preserve"> на восток от ориентира жилого дома по ул. Центральная,8</w:t>
            </w:r>
          </w:p>
          <w:p w:rsidR="00E04FF8" w:rsidRPr="00E04FF8" w:rsidRDefault="00E04FF8" w:rsidP="00223B6F">
            <w:pPr>
              <w:pStyle w:val="ConsPlusNormal"/>
              <w:widowControl/>
              <w:ind w:firstLine="0"/>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24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смешанный</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 2 года</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 4 от 22.05.</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2015г.</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7</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 в 17,7 метрах на северо-восток от здания аптеки по ул. Центральная 9А</w:t>
            </w: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p>
          <w:p w:rsidR="00E04FF8" w:rsidRPr="00E04FF8" w:rsidRDefault="00E04FF8" w:rsidP="00223B6F"/>
          <w:p w:rsidR="00E04FF8" w:rsidRPr="00E04FF8" w:rsidRDefault="00E04FF8" w:rsidP="00223B6F">
            <w:r w:rsidRPr="00E04FF8">
              <w:t>294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аптечный пункт</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5 лет</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от 26.02.</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2015 г.</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8.</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71 метров на северо-запад от ориентира здания администрацииа по ул. Центральная,27</w:t>
            </w:r>
          </w:p>
          <w:p w:rsidR="00E04FF8" w:rsidRPr="00E04FF8" w:rsidRDefault="00E04FF8" w:rsidP="00223B6F">
            <w:pPr>
              <w:pStyle w:val="ConsPlusNormal"/>
              <w:widowControl/>
              <w:ind w:firstLine="0"/>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202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смешанный</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5 лет</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 15 от 19.11.</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2015г.</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9</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примерно 28 метров на северо-запад от ориентира здания отделения связи по ул. Центральная,34 А</w:t>
            </w: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48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смешанный</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ежегодно</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 16 от 18.02.2015</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10</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 примерно 30 метров на северо-запад от ориентира жилой дом по ул.Центральная, 48-1</w:t>
            </w: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132,1</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смешанный</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ежегодно</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№2 от 2016г.</w:t>
            </w:r>
          </w:p>
          <w:p w:rsidR="00E04FF8" w:rsidRPr="00E04FF8" w:rsidRDefault="00E04FF8" w:rsidP="00223B6F">
            <w:pPr>
              <w:pStyle w:val="ConsPlusNormal"/>
              <w:widowControl/>
              <w:ind w:firstLine="0"/>
              <w:jc w:val="center"/>
              <w:rPr>
                <w:rFonts w:ascii="Times New Roman" w:hAnsi="Times New Roman" w:cs="Times New Roman"/>
                <w:sz w:val="22"/>
                <w:szCs w:val="22"/>
              </w:rPr>
            </w:pP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11</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примерно </w:t>
            </w:r>
            <w:smartTag w:uri="urn:schemas-microsoft-com:office:smarttags" w:element="metricconverter">
              <w:smartTagPr>
                <w:attr w:name="ProductID" w:val="17 метров"/>
              </w:smartTagPr>
              <w:r w:rsidRPr="00E04FF8">
                <w:rPr>
                  <w:rFonts w:ascii="Times New Roman" w:hAnsi="Times New Roman" w:cs="Times New Roman"/>
                  <w:sz w:val="22"/>
                  <w:szCs w:val="22"/>
                </w:rPr>
                <w:t>17 метров</w:t>
              </w:r>
            </w:smartTag>
            <w:r w:rsidRPr="00E04FF8">
              <w:rPr>
                <w:rFonts w:ascii="Times New Roman" w:hAnsi="Times New Roman" w:cs="Times New Roman"/>
                <w:sz w:val="22"/>
                <w:szCs w:val="22"/>
              </w:rPr>
              <w:t xml:space="preserve"> на юго-запад от ориентира жилого дома по ул. Школьньная,2</w:t>
            </w:r>
          </w:p>
          <w:p w:rsidR="00E04FF8" w:rsidRPr="00E04FF8" w:rsidRDefault="00E04FF8" w:rsidP="00223B6F">
            <w:pPr>
              <w:pStyle w:val="ConsPlusNormal"/>
              <w:widowControl/>
              <w:ind w:firstLine="0"/>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56,64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смешанный</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 года</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№7 от 2015г.</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12</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примерно </w:t>
            </w:r>
            <w:smartTag w:uri="urn:schemas-microsoft-com:office:smarttags" w:element="metricconverter">
              <w:smartTagPr>
                <w:attr w:name="ProductID" w:val="17 метров"/>
              </w:smartTagPr>
              <w:r w:rsidRPr="00E04FF8">
                <w:rPr>
                  <w:rFonts w:ascii="Times New Roman" w:hAnsi="Times New Roman" w:cs="Times New Roman"/>
                  <w:sz w:val="22"/>
                  <w:szCs w:val="22"/>
                </w:rPr>
                <w:t>17 метров</w:t>
              </w:r>
            </w:smartTag>
            <w:r w:rsidRPr="00E04FF8">
              <w:rPr>
                <w:rFonts w:ascii="Times New Roman" w:hAnsi="Times New Roman" w:cs="Times New Roman"/>
                <w:sz w:val="22"/>
                <w:szCs w:val="22"/>
              </w:rPr>
              <w:t xml:space="preserve"> на юго-запад от ориентира жилого дома по ул. Школьньная,2</w:t>
            </w:r>
          </w:p>
          <w:p w:rsidR="00E04FF8" w:rsidRPr="00E04FF8" w:rsidRDefault="00E04FF8" w:rsidP="00223B6F">
            <w:pPr>
              <w:pStyle w:val="ConsPlusNormal"/>
              <w:widowControl/>
              <w:ind w:firstLine="0"/>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70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смешанный</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 года</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№5 от 2015г.</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lastRenderedPageBreak/>
              <w:t>13.</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примерно 4,5 метров на северо-запад от ориентира здания закусочной по ул. Центральная,10 А</w:t>
            </w:r>
          </w:p>
          <w:p w:rsidR="00E04FF8" w:rsidRPr="00E04FF8" w:rsidRDefault="00E04FF8" w:rsidP="00223B6F">
            <w:pPr>
              <w:pStyle w:val="ConsPlusNormal"/>
              <w:widowControl/>
              <w:ind w:firstLine="0"/>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50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смешанный</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ежегодно</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 3 от 2016г.</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14</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примерно 16  метров на северо-запад от ориентира здания отделения связи по ул. Центральная,34 А</w:t>
            </w: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24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ветааптека</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ежегодно</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Договор аренды №5 от 2016</w:t>
            </w:r>
          </w:p>
        </w:tc>
      </w:tr>
      <w:tr w:rsidR="00E04FF8" w:rsidRPr="008F21B0"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15</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w:t>
            </w:r>
          </w:p>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 xml:space="preserve">примерно </w:t>
            </w:r>
            <w:smartTag w:uri="urn:schemas-microsoft-com:office:smarttags" w:element="metricconverter">
              <w:smartTagPr>
                <w:attr w:name="ProductID" w:val="58 метров"/>
              </w:smartTagPr>
              <w:r w:rsidRPr="00E04FF8">
                <w:rPr>
                  <w:rFonts w:ascii="Times New Roman" w:hAnsi="Times New Roman" w:cs="Times New Roman"/>
                  <w:sz w:val="22"/>
                  <w:szCs w:val="22"/>
                </w:rPr>
                <w:t>58 метров</w:t>
              </w:r>
            </w:smartTag>
            <w:r w:rsidRPr="00E04FF8">
              <w:rPr>
                <w:rFonts w:ascii="Times New Roman" w:hAnsi="Times New Roman" w:cs="Times New Roman"/>
                <w:sz w:val="22"/>
                <w:szCs w:val="22"/>
              </w:rPr>
              <w:t xml:space="preserve"> на северо-запад от ориентира здания отделения связи по ул. Центральная,34 А</w:t>
            </w: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30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смешанный</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ежегодно</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свободен</w:t>
            </w:r>
          </w:p>
        </w:tc>
      </w:tr>
      <w:tr w:rsidR="00E04FF8" w:rsidRPr="00A763C4" w:rsidTr="00E04FF8">
        <w:tblPrEx>
          <w:tblCellMar>
            <w:top w:w="0" w:type="dxa"/>
            <w:bottom w:w="0" w:type="dxa"/>
          </w:tblCellMar>
        </w:tblPrEx>
        <w:trPr>
          <w:cantSplit/>
          <w:trHeight w:val="240"/>
        </w:trPr>
        <w:tc>
          <w:tcPr>
            <w:tcW w:w="426"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16</w:t>
            </w:r>
          </w:p>
        </w:tc>
        <w:tc>
          <w:tcPr>
            <w:tcW w:w="198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 Маяк</w:t>
            </w:r>
          </w:p>
          <w:p w:rsidR="00E04FF8" w:rsidRPr="00E04FF8" w:rsidRDefault="00E04FF8" w:rsidP="00223B6F">
            <w:pPr>
              <w:pStyle w:val="ConsPlusNormal"/>
              <w:widowControl/>
              <w:ind w:firstLine="0"/>
              <w:jc w:val="center"/>
              <w:rPr>
                <w:rFonts w:ascii="Times New Roman" w:hAnsi="Times New Roman" w:cs="Times New Roman"/>
                <w:i/>
                <w:sz w:val="22"/>
                <w:szCs w:val="22"/>
              </w:rPr>
            </w:pPr>
            <w:r w:rsidRPr="00E04FF8">
              <w:rPr>
                <w:rFonts w:ascii="Times New Roman" w:hAnsi="Times New Roman" w:cs="Times New Roman"/>
                <w:sz w:val="22"/>
                <w:szCs w:val="22"/>
              </w:rPr>
              <w:t xml:space="preserve">примерно </w:t>
            </w:r>
            <w:smartTag w:uri="urn:schemas-microsoft-com:office:smarttags" w:element="metricconverter">
              <w:smartTagPr>
                <w:attr w:name="ProductID" w:val="61 метр"/>
              </w:smartTagPr>
              <w:r w:rsidRPr="00E04FF8">
                <w:rPr>
                  <w:rFonts w:ascii="Times New Roman" w:hAnsi="Times New Roman" w:cs="Times New Roman"/>
                  <w:sz w:val="22"/>
                  <w:szCs w:val="22"/>
                </w:rPr>
                <w:t>61 метр</w:t>
              </w:r>
            </w:smartTag>
            <w:r w:rsidRPr="00E04FF8">
              <w:rPr>
                <w:rFonts w:ascii="Times New Roman" w:hAnsi="Times New Roman" w:cs="Times New Roman"/>
                <w:sz w:val="22"/>
                <w:szCs w:val="22"/>
              </w:rPr>
              <w:t xml:space="preserve"> на северо-запад от ориентира здания отделения связи по ул. Центральная,34 А</w:t>
            </w:r>
          </w:p>
        </w:tc>
        <w:tc>
          <w:tcPr>
            <w:tcW w:w="1559"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30 кв.м.</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павильон</w:t>
            </w:r>
          </w:p>
        </w:tc>
        <w:tc>
          <w:tcPr>
            <w:tcW w:w="1275"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без перемещения</w:t>
            </w:r>
          </w:p>
        </w:tc>
        <w:tc>
          <w:tcPr>
            <w:tcW w:w="1418"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смешанный</w:t>
            </w:r>
          </w:p>
        </w:tc>
        <w:tc>
          <w:tcPr>
            <w:tcW w:w="1417"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ежегодно</w:t>
            </w:r>
          </w:p>
        </w:tc>
        <w:tc>
          <w:tcPr>
            <w:tcW w:w="1701" w:type="dxa"/>
            <w:tcBorders>
              <w:top w:val="single" w:sz="6" w:space="0" w:color="auto"/>
              <w:left w:val="single" w:sz="6" w:space="0" w:color="auto"/>
              <w:bottom w:val="single" w:sz="6" w:space="0" w:color="auto"/>
              <w:right w:val="single" w:sz="6" w:space="0" w:color="auto"/>
            </w:tcBorders>
          </w:tcPr>
          <w:p w:rsidR="00E04FF8" w:rsidRPr="00E04FF8" w:rsidRDefault="00E04FF8" w:rsidP="00223B6F">
            <w:pPr>
              <w:pStyle w:val="ConsPlusNormal"/>
              <w:widowControl/>
              <w:ind w:firstLine="0"/>
              <w:jc w:val="center"/>
              <w:rPr>
                <w:rFonts w:ascii="Times New Roman" w:hAnsi="Times New Roman" w:cs="Times New Roman"/>
                <w:sz w:val="22"/>
                <w:szCs w:val="22"/>
              </w:rPr>
            </w:pPr>
            <w:r w:rsidRPr="00E04FF8">
              <w:rPr>
                <w:rFonts w:ascii="Times New Roman" w:hAnsi="Times New Roman" w:cs="Times New Roman"/>
                <w:sz w:val="22"/>
                <w:szCs w:val="22"/>
              </w:rPr>
              <w:t>свободен</w:t>
            </w:r>
          </w:p>
        </w:tc>
      </w:tr>
    </w:tbl>
    <w:p w:rsidR="00E04FF8" w:rsidRDefault="00E04FF8" w:rsidP="00E04FF8"/>
    <w:p w:rsidR="00EC06E7" w:rsidRDefault="00EC06E7" w:rsidP="00940526">
      <w:pPr>
        <w:spacing w:after="0" w:line="240" w:lineRule="auto"/>
        <w:jc w:val="center"/>
        <w:rPr>
          <w:rFonts w:ascii="Times New Roman" w:hAnsi="Times New Roman" w:cs="Times New Roman"/>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D17B3D" w:rsidRPr="00EC06E7" w:rsidRDefault="00D17B3D" w:rsidP="00D17B3D">
      <w:pPr>
        <w:tabs>
          <w:tab w:val="left" w:pos="3600"/>
          <w:tab w:val="left" w:pos="8280"/>
        </w:tabs>
        <w:rPr>
          <w:rFonts w:ascii="Times New Roman" w:hAnsi="Times New Roman" w:cs="Times New Roman"/>
          <w:sz w:val="24"/>
          <w:szCs w:val="24"/>
        </w:rPr>
      </w:pPr>
      <w:r w:rsidRPr="00EC06E7">
        <w:rPr>
          <w:rFonts w:ascii="Times New Roman" w:hAnsi="Times New Roman" w:cs="Times New Roman"/>
          <w:sz w:val="24"/>
          <w:szCs w:val="24"/>
        </w:rPr>
        <w:t xml:space="preserve">01.07.2016               </w:t>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EC06E7" w:rsidRPr="00EC06E7">
        <w:rPr>
          <w:rFonts w:ascii="Times New Roman" w:hAnsi="Times New Roman" w:cs="Times New Roman"/>
          <w:sz w:val="24"/>
          <w:szCs w:val="24"/>
        </w:rPr>
        <w:t>№</w:t>
      </w:r>
      <w:r w:rsidRPr="00EC06E7">
        <w:rPr>
          <w:rFonts w:ascii="Times New Roman" w:hAnsi="Times New Roman" w:cs="Times New Roman"/>
          <w:sz w:val="24"/>
          <w:szCs w:val="24"/>
        </w:rPr>
        <w:t xml:space="preserve"> 150</w:t>
      </w:r>
    </w:p>
    <w:p w:rsidR="00D17B3D" w:rsidRDefault="00D17B3D" w:rsidP="00EC06E7">
      <w:pPr>
        <w:tabs>
          <w:tab w:val="left" w:pos="8280"/>
        </w:tabs>
        <w:spacing w:after="0" w:line="240" w:lineRule="auto"/>
        <w:jc w:val="both"/>
        <w:rPr>
          <w:rFonts w:ascii="Times New Roman" w:hAnsi="Times New Roman" w:cs="Times New Roman"/>
          <w:sz w:val="24"/>
          <w:szCs w:val="24"/>
        </w:rPr>
      </w:pPr>
      <w:r w:rsidRPr="00EC06E7">
        <w:rPr>
          <w:rFonts w:ascii="Times New Roman" w:hAnsi="Times New Roman" w:cs="Times New Roman"/>
          <w:sz w:val="24"/>
          <w:szCs w:val="24"/>
        </w:rPr>
        <w:t>Об утверждении схемы расположения</w:t>
      </w:r>
      <w:r w:rsidR="00EC06E7">
        <w:rPr>
          <w:rFonts w:ascii="Times New Roman" w:hAnsi="Times New Roman" w:cs="Times New Roman"/>
          <w:sz w:val="24"/>
          <w:szCs w:val="24"/>
        </w:rPr>
        <w:t xml:space="preserve"> </w:t>
      </w:r>
      <w:r w:rsidRPr="00EC06E7">
        <w:rPr>
          <w:rFonts w:ascii="Times New Roman" w:hAnsi="Times New Roman" w:cs="Times New Roman"/>
          <w:sz w:val="24"/>
          <w:szCs w:val="24"/>
        </w:rPr>
        <w:t>земельного участка, по адресу Хабаровский край, Нанайский район,</w:t>
      </w:r>
      <w:r w:rsidR="00EC06E7">
        <w:rPr>
          <w:rFonts w:ascii="Times New Roman" w:hAnsi="Times New Roman" w:cs="Times New Roman"/>
          <w:sz w:val="24"/>
          <w:szCs w:val="24"/>
        </w:rPr>
        <w:t xml:space="preserve"> </w:t>
      </w:r>
      <w:r w:rsidRPr="00EC06E7">
        <w:rPr>
          <w:rFonts w:ascii="Times New Roman" w:hAnsi="Times New Roman" w:cs="Times New Roman"/>
          <w:sz w:val="24"/>
          <w:szCs w:val="24"/>
        </w:rPr>
        <w:t xml:space="preserve">село Маяк, улица Аптечная  д.16 кв. 2 </w:t>
      </w:r>
    </w:p>
    <w:p w:rsidR="00EC06E7" w:rsidRPr="00EC06E7" w:rsidRDefault="00EC06E7" w:rsidP="00EC06E7">
      <w:pPr>
        <w:tabs>
          <w:tab w:val="left" w:pos="8280"/>
        </w:tabs>
        <w:spacing w:after="0" w:line="240" w:lineRule="auto"/>
        <w:jc w:val="both"/>
        <w:rPr>
          <w:rFonts w:ascii="Times New Roman" w:hAnsi="Times New Roman" w:cs="Times New Roman"/>
          <w:sz w:val="24"/>
          <w:szCs w:val="24"/>
        </w:rPr>
      </w:pPr>
    </w:p>
    <w:p w:rsidR="00D17B3D" w:rsidRPr="00EC06E7" w:rsidRDefault="00D17B3D" w:rsidP="00EC06E7">
      <w:pPr>
        <w:tabs>
          <w:tab w:val="left" w:pos="8280"/>
        </w:tabs>
        <w:spacing w:after="0" w:line="240" w:lineRule="auto"/>
        <w:ind w:firstLine="720"/>
        <w:jc w:val="both"/>
        <w:rPr>
          <w:rFonts w:ascii="Times New Roman" w:hAnsi="Times New Roman" w:cs="Times New Roman"/>
          <w:sz w:val="24"/>
          <w:szCs w:val="24"/>
        </w:rPr>
      </w:pPr>
      <w:r w:rsidRPr="00EC06E7">
        <w:rPr>
          <w:rFonts w:ascii="Times New Roman" w:hAnsi="Times New Roman" w:cs="Times New Roman"/>
          <w:sz w:val="24"/>
          <w:szCs w:val="24"/>
        </w:rPr>
        <w:t>В соответствии с п. 4 ст.  11.10 Земельного кодекса Российской Федерации и ст.16 Федерального закона от 24.07.2007 № 221-ФЗ «О государственном кадастре недвижимости», на основании проведенного межевания земельного участка и заявления Повстюк Олеси Петровны, администрация сельского поселения «Село Маяк» Нанайского муниципального района Хабаровского края</w:t>
      </w:r>
    </w:p>
    <w:p w:rsidR="00D17B3D" w:rsidRPr="00EC06E7" w:rsidRDefault="00D17B3D" w:rsidP="00EC06E7">
      <w:pPr>
        <w:tabs>
          <w:tab w:val="left" w:pos="8280"/>
        </w:tabs>
        <w:spacing w:after="0" w:line="240" w:lineRule="auto"/>
        <w:jc w:val="both"/>
        <w:rPr>
          <w:rFonts w:ascii="Times New Roman" w:hAnsi="Times New Roman" w:cs="Times New Roman"/>
          <w:sz w:val="24"/>
          <w:szCs w:val="24"/>
        </w:rPr>
      </w:pPr>
      <w:r w:rsidRPr="00EC06E7">
        <w:rPr>
          <w:rFonts w:ascii="Times New Roman" w:hAnsi="Times New Roman" w:cs="Times New Roman"/>
          <w:sz w:val="24"/>
          <w:szCs w:val="24"/>
        </w:rPr>
        <w:t>ПОСТАНОВЛЯЕТ:</w:t>
      </w:r>
    </w:p>
    <w:p w:rsidR="00D17B3D" w:rsidRPr="00EC06E7" w:rsidRDefault="00D17B3D" w:rsidP="00EC06E7">
      <w:pPr>
        <w:tabs>
          <w:tab w:val="left" w:pos="8280"/>
        </w:tabs>
        <w:spacing w:after="0" w:line="240" w:lineRule="auto"/>
        <w:ind w:firstLine="709"/>
        <w:jc w:val="both"/>
        <w:rPr>
          <w:rFonts w:ascii="Times New Roman" w:hAnsi="Times New Roman" w:cs="Times New Roman"/>
          <w:sz w:val="24"/>
          <w:szCs w:val="24"/>
        </w:rPr>
      </w:pPr>
      <w:r w:rsidRPr="00EC06E7">
        <w:rPr>
          <w:rFonts w:ascii="Times New Roman" w:hAnsi="Times New Roman" w:cs="Times New Roman"/>
          <w:sz w:val="24"/>
          <w:szCs w:val="24"/>
        </w:rPr>
        <w:t>1. Утвердить схему расположения земельного участка из земель населенных пунктов, по адресу: Хабаровский край, Нанайский район, село Маяк, улица Аптечная  д.16 кв. 2, общей площадью 2 958,00  кв.м., под  часть жилого дома и для ведения личного подсобного хозяйства, код 2.2, согласно приложения.</w:t>
      </w:r>
    </w:p>
    <w:p w:rsidR="00D17B3D" w:rsidRPr="00EC06E7" w:rsidRDefault="00D17B3D" w:rsidP="00EC06E7">
      <w:pPr>
        <w:spacing w:after="0" w:line="240" w:lineRule="auto"/>
        <w:ind w:firstLine="720"/>
        <w:jc w:val="both"/>
        <w:rPr>
          <w:rFonts w:ascii="Times New Roman" w:hAnsi="Times New Roman" w:cs="Times New Roman"/>
          <w:sz w:val="24"/>
          <w:szCs w:val="24"/>
        </w:rPr>
      </w:pPr>
      <w:r w:rsidRPr="00EC06E7">
        <w:rPr>
          <w:rFonts w:ascii="Times New Roman" w:hAnsi="Times New Roman" w:cs="Times New Roman"/>
          <w:sz w:val="24"/>
          <w:szCs w:val="24"/>
        </w:rPr>
        <w:t>2. Контроль за выполнением настоящего постановления оставляю за собой.</w:t>
      </w:r>
    </w:p>
    <w:p w:rsidR="00D17B3D" w:rsidRPr="00EC06E7" w:rsidRDefault="00D17B3D" w:rsidP="00EC06E7">
      <w:pPr>
        <w:spacing w:after="0" w:line="240" w:lineRule="auto"/>
        <w:ind w:right="-186"/>
        <w:jc w:val="both"/>
        <w:rPr>
          <w:rFonts w:ascii="Times New Roman" w:hAnsi="Times New Roman" w:cs="Times New Roman"/>
          <w:sz w:val="24"/>
          <w:szCs w:val="24"/>
        </w:rPr>
      </w:pPr>
    </w:p>
    <w:p w:rsidR="00D17B3D" w:rsidRPr="00EC06E7" w:rsidRDefault="00D17B3D" w:rsidP="00EC06E7">
      <w:pPr>
        <w:spacing w:after="0" w:line="240" w:lineRule="auto"/>
        <w:ind w:right="-186"/>
        <w:jc w:val="both"/>
        <w:rPr>
          <w:rFonts w:ascii="Times New Roman" w:hAnsi="Times New Roman" w:cs="Times New Roman"/>
          <w:sz w:val="24"/>
          <w:szCs w:val="24"/>
        </w:rPr>
      </w:pPr>
      <w:r w:rsidRPr="00EC06E7">
        <w:rPr>
          <w:rFonts w:ascii="Times New Roman" w:hAnsi="Times New Roman" w:cs="Times New Roman"/>
          <w:sz w:val="24"/>
          <w:szCs w:val="24"/>
        </w:rPr>
        <w:t xml:space="preserve">   </w:t>
      </w:r>
    </w:p>
    <w:p w:rsidR="00D17B3D" w:rsidRPr="00EC06E7" w:rsidRDefault="00D17B3D" w:rsidP="00EC06E7">
      <w:pPr>
        <w:tabs>
          <w:tab w:val="left" w:pos="4120"/>
        </w:tabs>
        <w:spacing w:after="0" w:line="240" w:lineRule="auto"/>
        <w:jc w:val="both"/>
        <w:rPr>
          <w:rFonts w:ascii="Times New Roman" w:hAnsi="Times New Roman" w:cs="Times New Roman"/>
          <w:sz w:val="24"/>
          <w:szCs w:val="24"/>
        </w:rPr>
      </w:pPr>
      <w:r w:rsidRPr="00EC06E7">
        <w:rPr>
          <w:rFonts w:ascii="Times New Roman" w:hAnsi="Times New Roman" w:cs="Times New Roman"/>
          <w:sz w:val="24"/>
          <w:szCs w:val="24"/>
        </w:rPr>
        <w:t xml:space="preserve">Глава сельского поселения                                                               А.Н. Ильин </w:t>
      </w:r>
    </w:p>
    <w:p w:rsidR="00940526" w:rsidRPr="005C562A" w:rsidRDefault="00D17B3D" w:rsidP="00EC06E7">
      <w:pPr>
        <w:tabs>
          <w:tab w:val="left" w:pos="8280"/>
        </w:tabs>
        <w:spacing w:after="0" w:line="240" w:lineRule="auto"/>
        <w:rPr>
          <w:rFonts w:ascii="Times New Roman" w:hAnsi="Times New Roman" w:cs="Times New Roman"/>
          <w:sz w:val="24"/>
          <w:szCs w:val="24"/>
        </w:rPr>
      </w:pPr>
      <w:r w:rsidRPr="00EC06E7">
        <w:rPr>
          <w:rFonts w:ascii="Times New Roman" w:hAnsi="Times New Roman" w:cs="Times New Roman"/>
          <w:sz w:val="24"/>
          <w:szCs w:val="24"/>
        </w:rPr>
        <w:t xml:space="preserve">                                                                                             </w:t>
      </w:r>
    </w:p>
    <w:p w:rsidR="00E04FF8" w:rsidRDefault="00E04FF8" w:rsidP="00940526">
      <w:pPr>
        <w:spacing w:after="0" w:line="240" w:lineRule="auto"/>
        <w:jc w:val="center"/>
        <w:rPr>
          <w:rFonts w:ascii="Times New Roman" w:hAnsi="Times New Roman" w:cs="Times New Roman"/>
          <w:sz w:val="24"/>
          <w:szCs w:val="24"/>
        </w:rPr>
      </w:pPr>
    </w:p>
    <w:p w:rsidR="00940526" w:rsidRPr="005C562A" w:rsidRDefault="00940526" w:rsidP="00940526">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lastRenderedPageBreak/>
        <w:t>***</w:t>
      </w:r>
    </w:p>
    <w:p w:rsidR="00940526" w:rsidRPr="005C562A" w:rsidRDefault="00940526" w:rsidP="00940526">
      <w:pPr>
        <w:spacing w:after="0" w:line="240" w:lineRule="auto"/>
        <w:jc w:val="center"/>
        <w:rPr>
          <w:rFonts w:ascii="Times New Roman" w:hAnsi="Times New Roman" w:cs="Times New Roman"/>
          <w:b/>
          <w:sz w:val="24"/>
          <w:szCs w:val="24"/>
        </w:rPr>
      </w:pPr>
      <w:r w:rsidRPr="005C562A">
        <w:rPr>
          <w:rFonts w:ascii="Times New Roman" w:hAnsi="Times New Roman" w:cs="Times New Roman"/>
          <w:b/>
          <w:sz w:val="24"/>
          <w:szCs w:val="24"/>
        </w:rPr>
        <w:t>ПОСТАНОВЛЕНИЕ</w:t>
      </w:r>
    </w:p>
    <w:p w:rsidR="00D17B3D" w:rsidRPr="00EC06E7" w:rsidRDefault="00D17B3D" w:rsidP="00D17B3D">
      <w:pPr>
        <w:rPr>
          <w:rFonts w:ascii="Times New Roman" w:eastAsia="Times New Roman" w:hAnsi="Times New Roman" w:cs="Times New Roman"/>
          <w:bCs/>
          <w:color w:val="000000" w:themeColor="text1"/>
          <w:sz w:val="24"/>
          <w:szCs w:val="24"/>
        </w:rPr>
      </w:pPr>
      <w:r w:rsidRPr="005C562A">
        <w:rPr>
          <w:rFonts w:ascii="Times New Roman" w:eastAsia="Times New Roman" w:hAnsi="Times New Roman" w:cs="Times New Roman"/>
          <w:bCs/>
          <w:color w:val="000000" w:themeColor="text1"/>
          <w:sz w:val="24"/>
          <w:szCs w:val="24"/>
        </w:rPr>
        <w:t xml:space="preserve">01.07.2016                </w:t>
      </w:r>
      <w:r w:rsidR="00EC06E7">
        <w:rPr>
          <w:rFonts w:ascii="Times New Roman" w:eastAsia="Times New Roman" w:hAnsi="Times New Roman" w:cs="Times New Roman"/>
          <w:bCs/>
          <w:color w:val="000000" w:themeColor="text1"/>
          <w:sz w:val="24"/>
          <w:szCs w:val="24"/>
        </w:rPr>
        <w:tab/>
      </w:r>
      <w:r w:rsidR="00EC06E7">
        <w:rPr>
          <w:rFonts w:ascii="Times New Roman" w:eastAsia="Times New Roman" w:hAnsi="Times New Roman" w:cs="Times New Roman"/>
          <w:bCs/>
          <w:color w:val="000000" w:themeColor="text1"/>
          <w:sz w:val="24"/>
          <w:szCs w:val="24"/>
        </w:rPr>
        <w:tab/>
      </w:r>
      <w:r w:rsidR="00EC06E7">
        <w:rPr>
          <w:rFonts w:ascii="Times New Roman" w:eastAsia="Times New Roman" w:hAnsi="Times New Roman" w:cs="Times New Roman"/>
          <w:bCs/>
          <w:color w:val="000000" w:themeColor="text1"/>
          <w:sz w:val="24"/>
          <w:szCs w:val="24"/>
        </w:rPr>
        <w:tab/>
      </w:r>
      <w:r w:rsidR="00EC06E7">
        <w:rPr>
          <w:rFonts w:ascii="Times New Roman" w:eastAsia="Times New Roman" w:hAnsi="Times New Roman" w:cs="Times New Roman"/>
          <w:bCs/>
          <w:color w:val="000000" w:themeColor="text1"/>
          <w:sz w:val="24"/>
          <w:szCs w:val="24"/>
        </w:rPr>
        <w:tab/>
      </w:r>
      <w:r w:rsidR="00EC06E7">
        <w:rPr>
          <w:rFonts w:ascii="Times New Roman" w:eastAsia="Times New Roman" w:hAnsi="Times New Roman" w:cs="Times New Roman"/>
          <w:bCs/>
          <w:color w:val="000000" w:themeColor="text1"/>
          <w:sz w:val="24"/>
          <w:szCs w:val="24"/>
        </w:rPr>
        <w:tab/>
      </w:r>
      <w:r w:rsidR="00EC06E7">
        <w:rPr>
          <w:rFonts w:ascii="Times New Roman" w:eastAsia="Times New Roman" w:hAnsi="Times New Roman" w:cs="Times New Roman"/>
          <w:bCs/>
          <w:color w:val="000000" w:themeColor="text1"/>
          <w:sz w:val="24"/>
          <w:szCs w:val="24"/>
        </w:rPr>
        <w:tab/>
      </w:r>
      <w:r w:rsidR="00EC06E7">
        <w:rPr>
          <w:rFonts w:ascii="Times New Roman" w:eastAsia="Times New Roman" w:hAnsi="Times New Roman" w:cs="Times New Roman"/>
          <w:bCs/>
          <w:color w:val="000000" w:themeColor="text1"/>
          <w:sz w:val="24"/>
          <w:szCs w:val="24"/>
        </w:rPr>
        <w:tab/>
      </w:r>
      <w:r w:rsidR="00EC06E7">
        <w:rPr>
          <w:rFonts w:ascii="Times New Roman" w:eastAsia="Times New Roman" w:hAnsi="Times New Roman" w:cs="Times New Roman"/>
          <w:bCs/>
          <w:color w:val="000000" w:themeColor="text1"/>
          <w:sz w:val="24"/>
          <w:szCs w:val="24"/>
        </w:rPr>
        <w:tab/>
      </w:r>
      <w:r w:rsidR="00EC06E7">
        <w:rPr>
          <w:rFonts w:ascii="Times New Roman" w:eastAsia="Times New Roman" w:hAnsi="Times New Roman" w:cs="Times New Roman"/>
          <w:bCs/>
          <w:color w:val="000000" w:themeColor="text1"/>
          <w:sz w:val="24"/>
          <w:szCs w:val="24"/>
        </w:rPr>
        <w:tab/>
      </w:r>
      <w:r w:rsidR="00CC50C7">
        <w:rPr>
          <w:rFonts w:ascii="Times New Roman" w:eastAsia="Times New Roman" w:hAnsi="Times New Roman" w:cs="Times New Roman"/>
          <w:bCs/>
          <w:color w:val="000000" w:themeColor="text1"/>
          <w:sz w:val="24"/>
          <w:szCs w:val="24"/>
        </w:rPr>
        <w:t xml:space="preserve">           </w:t>
      </w:r>
      <w:r w:rsidR="00EC06E7">
        <w:rPr>
          <w:rFonts w:ascii="Times New Roman" w:eastAsia="Times New Roman" w:hAnsi="Times New Roman" w:cs="Times New Roman"/>
          <w:bCs/>
          <w:color w:val="000000" w:themeColor="text1"/>
          <w:sz w:val="24"/>
          <w:szCs w:val="24"/>
        </w:rPr>
        <w:t>№</w:t>
      </w:r>
      <w:r w:rsidR="00CC50C7">
        <w:rPr>
          <w:rFonts w:ascii="Times New Roman" w:eastAsia="Times New Roman" w:hAnsi="Times New Roman" w:cs="Times New Roman"/>
          <w:bCs/>
          <w:color w:val="000000" w:themeColor="text1"/>
          <w:sz w:val="24"/>
          <w:szCs w:val="24"/>
        </w:rPr>
        <w:t xml:space="preserve">  </w:t>
      </w:r>
      <w:r w:rsidRPr="005C562A">
        <w:rPr>
          <w:rFonts w:ascii="Times New Roman" w:eastAsia="Times New Roman" w:hAnsi="Times New Roman" w:cs="Times New Roman"/>
          <w:bCs/>
          <w:color w:val="000000" w:themeColor="text1"/>
          <w:sz w:val="24"/>
          <w:szCs w:val="24"/>
        </w:rPr>
        <w:t xml:space="preserve">151                                      </w:t>
      </w:r>
    </w:p>
    <w:p w:rsidR="00D17B3D" w:rsidRPr="005C562A" w:rsidRDefault="00D17B3D" w:rsidP="00D17B3D">
      <w:pPr>
        <w:pStyle w:val="af6"/>
        <w:spacing w:line="240" w:lineRule="exact"/>
        <w:jc w:val="both"/>
        <w:rPr>
          <w:sz w:val="24"/>
          <w:szCs w:val="24"/>
          <w:lang w:eastAsia="ru-RU"/>
        </w:rPr>
      </w:pPr>
      <w:r w:rsidRPr="005C562A">
        <w:rPr>
          <w:sz w:val="24"/>
          <w:szCs w:val="24"/>
          <w:lang w:eastAsia="ru-RU"/>
        </w:rPr>
        <w:t>Об утверждении плана – мероприятий по повышению собираемости налоговых и  неналоговых доходов в бюджет  сельского поселения «Село Маяк» Нанайского муниципального района Хабаровского края  на 2016 год</w:t>
      </w:r>
    </w:p>
    <w:p w:rsidR="00D17B3D" w:rsidRPr="005C562A" w:rsidRDefault="00D17B3D" w:rsidP="00D17B3D">
      <w:pPr>
        <w:pStyle w:val="af6"/>
        <w:rPr>
          <w:sz w:val="24"/>
          <w:szCs w:val="24"/>
          <w:lang w:eastAsia="ru-RU"/>
        </w:rPr>
      </w:pPr>
    </w:p>
    <w:p w:rsidR="00D17B3D" w:rsidRPr="005C562A" w:rsidRDefault="00D17B3D" w:rsidP="00D17B3D">
      <w:pPr>
        <w:spacing w:after="0" w:line="240" w:lineRule="auto"/>
        <w:rPr>
          <w:rFonts w:ascii="Times New Roman" w:hAnsi="Times New Roman" w:cs="Times New Roman"/>
          <w:sz w:val="24"/>
          <w:szCs w:val="24"/>
        </w:rPr>
      </w:pPr>
    </w:p>
    <w:p w:rsidR="00D17B3D" w:rsidRPr="005C562A" w:rsidRDefault="00D17B3D" w:rsidP="00D17B3D">
      <w:pPr>
        <w:spacing w:after="0" w:line="240" w:lineRule="auto"/>
        <w:ind w:firstLine="709"/>
        <w:rPr>
          <w:rFonts w:ascii="Times New Roman" w:eastAsia="Times New Roman" w:hAnsi="Times New Roman" w:cs="Times New Roman"/>
          <w:color w:val="000000" w:themeColor="text1"/>
          <w:sz w:val="24"/>
          <w:szCs w:val="24"/>
        </w:rPr>
      </w:pPr>
      <w:r w:rsidRPr="005C562A">
        <w:rPr>
          <w:rFonts w:ascii="Times New Roman" w:eastAsia="Times New Roman" w:hAnsi="Times New Roman" w:cs="Times New Roman"/>
          <w:color w:val="000000" w:themeColor="text1"/>
          <w:sz w:val="24"/>
          <w:szCs w:val="24"/>
        </w:rPr>
        <w:t>В целях повышения собираемости налоговых и неналоговых доходов в бюджет сельского поселения «Село Маяк» Нанайского муниципального района, администрация сельского поселения «Село Маяк» Нанайского муниципального района Хабаровского края</w:t>
      </w:r>
    </w:p>
    <w:p w:rsidR="00D17B3D" w:rsidRPr="005C562A" w:rsidRDefault="00D17B3D" w:rsidP="00D17B3D">
      <w:pPr>
        <w:spacing w:after="0" w:line="240" w:lineRule="auto"/>
        <w:rPr>
          <w:rFonts w:ascii="Times New Roman" w:eastAsia="Times New Roman" w:hAnsi="Times New Roman" w:cs="Times New Roman"/>
          <w:color w:val="000000" w:themeColor="text1"/>
          <w:sz w:val="24"/>
          <w:szCs w:val="24"/>
        </w:rPr>
      </w:pPr>
      <w:r w:rsidRPr="005C562A">
        <w:rPr>
          <w:rFonts w:ascii="Times New Roman" w:eastAsia="Times New Roman" w:hAnsi="Times New Roman" w:cs="Times New Roman"/>
          <w:bCs/>
          <w:color w:val="000000" w:themeColor="text1"/>
          <w:sz w:val="24"/>
          <w:szCs w:val="24"/>
        </w:rPr>
        <w:t>ПОСТАНОВЛЯЕТ:</w:t>
      </w:r>
    </w:p>
    <w:p w:rsidR="00D17B3D" w:rsidRPr="005C562A" w:rsidRDefault="00D17B3D" w:rsidP="00D17B3D">
      <w:pPr>
        <w:pStyle w:val="a5"/>
        <w:numPr>
          <w:ilvl w:val="0"/>
          <w:numId w:val="17"/>
        </w:numPr>
        <w:spacing w:after="200"/>
        <w:ind w:left="0" w:firstLine="709"/>
        <w:rPr>
          <w:rFonts w:ascii="Times New Roman" w:eastAsia="Times New Roman" w:hAnsi="Times New Roman" w:cs="Times New Roman"/>
          <w:color w:val="000000" w:themeColor="text1"/>
          <w:sz w:val="24"/>
          <w:szCs w:val="24"/>
          <w:lang w:eastAsia="ru-RU"/>
        </w:rPr>
      </w:pPr>
      <w:r w:rsidRPr="005C562A">
        <w:rPr>
          <w:rFonts w:ascii="Times New Roman" w:eastAsia="Times New Roman" w:hAnsi="Times New Roman" w:cs="Times New Roman"/>
          <w:color w:val="000000" w:themeColor="text1"/>
          <w:sz w:val="24"/>
          <w:szCs w:val="24"/>
          <w:lang w:eastAsia="ru-RU"/>
        </w:rPr>
        <w:t xml:space="preserve">Утвердить прилагаемый план - мероприятий по повышению  собираемости налоговых и неналоговых доходов в бюджет сельского поселения «Село Маяк» Нанайского муниципального района на 2016 год. </w:t>
      </w:r>
    </w:p>
    <w:p w:rsidR="00D17B3D" w:rsidRPr="005C562A" w:rsidRDefault="00D17B3D" w:rsidP="00D17B3D">
      <w:pPr>
        <w:pStyle w:val="a5"/>
        <w:numPr>
          <w:ilvl w:val="0"/>
          <w:numId w:val="17"/>
        </w:numPr>
        <w:spacing w:after="200"/>
        <w:ind w:left="0" w:firstLine="709"/>
        <w:rPr>
          <w:rFonts w:ascii="Times New Roman" w:eastAsia="Times New Roman" w:hAnsi="Times New Roman" w:cs="Times New Roman"/>
          <w:color w:val="000000" w:themeColor="text1"/>
          <w:sz w:val="24"/>
          <w:szCs w:val="24"/>
          <w:lang w:eastAsia="ru-RU"/>
        </w:rPr>
      </w:pPr>
      <w:r w:rsidRPr="005C562A">
        <w:rPr>
          <w:rFonts w:ascii="Times New Roman" w:eastAsia="Times New Roman" w:hAnsi="Times New Roman" w:cs="Times New Roman"/>
          <w:color w:val="000000" w:themeColor="text1"/>
          <w:sz w:val="24"/>
          <w:szCs w:val="24"/>
          <w:lang w:eastAsia="ru-RU"/>
        </w:rPr>
        <w:t xml:space="preserve"> Контроль за выполнением настоящего постановления возложить на специалиста 1 категории гл. бухгалтера  (А.П. Мельничук)</w:t>
      </w:r>
    </w:p>
    <w:p w:rsidR="00D17B3D" w:rsidRDefault="00D17B3D" w:rsidP="00D17B3D">
      <w:pPr>
        <w:pStyle w:val="a5"/>
        <w:numPr>
          <w:ilvl w:val="0"/>
          <w:numId w:val="17"/>
        </w:numPr>
        <w:ind w:left="0" w:firstLine="709"/>
        <w:rPr>
          <w:rFonts w:ascii="Times New Roman" w:eastAsia="Times New Roman" w:hAnsi="Times New Roman" w:cs="Times New Roman"/>
          <w:color w:val="000000" w:themeColor="text1"/>
          <w:sz w:val="24"/>
          <w:szCs w:val="24"/>
          <w:lang w:eastAsia="ru-RU"/>
        </w:rPr>
      </w:pPr>
      <w:r w:rsidRPr="005C562A">
        <w:rPr>
          <w:rFonts w:ascii="Times New Roman" w:eastAsia="Times New Roman" w:hAnsi="Times New Roman" w:cs="Times New Roman"/>
          <w:color w:val="000000" w:themeColor="text1"/>
          <w:sz w:val="24"/>
          <w:szCs w:val="24"/>
          <w:lang w:eastAsia="ru-RU"/>
        </w:rPr>
        <w:t xml:space="preserve"> Настоящее постановление вступает в силу со дня его подписания.</w:t>
      </w:r>
    </w:p>
    <w:p w:rsidR="00EC06E7" w:rsidRPr="00EC06E7" w:rsidRDefault="00EC06E7" w:rsidP="00D17B3D">
      <w:pPr>
        <w:pStyle w:val="a5"/>
        <w:numPr>
          <w:ilvl w:val="0"/>
          <w:numId w:val="17"/>
        </w:numPr>
        <w:ind w:left="0" w:firstLine="709"/>
        <w:rPr>
          <w:rFonts w:ascii="Times New Roman" w:eastAsia="Times New Roman" w:hAnsi="Times New Roman" w:cs="Times New Roman"/>
          <w:color w:val="000000" w:themeColor="text1"/>
          <w:sz w:val="24"/>
          <w:szCs w:val="24"/>
          <w:lang w:eastAsia="ru-RU"/>
        </w:rPr>
      </w:pPr>
    </w:p>
    <w:p w:rsidR="00D17B3D" w:rsidRPr="00EC06E7" w:rsidRDefault="00D17B3D" w:rsidP="00EC06E7">
      <w:pPr>
        <w:rPr>
          <w:rFonts w:ascii="Times New Roman" w:eastAsia="Times New Roman" w:hAnsi="Times New Roman" w:cs="Times New Roman"/>
          <w:color w:val="000000" w:themeColor="text1"/>
          <w:sz w:val="24"/>
          <w:szCs w:val="24"/>
        </w:rPr>
      </w:pPr>
      <w:r w:rsidRPr="005C562A">
        <w:rPr>
          <w:rFonts w:ascii="Times New Roman" w:eastAsia="Times New Roman" w:hAnsi="Times New Roman" w:cs="Times New Roman"/>
          <w:color w:val="000000" w:themeColor="text1"/>
          <w:sz w:val="24"/>
          <w:szCs w:val="24"/>
        </w:rPr>
        <w:t>Глава сельского поселения                                        </w:t>
      </w:r>
      <w:r w:rsidRPr="005C562A">
        <w:rPr>
          <w:rFonts w:ascii="Times New Roman" w:eastAsia="Times New Roman" w:hAnsi="Times New Roman" w:cs="Times New Roman"/>
          <w:color w:val="000000" w:themeColor="text1"/>
          <w:sz w:val="24"/>
          <w:szCs w:val="24"/>
        </w:rPr>
        <w:tab/>
      </w:r>
      <w:r w:rsidRPr="005C562A">
        <w:rPr>
          <w:rFonts w:ascii="Times New Roman" w:eastAsia="Times New Roman" w:hAnsi="Times New Roman" w:cs="Times New Roman"/>
          <w:color w:val="000000" w:themeColor="text1"/>
          <w:sz w:val="24"/>
          <w:szCs w:val="24"/>
        </w:rPr>
        <w:tab/>
      </w:r>
      <w:r w:rsidRPr="005C562A">
        <w:rPr>
          <w:rFonts w:ascii="Times New Roman" w:eastAsia="Times New Roman" w:hAnsi="Times New Roman" w:cs="Times New Roman"/>
          <w:color w:val="000000" w:themeColor="text1"/>
          <w:sz w:val="24"/>
          <w:szCs w:val="24"/>
        </w:rPr>
        <w:tab/>
        <w:t>А.Н. Ильин</w:t>
      </w:r>
    </w:p>
    <w:p w:rsidR="00D17B3D" w:rsidRPr="005C562A" w:rsidRDefault="00D17B3D" w:rsidP="00EC06E7">
      <w:pPr>
        <w:pStyle w:val="af6"/>
        <w:rPr>
          <w:sz w:val="24"/>
          <w:szCs w:val="24"/>
          <w:lang w:eastAsia="ru-RU"/>
        </w:rPr>
      </w:pPr>
    </w:p>
    <w:p w:rsidR="00D17B3D" w:rsidRPr="005C562A" w:rsidRDefault="00D17B3D" w:rsidP="00D17B3D">
      <w:pPr>
        <w:pStyle w:val="af6"/>
        <w:spacing w:line="240" w:lineRule="exact"/>
        <w:ind w:left="5670"/>
        <w:rPr>
          <w:sz w:val="24"/>
          <w:szCs w:val="24"/>
          <w:lang w:eastAsia="ru-RU"/>
        </w:rPr>
      </w:pPr>
      <w:r w:rsidRPr="005C562A">
        <w:rPr>
          <w:sz w:val="24"/>
          <w:szCs w:val="24"/>
          <w:lang w:eastAsia="ru-RU"/>
        </w:rPr>
        <w:t xml:space="preserve">УТВЕРЖДЁН                               постановлением администрации </w:t>
      </w:r>
    </w:p>
    <w:p w:rsidR="00D17B3D" w:rsidRPr="005C562A" w:rsidRDefault="00D17B3D" w:rsidP="00D17B3D">
      <w:pPr>
        <w:pStyle w:val="af6"/>
        <w:spacing w:line="240" w:lineRule="exact"/>
        <w:ind w:left="5670"/>
        <w:rPr>
          <w:sz w:val="24"/>
          <w:szCs w:val="24"/>
          <w:lang w:eastAsia="ru-RU"/>
        </w:rPr>
      </w:pPr>
      <w:r w:rsidRPr="005C562A">
        <w:rPr>
          <w:sz w:val="24"/>
          <w:szCs w:val="24"/>
          <w:lang w:eastAsia="ru-RU"/>
        </w:rPr>
        <w:t>сельского поселения</w:t>
      </w:r>
    </w:p>
    <w:p w:rsidR="00D17B3D" w:rsidRPr="005C562A" w:rsidRDefault="00D17B3D" w:rsidP="00D17B3D">
      <w:pPr>
        <w:pStyle w:val="af6"/>
        <w:spacing w:line="240" w:lineRule="exact"/>
        <w:ind w:left="5670"/>
        <w:rPr>
          <w:sz w:val="24"/>
          <w:szCs w:val="24"/>
          <w:lang w:eastAsia="ru-RU"/>
        </w:rPr>
      </w:pPr>
      <w:r w:rsidRPr="005C562A">
        <w:rPr>
          <w:sz w:val="24"/>
          <w:szCs w:val="24"/>
          <w:lang w:eastAsia="ru-RU"/>
        </w:rPr>
        <w:t>от  01.07.2016   № 151</w:t>
      </w:r>
    </w:p>
    <w:p w:rsidR="00D17B3D" w:rsidRPr="005C562A" w:rsidRDefault="00D17B3D" w:rsidP="00D17B3D">
      <w:pPr>
        <w:pStyle w:val="af6"/>
        <w:rPr>
          <w:sz w:val="24"/>
          <w:szCs w:val="24"/>
          <w:lang w:eastAsia="ru-RU"/>
        </w:rPr>
      </w:pPr>
    </w:p>
    <w:p w:rsidR="00D17B3D" w:rsidRPr="005C562A" w:rsidRDefault="00D17B3D" w:rsidP="00D17B3D">
      <w:pPr>
        <w:pStyle w:val="af6"/>
        <w:jc w:val="center"/>
        <w:rPr>
          <w:sz w:val="24"/>
          <w:szCs w:val="24"/>
          <w:lang w:eastAsia="ru-RU"/>
        </w:rPr>
      </w:pPr>
      <w:r w:rsidRPr="005C562A">
        <w:rPr>
          <w:bCs/>
          <w:sz w:val="24"/>
          <w:szCs w:val="24"/>
          <w:lang w:eastAsia="ru-RU"/>
        </w:rPr>
        <w:t>ПЛАН</w:t>
      </w:r>
    </w:p>
    <w:p w:rsidR="00D17B3D" w:rsidRPr="005C562A" w:rsidRDefault="00D17B3D" w:rsidP="00D17B3D">
      <w:pPr>
        <w:pStyle w:val="af6"/>
        <w:jc w:val="center"/>
        <w:rPr>
          <w:sz w:val="24"/>
          <w:szCs w:val="24"/>
          <w:lang w:eastAsia="ru-RU"/>
        </w:rPr>
      </w:pPr>
      <w:r w:rsidRPr="005C562A">
        <w:rPr>
          <w:bCs/>
          <w:sz w:val="24"/>
          <w:szCs w:val="24"/>
          <w:lang w:eastAsia="ru-RU"/>
        </w:rPr>
        <w:t>проведения мероприятий по повышению собираемости налоговых</w:t>
      </w:r>
    </w:p>
    <w:p w:rsidR="00D17B3D" w:rsidRPr="005C562A" w:rsidRDefault="00D17B3D" w:rsidP="00D17B3D">
      <w:pPr>
        <w:pStyle w:val="af6"/>
        <w:rPr>
          <w:sz w:val="24"/>
          <w:szCs w:val="24"/>
          <w:lang w:eastAsia="ru-RU"/>
        </w:rPr>
      </w:pPr>
      <w:r w:rsidRPr="005C562A">
        <w:rPr>
          <w:bCs/>
          <w:sz w:val="24"/>
          <w:szCs w:val="24"/>
          <w:lang w:eastAsia="ru-RU"/>
        </w:rPr>
        <w:t>и не налоговых доходов в бюджет сельского поселения «Село Маяк»   на 2016 год.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1"/>
        <w:gridCol w:w="4140"/>
        <w:gridCol w:w="2308"/>
        <w:gridCol w:w="2245"/>
      </w:tblGrid>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bCs/>
                <w:sz w:val="24"/>
                <w:szCs w:val="24"/>
              </w:rPr>
              <w:t>№ п/п</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bCs/>
                <w:sz w:val="24"/>
                <w:szCs w:val="24"/>
              </w:rPr>
              <w:t>Мероприятия</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bCs/>
                <w:sz w:val="24"/>
                <w:szCs w:val="24"/>
              </w:rPr>
              <w:t>Срок исполнения</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bCs/>
                <w:sz w:val="24"/>
                <w:szCs w:val="24"/>
              </w:rPr>
              <w:t>Ответственные за исполнение</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1.</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Проведение анализа поступления налоговых и неналоговых доходов и наличия задолженности по ним.</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ежемесячно</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специалист 1 кат. по фин. и бух. вопросам</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2.</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Проведение заседаний при главе села по мобилизации налоговых и неналоговых доходов в бюджет муниципального образования.</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ежеквартально</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специалист 1 кат. по фин. и бух. вопросам</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3.</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Оказание содействия налоговым органам во вручении физическим лицам налоговых уведомлений на уплату имущественных налогов, земельного налога и налога на транспортные средства</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за месяц до начала срока платежа</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Специалисты администрации</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4.</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xml:space="preserve">Проведение совместных рейдов с представителями районной администрации, ГИБДД, налоговой инспекцией, подразделения судебных приставов, направленных на снижение </w:t>
            </w:r>
            <w:r w:rsidRPr="005C562A">
              <w:rPr>
                <w:rFonts w:ascii="Times New Roman" w:hAnsi="Times New Roman" w:cs="Times New Roman"/>
                <w:sz w:val="24"/>
                <w:szCs w:val="24"/>
              </w:rPr>
              <w:lastRenderedPageBreak/>
              <w:t>задолженности по транспортному налогу, а также поквартирный обход должников</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lastRenderedPageBreak/>
              <w:t>ежемесячно</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глава села,</w:t>
            </w:r>
          </w:p>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специалисты адм.</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lastRenderedPageBreak/>
              <w:t>5.</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Обеспечить полноту и своевременность расчетов за потребляемые коммунальные услуги</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в течении года</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специалист 1 кат. по фин. и бух. вопросам</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6.</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Представление в финансовое управление сведений о предпринимателях с целью проверки их регистрации в ИФНС, размера выплачиваемой  заработной платы наемным работникам</w:t>
            </w:r>
          </w:p>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ежеквартально</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глава муниципального образования, специалист 1 кат. по фин. и бух. вопросам</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7.</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Проведение проверки начисления налога на имущество и полноты начисления налога на имущество по начисленным суммам, предоставленным ИФНС по физическим лицам</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ежеквартально</w:t>
            </w:r>
          </w:p>
        </w:tc>
        <w:tc>
          <w:tcPr>
            <w:tcW w:w="2245" w:type="dxa"/>
            <w:tcBorders>
              <w:top w:val="outset" w:sz="6" w:space="0" w:color="auto"/>
              <w:left w:val="outset" w:sz="6" w:space="0" w:color="auto"/>
              <w:bottom w:val="outset" w:sz="6" w:space="0" w:color="auto"/>
              <w:right w:val="outset" w:sz="6" w:space="0" w:color="auto"/>
            </w:tcBorders>
          </w:tcPr>
          <w:p w:rsidR="00D17B3D" w:rsidRPr="005C562A" w:rsidRDefault="00D17B3D" w:rsidP="00D17B3D">
            <w:pPr>
              <w:spacing w:after="0" w:line="240" w:lineRule="auto"/>
              <w:rPr>
                <w:rFonts w:ascii="Times New Roman" w:hAnsi="Times New Roman" w:cs="Times New Roman"/>
                <w:sz w:val="24"/>
                <w:szCs w:val="24"/>
              </w:rPr>
            </w:pPr>
          </w:p>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специалисты администрации</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8.</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xml:space="preserve">Не допускать превышения утвержденных нормативов на содержание аппарата администрации МО </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в течении года</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xml:space="preserve">специалист 1 категории </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9</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xml:space="preserve">Организовать работу по пересмотру параметров бюджета с учетом реальных источников финансирования расходных обязательств на 2016год исходя из объема налоговых и неналоговых поступлений </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ежеквартально  </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глава  МО, специалист 1 кат. по фин. и бух. вопросам</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10</w:t>
            </w:r>
          </w:p>
        </w:tc>
        <w:tc>
          <w:tcPr>
            <w:tcW w:w="4140" w:type="dxa"/>
            <w:tcBorders>
              <w:top w:val="outset" w:sz="6" w:space="0" w:color="auto"/>
              <w:left w:val="outset" w:sz="6" w:space="0" w:color="auto"/>
              <w:bottom w:val="outset" w:sz="6" w:space="0" w:color="auto"/>
              <w:right w:val="outset" w:sz="6" w:space="0" w:color="auto"/>
            </w:tcBorders>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Контроль за ходом собираемости налогов за аренду земли .</w:t>
            </w:r>
          </w:p>
        </w:tc>
        <w:tc>
          <w:tcPr>
            <w:tcW w:w="2308" w:type="dxa"/>
            <w:tcBorders>
              <w:top w:val="outset" w:sz="6" w:space="0" w:color="auto"/>
              <w:left w:val="outset" w:sz="6" w:space="0" w:color="auto"/>
              <w:bottom w:val="outset" w:sz="6" w:space="0" w:color="auto"/>
              <w:right w:val="outset" w:sz="6" w:space="0" w:color="auto"/>
            </w:tcBorders>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второе полугодие</w:t>
            </w:r>
          </w:p>
        </w:tc>
        <w:tc>
          <w:tcPr>
            <w:tcW w:w="2245" w:type="dxa"/>
            <w:tcBorders>
              <w:top w:val="outset" w:sz="6" w:space="0" w:color="auto"/>
              <w:left w:val="outset" w:sz="6" w:space="0" w:color="auto"/>
              <w:bottom w:val="outset" w:sz="6" w:space="0" w:color="auto"/>
              <w:right w:val="outset" w:sz="6" w:space="0" w:color="auto"/>
            </w:tcBorders>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специалист по землеустройству</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11</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Подворный обход жителей  муниципального образования   в целях сверки данных похозяйственных книг и налогооблагаемой базы по земельному налогу на имущество, для выявления фактического собственника имущества</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в течение года</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специалисты администрации</w:t>
            </w:r>
          </w:p>
        </w:tc>
      </w:tr>
      <w:tr w:rsidR="00D17B3D" w:rsidRPr="005C562A" w:rsidTr="00D17B3D">
        <w:trPr>
          <w:tblCellSpacing w:w="0" w:type="dxa"/>
          <w:jc w:val="center"/>
        </w:trPr>
        <w:tc>
          <w:tcPr>
            <w:tcW w:w="692"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12</w:t>
            </w:r>
          </w:p>
        </w:tc>
        <w:tc>
          <w:tcPr>
            <w:tcW w:w="4140"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Проведение работы с владельцами земельных участков, строений и сооружений , не оформленных в собственность, по вопросу регистрации их в   законодательном порядке</w:t>
            </w:r>
          </w:p>
        </w:tc>
        <w:tc>
          <w:tcPr>
            <w:tcW w:w="2308"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в течение года</w:t>
            </w:r>
          </w:p>
        </w:tc>
        <w:tc>
          <w:tcPr>
            <w:tcW w:w="2245" w:type="dxa"/>
            <w:tcBorders>
              <w:top w:val="outset" w:sz="6" w:space="0" w:color="auto"/>
              <w:left w:val="outset" w:sz="6" w:space="0" w:color="auto"/>
              <w:bottom w:val="outset" w:sz="6" w:space="0" w:color="auto"/>
              <w:right w:val="outset" w:sz="6" w:space="0" w:color="auto"/>
            </w:tcBorders>
            <w:hideMark/>
          </w:tcPr>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специалист администрации по земельным вопросам</w:t>
            </w:r>
          </w:p>
        </w:tc>
      </w:tr>
    </w:tbl>
    <w:p w:rsidR="00D17B3D" w:rsidRPr="005C562A" w:rsidRDefault="00D17B3D" w:rsidP="00940526">
      <w:pPr>
        <w:spacing w:after="0" w:line="240" w:lineRule="auto"/>
        <w:rPr>
          <w:rFonts w:ascii="Times New Roman" w:hAnsi="Times New Roman" w:cs="Times New Roman"/>
          <w:sz w:val="24"/>
          <w:szCs w:val="24"/>
        </w:rPr>
      </w:pPr>
    </w:p>
    <w:p w:rsidR="00940526" w:rsidRPr="005C562A" w:rsidRDefault="00940526" w:rsidP="00940526">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w:t>
      </w:r>
    </w:p>
    <w:p w:rsidR="00940526" w:rsidRPr="005C562A" w:rsidRDefault="00940526" w:rsidP="00940526">
      <w:pPr>
        <w:spacing w:after="0" w:line="240" w:lineRule="auto"/>
        <w:jc w:val="center"/>
        <w:rPr>
          <w:rFonts w:ascii="Times New Roman" w:hAnsi="Times New Roman" w:cs="Times New Roman"/>
          <w:b/>
          <w:sz w:val="24"/>
          <w:szCs w:val="24"/>
        </w:rPr>
      </w:pPr>
      <w:r w:rsidRPr="005C562A">
        <w:rPr>
          <w:rFonts w:ascii="Times New Roman" w:hAnsi="Times New Roman" w:cs="Times New Roman"/>
          <w:b/>
          <w:sz w:val="24"/>
          <w:szCs w:val="24"/>
        </w:rPr>
        <w:t>ПОСТАНОВЛЕНИЕ</w:t>
      </w:r>
    </w:p>
    <w:p w:rsidR="00940526" w:rsidRPr="005C562A" w:rsidRDefault="00940526" w:rsidP="00940526">
      <w:pPr>
        <w:spacing w:after="0" w:line="240" w:lineRule="auto"/>
        <w:rPr>
          <w:rFonts w:ascii="Times New Roman" w:hAnsi="Times New Roman" w:cs="Times New Roman"/>
          <w:sz w:val="24"/>
          <w:szCs w:val="24"/>
        </w:rPr>
      </w:pPr>
    </w:p>
    <w:p w:rsidR="00D17B3D" w:rsidRPr="005C562A" w:rsidRDefault="00D17B3D" w:rsidP="00D17B3D">
      <w:pPr>
        <w:spacing w:after="0" w:line="240" w:lineRule="auto"/>
        <w:jc w:val="both"/>
        <w:rPr>
          <w:rFonts w:ascii="Times New Roman" w:hAnsi="Times New Roman" w:cs="Times New Roman"/>
          <w:sz w:val="24"/>
          <w:szCs w:val="24"/>
        </w:rPr>
      </w:pPr>
      <w:r w:rsidRPr="005C562A">
        <w:rPr>
          <w:rFonts w:ascii="Times New Roman" w:hAnsi="Times New Roman" w:cs="Times New Roman"/>
          <w:sz w:val="24"/>
          <w:szCs w:val="24"/>
        </w:rPr>
        <w:t>08.07.2016</w:t>
      </w:r>
      <w:r w:rsidRPr="005C562A">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Pr="005C562A">
        <w:rPr>
          <w:rFonts w:ascii="Times New Roman" w:hAnsi="Times New Roman" w:cs="Times New Roman"/>
          <w:sz w:val="24"/>
          <w:szCs w:val="24"/>
        </w:rPr>
        <w:tab/>
      </w:r>
      <w:r w:rsidR="00EC06E7">
        <w:rPr>
          <w:rFonts w:ascii="Times New Roman" w:hAnsi="Times New Roman" w:cs="Times New Roman"/>
          <w:sz w:val="24"/>
          <w:szCs w:val="24"/>
        </w:rPr>
        <w:t xml:space="preserve">№ </w:t>
      </w:r>
      <w:r w:rsidRPr="005C562A">
        <w:rPr>
          <w:rFonts w:ascii="Times New Roman" w:hAnsi="Times New Roman" w:cs="Times New Roman"/>
          <w:sz w:val="24"/>
          <w:szCs w:val="24"/>
        </w:rPr>
        <w:t>152</w:t>
      </w:r>
    </w:p>
    <w:p w:rsidR="00D17B3D" w:rsidRPr="005C562A" w:rsidRDefault="00D17B3D" w:rsidP="00D17B3D">
      <w:pPr>
        <w:spacing w:after="0" w:line="240" w:lineRule="auto"/>
        <w:jc w:val="both"/>
        <w:rPr>
          <w:rFonts w:ascii="Times New Roman" w:hAnsi="Times New Roman" w:cs="Times New Roman"/>
          <w:sz w:val="24"/>
          <w:szCs w:val="24"/>
        </w:rPr>
      </w:pPr>
    </w:p>
    <w:p w:rsidR="00D17B3D" w:rsidRPr="005C562A" w:rsidRDefault="00D17B3D" w:rsidP="00D17B3D">
      <w:pPr>
        <w:spacing w:after="0" w:line="240" w:lineRule="exact"/>
        <w:jc w:val="both"/>
        <w:rPr>
          <w:rFonts w:ascii="Times New Roman" w:hAnsi="Times New Roman" w:cs="Times New Roman"/>
          <w:sz w:val="24"/>
          <w:szCs w:val="24"/>
        </w:rPr>
      </w:pPr>
      <w:r w:rsidRPr="005C562A">
        <w:rPr>
          <w:rFonts w:ascii="Times New Roman" w:hAnsi="Times New Roman" w:cs="Times New Roman"/>
          <w:sz w:val="24"/>
          <w:szCs w:val="24"/>
        </w:rPr>
        <w:t>О содействии участковой избирательной комиссии сельского поселения «Село Маяк» в организации подготовки и проведения выборов депутатов Государственной Думы Федерального Собрания Российской Федерации седьмого созыва</w:t>
      </w:r>
    </w:p>
    <w:p w:rsidR="00D17B3D" w:rsidRPr="005C562A" w:rsidRDefault="00D17B3D" w:rsidP="00D17B3D">
      <w:pPr>
        <w:spacing w:after="0" w:line="240" w:lineRule="exact"/>
        <w:jc w:val="both"/>
        <w:rPr>
          <w:rFonts w:ascii="Times New Roman" w:hAnsi="Times New Roman" w:cs="Times New Roman"/>
          <w:sz w:val="24"/>
          <w:szCs w:val="24"/>
        </w:rPr>
      </w:pPr>
    </w:p>
    <w:p w:rsidR="00D17B3D" w:rsidRPr="005C562A" w:rsidRDefault="00D17B3D" w:rsidP="00D17B3D">
      <w:pPr>
        <w:spacing w:after="0" w:line="240" w:lineRule="auto"/>
        <w:jc w:val="both"/>
        <w:rPr>
          <w:rFonts w:ascii="Times New Roman" w:hAnsi="Times New Roman" w:cs="Times New Roman"/>
          <w:sz w:val="24"/>
          <w:szCs w:val="24"/>
        </w:rPr>
      </w:pP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В целях оказания содействия участковой избирательной комиссии сельского поселения «Село Маяк» в организации подготовки и проведения выборов депутатов Государственной Думы Федерального Собрания Российской Федерации седьмого созыва в соответствии с Федеральным законом от 22.02.2014 г. № 20-ФЗ «О выборах депутатов Государственной Думы Федерального Собрания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Избирательным кодексом Хабаровского края,  администрация сельского поселения «Село Маяк» Нанайского муниципального района Хабаровского края</w:t>
      </w:r>
    </w:p>
    <w:p w:rsidR="00D17B3D" w:rsidRPr="005C562A" w:rsidRDefault="00D17B3D" w:rsidP="00D17B3D">
      <w:pPr>
        <w:spacing w:after="0" w:line="240" w:lineRule="auto"/>
        <w:jc w:val="both"/>
        <w:rPr>
          <w:rFonts w:ascii="Times New Roman" w:hAnsi="Times New Roman" w:cs="Times New Roman"/>
          <w:sz w:val="24"/>
          <w:szCs w:val="24"/>
        </w:rPr>
      </w:pPr>
      <w:r w:rsidRPr="005C562A">
        <w:rPr>
          <w:rFonts w:ascii="Times New Roman" w:hAnsi="Times New Roman" w:cs="Times New Roman"/>
          <w:sz w:val="24"/>
          <w:szCs w:val="24"/>
        </w:rPr>
        <w:t>ПОСТАНОВЛЯЕТ:</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1. Образовать штаб по содействию участковой избирательной комиссии сельского поселения «Село Маяк» в организации подготовки и проведения выборов депутатов Государственной Думы Федерального Собрания Российской Федерации седьмого созыва (далее - штаб) и  утвердить его состав согласно приложению № 1.</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2. Назначить Лопатину И.Ф. - специалиста 2 категории администрации, ответственной за осуществление связи администрации сельского поселения с избирателями, участковой избирательной комиссией, организациями и учреждениями всех форм собственности по вопросам организации избирательной компании.</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 xml:space="preserve">3. Аппарату администрации сельского поселения «Село Маяк» Нанайского муниципального района осуществлять соответствующие организационные мероприятия по оперативному решению вопросов, связанных с подготовкой и проведением выборов депутатов Государственной Думы Федерального Собрания Российской Федерации седьмого созыва. </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 xml:space="preserve">4. Штабу по содействию участковой избирательной комиссии сельского поселения «Село Маяк» в организации подготовки и проведения выборов: </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4.1. Провести рабочие встречи с руководителями предприятий и организаций сельского поселения независимо от формы собственности по организации совместной информационно-разъяснительной работы среди населения, в том числе среди молодежи, по вопросам избирательного законодательства и права.</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 xml:space="preserve">4.2. Организовать консультирование всех участников избирательного процесса по вопросам избирательного законодательства и практике его применения. Особое внимание обратить на проведение разъяснительной работы среди молодежных организаций, студенчества, молодых семей. </w:t>
      </w:r>
    </w:p>
    <w:p w:rsidR="00D17B3D" w:rsidRPr="005C562A" w:rsidRDefault="00D17B3D" w:rsidP="00D17B3D">
      <w:pPr>
        <w:spacing w:after="0" w:line="240" w:lineRule="auto"/>
        <w:ind w:firstLine="708"/>
        <w:jc w:val="both"/>
        <w:rPr>
          <w:rFonts w:ascii="Times New Roman" w:hAnsi="Times New Roman" w:cs="Times New Roman"/>
          <w:sz w:val="24"/>
          <w:szCs w:val="24"/>
        </w:rPr>
      </w:pPr>
      <w:r w:rsidRPr="005C562A">
        <w:rPr>
          <w:rFonts w:ascii="Times New Roman" w:hAnsi="Times New Roman" w:cs="Times New Roman"/>
          <w:sz w:val="24"/>
          <w:szCs w:val="24"/>
        </w:rPr>
        <w:t>Обеспечить работу по повышению их политической грамотности и активной жизненной позиции.</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4.3. Оказывать содействие участковой избирательной комиссии в подготовке и проведении мероприятий в соответствии с планом информационно-разъяснительной работы и календарным планом мероприятий территориальной избирательной комиссии.</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4.4. Предоставить участковой избирательной комиссии на безвозмездной основе помещение для работы, обеспечить его охрану, транспортные средства, средства связи и техническое оборудование. Обеспечить сохранность выборной документации.</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4.5. Определить места для проведения информационно- разъяснительной работы с избирателями для размещения предвыборных агитационных печатных материалов.</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4.6. Обеспечить бесперебойную работу предприятий связи, топливно-энергетического комплекса, жилищно-коммунального хозяйства, общественный правопорядок на территории сельского поселения.</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4.7. Организовать работу с обращениями и жалобами граждан.</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4.8. Взять под особый контроль работу по уточнению списка избирателей.</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5. Рекомендовать директору сельского дома культуры (В.В.Борисенко)  подготовить и провести в день голосования культурную программу.</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lastRenderedPageBreak/>
        <w:t>6. Обеспечить работу предприятий торговли и питания в месте проведения голосования.</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7. Рекомендовать участковому уполномоченному милиции обеспечить общественный порядок и общественную безопасность  в период подготовки и проведения выборов.</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8. Рекомендовать директору МКОУ СОШ с. Маяк (Савинская Г.Е.) принять меры по соблюдению пожарной безопасности в помещении актового зала школы, который будет определен залом для голосования.</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9. Обеспечить предоставление избирательной комиссии услуг связи об итогах голосования.</w:t>
      </w:r>
    </w:p>
    <w:p w:rsidR="00D17B3D" w:rsidRPr="005C562A" w:rsidRDefault="00D17B3D" w:rsidP="00D17B3D">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10. Контроль за исполнением настоящего постановления оставляю за собой.</w:t>
      </w:r>
    </w:p>
    <w:p w:rsidR="00D17B3D" w:rsidRPr="005C562A" w:rsidRDefault="00D17B3D" w:rsidP="00D17B3D">
      <w:pPr>
        <w:spacing w:after="0" w:line="240" w:lineRule="auto"/>
        <w:jc w:val="both"/>
        <w:rPr>
          <w:rFonts w:ascii="Times New Roman" w:hAnsi="Times New Roman" w:cs="Times New Roman"/>
          <w:sz w:val="24"/>
          <w:szCs w:val="24"/>
        </w:rPr>
      </w:pPr>
    </w:p>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Глава сельского поселения</w:t>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t>А.Н. Ильин</w:t>
      </w:r>
    </w:p>
    <w:p w:rsidR="005C562A" w:rsidRDefault="005C562A" w:rsidP="00EC06E7">
      <w:pPr>
        <w:spacing w:after="0" w:line="240" w:lineRule="exact"/>
        <w:rPr>
          <w:rFonts w:ascii="Times New Roman" w:hAnsi="Times New Roman" w:cs="Times New Roman"/>
          <w:sz w:val="24"/>
          <w:szCs w:val="24"/>
        </w:rPr>
      </w:pPr>
    </w:p>
    <w:p w:rsidR="005C562A" w:rsidRDefault="005C562A" w:rsidP="00D17B3D">
      <w:pPr>
        <w:spacing w:after="0" w:line="240" w:lineRule="exact"/>
        <w:ind w:left="5387"/>
        <w:rPr>
          <w:rFonts w:ascii="Times New Roman" w:hAnsi="Times New Roman" w:cs="Times New Roman"/>
          <w:sz w:val="24"/>
          <w:szCs w:val="24"/>
        </w:rPr>
      </w:pPr>
    </w:p>
    <w:p w:rsidR="00D17B3D" w:rsidRPr="005C562A" w:rsidRDefault="00D17B3D" w:rsidP="00D17B3D">
      <w:pPr>
        <w:spacing w:after="0" w:line="240" w:lineRule="exact"/>
        <w:ind w:left="5387"/>
        <w:rPr>
          <w:rFonts w:ascii="Times New Roman" w:hAnsi="Times New Roman" w:cs="Times New Roman"/>
          <w:sz w:val="24"/>
          <w:szCs w:val="24"/>
        </w:rPr>
      </w:pPr>
      <w:r w:rsidRPr="005C562A">
        <w:rPr>
          <w:rFonts w:ascii="Times New Roman" w:hAnsi="Times New Roman" w:cs="Times New Roman"/>
          <w:sz w:val="24"/>
          <w:szCs w:val="24"/>
        </w:rPr>
        <w:t xml:space="preserve">УТВЕРЖДЕН </w:t>
      </w:r>
    </w:p>
    <w:p w:rsidR="00D17B3D" w:rsidRPr="005C562A" w:rsidRDefault="00D17B3D" w:rsidP="00D17B3D">
      <w:pPr>
        <w:spacing w:after="0" w:line="240" w:lineRule="exact"/>
        <w:ind w:left="5398"/>
        <w:rPr>
          <w:rFonts w:ascii="Times New Roman" w:hAnsi="Times New Roman" w:cs="Times New Roman"/>
          <w:sz w:val="24"/>
          <w:szCs w:val="24"/>
        </w:rPr>
      </w:pPr>
      <w:r w:rsidRPr="005C562A">
        <w:rPr>
          <w:rFonts w:ascii="Times New Roman" w:hAnsi="Times New Roman" w:cs="Times New Roman"/>
          <w:sz w:val="24"/>
          <w:szCs w:val="24"/>
        </w:rPr>
        <w:t>постановлением администрации сельского поселения</w:t>
      </w:r>
    </w:p>
    <w:p w:rsidR="00D17B3D" w:rsidRPr="005C562A" w:rsidRDefault="00D17B3D" w:rsidP="005C562A">
      <w:pPr>
        <w:spacing w:line="240" w:lineRule="exact"/>
        <w:ind w:left="5398"/>
        <w:rPr>
          <w:rFonts w:ascii="Times New Roman" w:hAnsi="Times New Roman" w:cs="Times New Roman"/>
          <w:sz w:val="24"/>
          <w:szCs w:val="24"/>
        </w:rPr>
      </w:pPr>
      <w:r w:rsidRPr="005C562A">
        <w:rPr>
          <w:rFonts w:ascii="Times New Roman" w:hAnsi="Times New Roman" w:cs="Times New Roman"/>
          <w:sz w:val="24"/>
          <w:szCs w:val="24"/>
        </w:rPr>
        <w:t>«Село Маяк»</w:t>
      </w:r>
      <w:r w:rsidR="005C562A">
        <w:rPr>
          <w:rFonts w:ascii="Times New Roman" w:hAnsi="Times New Roman" w:cs="Times New Roman"/>
          <w:sz w:val="24"/>
          <w:szCs w:val="24"/>
        </w:rPr>
        <w:t xml:space="preserve"> </w:t>
      </w:r>
      <w:r w:rsidRPr="005C562A">
        <w:rPr>
          <w:rFonts w:ascii="Times New Roman" w:hAnsi="Times New Roman" w:cs="Times New Roman"/>
          <w:sz w:val="24"/>
          <w:szCs w:val="24"/>
        </w:rPr>
        <w:t>от 08.07.2016 года № 152</w:t>
      </w:r>
    </w:p>
    <w:p w:rsidR="00D17B3D" w:rsidRPr="005C562A" w:rsidRDefault="00D17B3D" w:rsidP="00D17B3D">
      <w:pPr>
        <w:spacing w:line="240" w:lineRule="auto"/>
        <w:jc w:val="center"/>
        <w:rPr>
          <w:rFonts w:ascii="Times New Roman" w:hAnsi="Times New Roman" w:cs="Times New Roman"/>
          <w:sz w:val="24"/>
          <w:szCs w:val="24"/>
        </w:rPr>
      </w:pPr>
      <w:r w:rsidRPr="005C562A">
        <w:rPr>
          <w:rFonts w:ascii="Times New Roman" w:hAnsi="Times New Roman" w:cs="Times New Roman"/>
          <w:sz w:val="24"/>
          <w:szCs w:val="24"/>
        </w:rPr>
        <w:t>СОСТАВ</w:t>
      </w:r>
    </w:p>
    <w:p w:rsidR="00D17B3D" w:rsidRPr="005C562A" w:rsidRDefault="00D17B3D" w:rsidP="005C562A">
      <w:pPr>
        <w:spacing w:line="240" w:lineRule="exact"/>
        <w:jc w:val="center"/>
        <w:rPr>
          <w:rFonts w:ascii="Times New Roman" w:hAnsi="Times New Roman" w:cs="Times New Roman"/>
          <w:sz w:val="24"/>
          <w:szCs w:val="24"/>
        </w:rPr>
      </w:pPr>
      <w:r w:rsidRPr="005C562A">
        <w:rPr>
          <w:rFonts w:ascii="Times New Roman" w:hAnsi="Times New Roman" w:cs="Times New Roman"/>
          <w:sz w:val="24"/>
          <w:szCs w:val="24"/>
        </w:rPr>
        <w:t>штаба по содействию участковой избирательной комиссии сельского поселения «Село Маяк» в организации и проведении выборов 18</w:t>
      </w:r>
      <w:r w:rsidR="005C562A">
        <w:rPr>
          <w:rFonts w:ascii="Times New Roman" w:hAnsi="Times New Roman" w:cs="Times New Roman"/>
          <w:sz w:val="24"/>
          <w:szCs w:val="24"/>
        </w:rPr>
        <w:t xml:space="preserve"> </w:t>
      </w:r>
      <w:r w:rsidRPr="005C562A">
        <w:rPr>
          <w:rFonts w:ascii="Times New Roman" w:hAnsi="Times New Roman" w:cs="Times New Roman"/>
          <w:sz w:val="24"/>
          <w:szCs w:val="24"/>
        </w:rPr>
        <w:t>сентября 2016</w:t>
      </w:r>
      <w:r w:rsidR="005C562A">
        <w:rPr>
          <w:rFonts w:ascii="Times New Roman" w:hAnsi="Times New Roman" w:cs="Times New Roman"/>
          <w:sz w:val="24"/>
          <w:szCs w:val="24"/>
        </w:rPr>
        <w:t xml:space="preserve"> года</w:t>
      </w:r>
    </w:p>
    <w:tbl>
      <w:tblPr>
        <w:tblStyle w:val="afb"/>
        <w:tblW w:w="0" w:type="auto"/>
        <w:tblLook w:val="04A0"/>
      </w:tblPr>
      <w:tblGrid>
        <w:gridCol w:w="3369"/>
        <w:gridCol w:w="6201"/>
      </w:tblGrid>
      <w:tr w:rsidR="00D17B3D" w:rsidRPr="005C562A" w:rsidTr="00D17B3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 xml:space="preserve">А.Н. Ильин </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 глава сельского поселения</w:t>
            </w:r>
          </w:p>
        </w:tc>
      </w:tr>
      <w:tr w:rsidR="00D17B3D" w:rsidRPr="005C562A" w:rsidTr="00D17B3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А.П. Мельничук</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 специалист 1 категории, секретарь штаба</w:t>
            </w:r>
          </w:p>
        </w:tc>
      </w:tr>
      <w:tr w:rsidR="00D17B3D" w:rsidRPr="005C562A" w:rsidTr="00D17B3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Члены штаба:</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B3D" w:rsidRPr="005C562A" w:rsidRDefault="00D17B3D" w:rsidP="00D17B3D">
            <w:pPr>
              <w:rPr>
                <w:sz w:val="24"/>
                <w:szCs w:val="24"/>
              </w:rPr>
            </w:pPr>
          </w:p>
        </w:tc>
      </w:tr>
      <w:tr w:rsidR="00D17B3D" w:rsidRPr="005C562A" w:rsidTr="00D17B3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Н.Н. Авраменко</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 мастер МУП  НТК</w:t>
            </w:r>
          </w:p>
        </w:tc>
      </w:tr>
      <w:tr w:rsidR="00D17B3D" w:rsidRPr="005C562A" w:rsidTr="00D17B3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Г.С. Чернова</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 администратор кафе «Звезда»</w:t>
            </w:r>
          </w:p>
        </w:tc>
      </w:tr>
      <w:tr w:rsidR="00D17B3D" w:rsidRPr="005C562A" w:rsidTr="00D17B3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Т.М. Кольченко</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 председатель Совета ветеранов</w:t>
            </w:r>
          </w:p>
        </w:tc>
      </w:tr>
      <w:tr w:rsidR="00D17B3D" w:rsidRPr="005C562A" w:rsidTr="00D17B3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Т.З. Жукова</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 завуч МКОУ СОШ с. Маяк</w:t>
            </w:r>
          </w:p>
        </w:tc>
      </w:tr>
      <w:tr w:rsidR="00D17B3D" w:rsidRPr="005C562A" w:rsidTr="00D17B3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В.М. Москалюк</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B3D" w:rsidRPr="005C562A" w:rsidRDefault="00D17B3D" w:rsidP="00D17B3D">
            <w:pPr>
              <w:rPr>
                <w:sz w:val="24"/>
                <w:szCs w:val="24"/>
              </w:rPr>
            </w:pPr>
            <w:r w:rsidRPr="005C562A">
              <w:rPr>
                <w:sz w:val="24"/>
                <w:szCs w:val="24"/>
              </w:rPr>
              <w:t xml:space="preserve">- ООО «СЛП» зам. ген. директора </w:t>
            </w:r>
          </w:p>
        </w:tc>
      </w:tr>
    </w:tbl>
    <w:p w:rsidR="00F903C5" w:rsidRPr="005C562A" w:rsidRDefault="00F903C5" w:rsidP="00D17B3D">
      <w:pPr>
        <w:spacing w:after="0" w:line="240" w:lineRule="auto"/>
        <w:rPr>
          <w:rFonts w:ascii="Times New Roman" w:hAnsi="Times New Roman" w:cs="Times New Roman"/>
          <w:b/>
          <w:sz w:val="24"/>
          <w:szCs w:val="24"/>
        </w:rPr>
      </w:pPr>
    </w:p>
    <w:p w:rsidR="00CC50C7" w:rsidRDefault="00CC50C7" w:rsidP="00F903C5">
      <w:pPr>
        <w:spacing w:after="0" w:line="240" w:lineRule="auto"/>
        <w:jc w:val="center"/>
        <w:rPr>
          <w:rFonts w:ascii="Times New Roman" w:hAnsi="Times New Roman" w:cs="Times New Roman"/>
          <w:sz w:val="24"/>
          <w:szCs w:val="24"/>
        </w:rPr>
      </w:pPr>
    </w:p>
    <w:p w:rsidR="00CC50C7" w:rsidRDefault="00CC50C7" w:rsidP="00F903C5">
      <w:pPr>
        <w:spacing w:after="0" w:line="240" w:lineRule="auto"/>
        <w:jc w:val="center"/>
        <w:rPr>
          <w:rFonts w:ascii="Times New Roman" w:hAnsi="Times New Roman" w:cs="Times New Roman"/>
          <w:sz w:val="24"/>
          <w:szCs w:val="24"/>
        </w:rPr>
      </w:pPr>
    </w:p>
    <w:p w:rsidR="00CC50C7" w:rsidRDefault="00CC50C7" w:rsidP="00F903C5">
      <w:pPr>
        <w:spacing w:after="0" w:line="240" w:lineRule="auto"/>
        <w:jc w:val="center"/>
        <w:rPr>
          <w:rFonts w:ascii="Times New Roman" w:hAnsi="Times New Roman" w:cs="Times New Roman"/>
          <w:sz w:val="24"/>
          <w:szCs w:val="24"/>
        </w:rPr>
      </w:pPr>
    </w:p>
    <w:p w:rsidR="00CC50C7" w:rsidRDefault="00CC50C7" w:rsidP="00F903C5">
      <w:pPr>
        <w:spacing w:after="0" w:line="240" w:lineRule="auto"/>
        <w:jc w:val="center"/>
        <w:rPr>
          <w:rFonts w:ascii="Times New Roman" w:hAnsi="Times New Roman" w:cs="Times New Roman"/>
          <w:sz w:val="24"/>
          <w:szCs w:val="24"/>
        </w:rPr>
      </w:pPr>
    </w:p>
    <w:p w:rsidR="00940526" w:rsidRPr="005C562A" w:rsidRDefault="00940526" w:rsidP="00F903C5">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w:t>
      </w:r>
    </w:p>
    <w:p w:rsidR="00940526" w:rsidRPr="005C562A" w:rsidRDefault="00940526" w:rsidP="00940526">
      <w:pPr>
        <w:spacing w:after="0" w:line="240" w:lineRule="auto"/>
        <w:jc w:val="center"/>
        <w:rPr>
          <w:rFonts w:ascii="Times New Roman" w:hAnsi="Times New Roman" w:cs="Times New Roman"/>
          <w:b/>
          <w:sz w:val="24"/>
          <w:szCs w:val="24"/>
        </w:rPr>
      </w:pPr>
      <w:r w:rsidRPr="005C562A">
        <w:rPr>
          <w:rFonts w:ascii="Times New Roman" w:hAnsi="Times New Roman" w:cs="Times New Roman"/>
          <w:b/>
          <w:sz w:val="24"/>
          <w:szCs w:val="24"/>
        </w:rPr>
        <w:t>ПОСТАНОВЛЕНИЕ</w:t>
      </w:r>
    </w:p>
    <w:p w:rsidR="00940526" w:rsidRPr="005C562A" w:rsidRDefault="00940526" w:rsidP="00940526">
      <w:pPr>
        <w:spacing w:after="0" w:line="240" w:lineRule="auto"/>
        <w:rPr>
          <w:rFonts w:ascii="Times New Roman" w:hAnsi="Times New Roman" w:cs="Times New Roman"/>
          <w:sz w:val="24"/>
          <w:szCs w:val="24"/>
        </w:rPr>
      </w:pPr>
    </w:p>
    <w:p w:rsidR="00D17B3D" w:rsidRPr="005C562A" w:rsidRDefault="00D17B3D" w:rsidP="005C562A">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xml:space="preserve">12.07.2016              </w:t>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Pr="005C562A">
        <w:rPr>
          <w:rFonts w:ascii="Times New Roman" w:hAnsi="Times New Roman" w:cs="Times New Roman"/>
          <w:sz w:val="24"/>
          <w:szCs w:val="24"/>
        </w:rPr>
        <w:t xml:space="preserve">   </w:t>
      </w:r>
      <w:r w:rsidR="005C562A" w:rsidRPr="005C562A">
        <w:rPr>
          <w:rFonts w:ascii="Times New Roman" w:hAnsi="Times New Roman" w:cs="Times New Roman"/>
          <w:sz w:val="24"/>
          <w:szCs w:val="24"/>
        </w:rPr>
        <w:t xml:space="preserve">№ </w:t>
      </w:r>
      <w:r w:rsidRPr="005C562A">
        <w:rPr>
          <w:rFonts w:ascii="Times New Roman" w:hAnsi="Times New Roman" w:cs="Times New Roman"/>
          <w:sz w:val="24"/>
          <w:szCs w:val="24"/>
        </w:rPr>
        <w:t xml:space="preserve"> 153          </w:t>
      </w:r>
    </w:p>
    <w:p w:rsidR="00D17B3D" w:rsidRPr="005C562A" w:rsidRDefault="00D17B3D" w:rsidP="005C562A">
      <w:pPr>
        <w:spacing w:after="0" w:line="240" w:lineRule="auto"/>
        <w:rPr>
          <w:rFonts w:ascii="Times New Roman" w:hAnsi="Times New Roman" w:cs="Times New Roman"/>
          <w:sz w:val="24"/>
          <w:szCs w:val="24"/>
        </w:rPr>
      </w:pPr>
    </w:p>
    <w:p w:rsidR="00D17B3D" w:rsidRPr="005C562A" w:rsidRDefault="00D17B3D" w:rsidP="005C562A">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О предоставлении земельного участка</w:t>
      </w:r>
      <w:r w:rsidR="005C562A" w:rsidRPr="005C562A">
        <w:rPr>
          <w:rFonts w:ascii="Times New Roman" w:hAnsi="Times New Roman" w:cs="Times New Roman"/>
          <w:sz w:val="24"/>
          <w:szCs w:val="24"/>
        </w:rPr>
        <w:t xml:space="preserve"> </w:t>
      </w:r>
      <w:r w:rsidRPr="005C562A">
        <w:rPr>
          <w:rFonts w:ascii="Times New Roman" w:hAnsi="Times New Roman" w:cs="Times New Roman"/>
          <w:sz w:val="24"/>
          <w:szCs w:val="24"/>
        </w:rPr>
        <w:t>в аренду Булаевой Л.Т.</w:t>
      </w:r>
    </w:p>
    <w:p w:rsidR="00D17B3D" w:rsidRPr="005C562A" w:rsidRDefault="00D17B3D" w:rsidP="005C562A">
      <w:pPr>
        <w:spacing w:after="0" w:line="240" w:lineRule="auto"/>
        <w:rPr>
          <w:rFonts w:ascii="Times New Roman" w:hAnsi="Times New Roman" w:cs="Times New Roman"/>
          <w:sz w:val="24"/>
          <w:szCs w:val="24"/>
        </w:rPr>
      </w:pPr>
    </w:p>
    <w:p w:rsidR="00D17B3D" w:rsidRPr="005C562A" w:rsidRDefault="00D17B3D" w:rsidP="005C562A">
      <w:pPr>
        <w:spacing w:after="0" w:line="240" w:lineRule="auto"/>
        <w:ind w:firstLine="720"/>
        <w:jc w:val="both"/>
        <w:rPr>
          <w:rFonts w:ascii="Times New Roman" w:hAnsi="Times New Roman" w:cs="Times New Roman"/>
          <w:sz w:val="24"/>
          <w:szCs w:val="24"/>
        </w:rPr>
      </w:pPr>
      <w:r w:rsidRPr="005C562A">
        <w:rPr>
          <w:rFonts w:ascii="Times New Roman" w:hAnsi="Times New Roman" w:cs="Times New Roman"/>
          <w:sz w:val="24"/>
          <w:szCs w:val="24"/>
        </w:rPr>
        <w:t>На основании ст. 39.14, ст.39.17, ст. 39.18 Земельного кодекса  Российской Федерации; п.3 ст. 10 № 381-ФЗ от 28.12.2009 «Об основах государственного регулирования торговой деятельности в Российской Федерации» и заявления Булаевой Любовь Тимофеевны, проживающего по адресу: Хабаровский край, Нанайский район, село Маяк, улица Юбилейная  д. 1-1, о предоставлении земельного участка в аренду, администрация сельского поселения «Село Маяк» Нанайского муниципального района Хабаровского края</w:t>
      </w:r>
    </w:p>
    <w:p w:rsidR="00D17B3D" w:rsidRPr="005C562A" w:rsidRDefault="00D17B3D" w:rsidP="005C562A">
      <w:pPr>
        <w:spacing w:after="0" w:line="240" w:lineRule="auto"/>
        <w:jc w:val="both"/>
        <w:rPr>
          <w:rFonts w:ascii="Times New Roman" w:hAnsi="Times New Roman" w:cs="Times New Roman"/>
          <w:sz w:val="24"/>
          <w:szCs w:val="24"/>
        </w:rPr>
      </w:pPr>
      <w:r w:rsidRPr="005C562A">
        <w:rPr>
          <w:rFonts w:ascii="Times New Roman" w:hAnsi="Times New Roman" w:cs="Times New Roman"/>
          <w:sz w:val="24"/>
          <w:szCs w:val="24"/>
        </w:rPr>
        <w:t>ПОСТАНОВЛЯЕТ:</w:t>
      </w:r>
    </w:p>
    <w:p w:rsidR="00D17B3D" w:rsidRPr="005C562A" w:rsidRDefault="00D17B3D" w:rsidP="005C562A">
      <w:pPr>
        <w:spacing w:after="0" w:line="240" w:lineRule="auto"/>
        <w:ind w:firstLine="720"/>
        <w:jc w:val="both"/>
        <w:rPr>
          <w:rFonts w:ascii="Times New Roman" w:hAnsi="Times New Roman" w:cs="Times New Roman"/>
          <w:sz w:val="24"/>
          <w:szCs w:val="24"/>
        </w:rPr>
      </w:pPr>
      <w:r w:rsidRPr="005C562A">
        <w:rPr>
          <w:rFonts w:ascii="Times New Roman" w:hAnsi="Times New Roman" w:cs="Times New Roman"/>
          <w:sz w:val="24"/>
          <w:szCs w:val="24"/>
        </w:rPr>
        <w:lastRenderedPageBreak/>
        <w:t>1. Предоставить в аренду Булаевой Любовь Тимофеевне  земельный участок из земель населенных пунктов, местоположение определено относительно ориентира жилой дом, расположенный за пределами земельного участка по адресу: Хабаровский край, Нанайский район, село Маяк, улица ул. Центральная д. 48-1, участок находится в 30,1 метрах от ориентира по направлению на северо-запад, общей площадью 132,1 кв.м., под нестационарный торговый павильон, сроком на 11 (одиннадцать) месяцев.</w:t>
      </w:r>
    </w:p>
    <w:p w:rsidR="00D17B3D" w:rsidRPr="005C562A" w:rsidRDefault="00D17B3D" w:rsidP="005C562A">
      <w:pPr>
        <w:spacing w:after="0" w:line="240" w:lineRule="auto"/>
        <w:ind w:firstLine="720"/>
        <w:jc w:val="both"/>
        <w:rPr>
          <w:rFonts w:ascii="Times New Roman" w:hAnsi="Times New Roman" w:cs="Times New Roman"/>
          <w:sz w:val="24"/>
          <w:szCs w:val="24"/>
        </w:rPr>
      </w:pPr>
      <w:r w:rsidRPr="005C562A">
        <w:rPr>
          <w:rFonts w:ascii="Times New Roman" w:hAnsi="Times New Roman" w:cs="Times New Roman"/>
          <w:sz w:val="24"/>
          <w:szCs w:val="24"/>
        </w:rPr>
        <w:t>2. Заключить договор аренды земельного участка применительно к требованиям действующего законодательства Российской Федерации.</w:t>
      </w:r>
    </w:p>
    <w:p w:rsidR="00D17B3D" w:rsidRPr="005C562A" w:rsidRDefault="00D17B3D" w:rsidP="005C562A">
      <w:pPr>
        <w:tabs>
          <w:tab w:val="left" w:pos="8280"/>
        </w:tabs>
        <w:spacing w:after="0" w:line="240" w:lineRule="auto"/>
        <w:ind w:firstLine="720"/>
        <w:jc w:val="both"/>
        <w:rPr>
          <w:rFonts w:ascii="Times New Roman" w:hAnsi="Times New Roman" w:cs="Times New Roman"/>
          <w:sz w:val="24"/>
          <w:szCs w:val="24"/>
        </w:rPr>
      </w:pPr>
      <w:r w:rsidRPr="005C562A">
        <w:rPr>
          <w:rFonts w:ascii="Times New Roman" w:hAnsi="Times New Roman" w:cs="Times New Roman"/>
          <w:sz w:val="24"/>
          <w:szCs w:val="24"/>
        </w:rPr>
        <w:t>3. Контроль за выполнением настоящего постановления оставляю за  собой.</w:t>
      </w:r>
    </w:p>
    <w:p w:rsidR="00D17B3D" w:rsidRPr="005C562A" w:rsidRDefault="00D17B3D" w:rsidP="005C562A">
      <w:pPr>
        <w:spacing w:after="0" w:line="240" w:lineRule="auto"/>
        <w:ind w:right="-186"/>
        <w:jc w:val="both"/>
        <w:rPr>
          <w:rFonts w:ascii="Times New Roman" w:hAnsi="Times New Roman" w:cs="Times New Roman"/>
          <w:sz w:val="24"/>
          <w:szCs w:val="24"/>
        </w:rPr>
      </w:pPr>
    </w:p>
    <w:p w:rsidR="005C562A" w:rsidRPr="005C562A" w:rsidRDefault="00D17B3D" w:rsidP="00CC50C7">
      <w:pPr>
        <w:tabs>
          <w:tab w:val="left" w:pos="4120"/>
        </w:tabs>
        <w:spacing w:after="0" w:line="240" w:lineRule="auto"/>
        <w:jc w:val="both"/>
        <w:rPr>
          <w:rFonts w:ascii="Times New Roman" w:hAnsi="Times New Roman" w:cs="Times New Roman"/>
          <w:sz w:val="24"/>
          <w:szCs w:val="24"/>
        </w:rPr>
      </w:pPr>
      <w:r w:rsidRPr="005C562A">
        <w:rPr>
          <w:rFonts w:ascii="Times New Roman" w:hAnsi="Times New Roman" w:cs="Times New Roman"/>
          <w:sz w:val="24"/>
          <w:szCs w:val="24"/>
        </w:rPr>
        <w:t xml:space="preserve">Глава сельского поселения                                                              </w:t>
      </w:r>
      <w:r w:rsidR="005C562A">
        <w:rPr>
          <w:rFonts w:ascii="Times New Roman" w:hAnsi="Times New Roman" w:cs="Times New Roman"/>
          <w:sz w:val="24"/>
          <w:szCs w:val="24"/>
        </w:rPr>
        <w:tab/>
      </w:r>
      <w:r w:rsidR="005C562A">
        <w:rPr>
          <w:rFonts w:ascii="Times New Roman" w:hAnsi="Times New Roman" w:cs="Times New Roman"/>
          <w:sz w:val="24"/>
          <w:szCs w:val="24"/>
        </w:rPr>
        <w:tab/>
      </w:r>
      <w:r w:rsidRPr="005C562A">
        <w:rPr>
          <w:rFonts w:ascii="Times New Roman" w:hAnsi="Times New Roman" w:cs="Times New Roman"/>
          <w:sz w:val="24"/>
          <w:szCs w:val="24"/>
        </w:rPr>
        <w:t xml:space="preserve"> А.Н. Ильин </w:t>
      </w:r>
    </w:p>
    <w:p w:rsidR="008B5505" w:rsidRPr="005C562A" w:rsidRDefault="008B5505" w:rsidP="00F903C5">
      <w:pPr>
        <w:spacing w:after="0" w:line="240" w:lineRule="auto"/>
        <w:rPr>
          <w:rFonts w:ascii="Times New Roman" w:hAnsi="Times New Roman" w:cs="Times New Roman"/>
          <w:sz w:val="24"/>
          <w:szCs w:val="24"/>
        </w:rPr>
      </w:pPr>
    </w:p>
    <w:p w:rsidR="008B5505" w:rsidRPr="005C562A" w:rsidRDefault="008B5505" w:rsidP="008B5505">
      <w:pPr>
        <w:spacing w:after="0" w:line="240" w:lineRule="auto"/>
        <w:jc w:val="center"/>
        <w:rPr>
          <w:rFonts w:ascii="Times New Roman" w:hAnsi="Times New Roman" w:cs="Times New Roman"/>
          <w:sz w:val="24"/>
          <w:szCs w:val="24"/>
        </w:rPr>
      </w:pPr>
      <w:r w:rsidRPr="005C562A">
        <w:rPr>
          <w:rFonts w:ascii="Times New Roman" w:hAnsi="Times New Roman" w:cs="Times New Roman"/>
          <w:sz w:val="24"/>
          <w:szCs w:val="24"/>
        </w:rPr>
        <w:t>***</w:t>
      </w:r>
    </w:p>
    <w:p w:rsidR="008B5505" w:rsidRPr="005C562A" w:rsidRDefault="008B5505" w:rsidP="008B5505">
      <w:pPr>
        <w:spacing w:after="0" w:line="240" w:lineRule="auto"/>
        <w:jc w:val="center"/>
        <w:rPr>
          <w:rFonts w:ascii="Times New Roman" w:hAnsi="Times New Roman" w:cs="Times New Roman"/>
          <w:b/>
          <w:sz w:val="24"/>
          <w:szCs w:val="24"/>
        </w:rPr>
      </w:pPr>
      <w:r w:rsidRPr="005C562A">
        <w:rPr>
          <w:rFonts w:ascii="Times New Roman" w:hAnsi="Times New Roman" w:cs="Times New Roman"/>
          <w:b/>
          <w:sz w:val="24"/>
          <w:szCs w:val="24"/>
        </w:rPr>
        <w:t>ПОСТАНОВЛЕНИЕ</w:t>
      </w:r>
    </w:p>
    <w:p w:rsidR="00D17B3D" w:rsidRPr="005C562A" w:rsidRDefault="00D17B3D" w:rsidP="00D17B3D">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18.07.2016</w:t>
      </w:r>
      <w:r w:rsidRPr="005C562A">
        <w:rPr>
          <w:rFonts w:ascii="Times New Roman" w:hAnsi="Times New Roman" w:cs="Times New Roman"/>
          <w:sz w:val="24"/>
          <w:szCs w:val="24"/>
        </w:rPr>
        <w:tab/>
      </w:r>
      <w:r w:rsidRPr="005C562A">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r>
      <w:r w:rsidR="00EC06E7">
        <w:rPr>
          <w:rFonts w:ascii="Times New Roman" w:hAnsi="Times New Roman" w:cs="Times New Roman"/>
          <w:sz w:val="24"/>
          <w:szCs w:val="24"/>
        </w:rPr>
        <w:tab/>
        <w:t xml:space="preserve">№ </w:t>
      </w:r>
      <w:r w:rsidRPr="005C562A">
        <w:rPr>
          <w:rFonts w:ascii="Times New Roman" w:hAnsi="Times New Roman" w:cs="Times New Roman"/>
          <w:sz w:val="24"/>
          <w:szCs w:val="24"/>
        </w:rPr>
        <w:t>154</w:t>
      </w:r>
    </w:p>
    <w:p w:rsidR="00D17B3D" w:rsidRPr="005C562A" w:rsidRDefault="00D17B3D" w:rsidP="00D17B3D">
      <w:pPr>
        <w:rPr>
          <w:sz w:val="24"/>
          <w:szCs w:val="24"/>
        </w:rPr>
      </w:pPr>
    </w:p>
    <w:p w:rsidR="00D17B3D" w:rsidRPr="005C562A" w:rsidRDefault="00D17B3D" w:rsidP="00D17B3D">
      <w:pPr>
        <w:spacing w:after="0" w:line="240" w:lineRule="exact"/>
        <w:contextualSpacing/>
        <w:rPr>
          <w:rFonts w:ascii="Times New Roman" w:hAnsi="Times New Roman" w:cs="Times New Roman"/>
          <w:sz w:val="24"/>
          <w:szCs w:val="24"/>
        </w:rPr>
      </w:pPr>
      <w:r w:rsidRPr="005C562A">
        <w:rPr>
          <w:rFonts w:ascii="Times New Roman" w:hAnsi="Times New Roman" w:cs="Times New Roman"/>
          <w:sz w:val="24"/>
          <w:szCs w:val="24"/>
        </w:rPr>
        <w:t>Об утверждении отчета об исполнении</w:t>
      </w:r>
      <w:r w:rsidR="005C562A">
        <w:rPr>
          <w:rFonts w:ascii="Times New Roman" w:hAnsi="Times New Roman" w:cs="Times New Roman"/>
          <w:sz w:val="24"/>
          <w:szCs w:val="24"/>
        </w:rPr>
        <w:t xml:space="preserve"> </w:t>
      </w:r>
      <w:r w:rsidRPr="005C562A">
        <w:rPr>
          <w:rFonts w:ascii="Times New Roman" w:hAnsi="Times New Roman" w:cs="Times New Roman"/>
          <w:sz w:val="24"/>
          <w:szCs w:val="24"/>
        </w:rPr>
        <w:t>бюджета сельского поселения «Село</w:t>
      </w:r>
    </w:p>
    <w:p w:rsidR="00D17B3D" w:rsidRPr="005C562A" w:rsidRDefault="00D17B3D" w:rsidP="00D17B3D">
      <w:pPr>
        <w:spacing w:after="0" w:line="240" w:lineRule="exact"/>
        <w:contextualSpacing/>
        <w:rPr>
          <w:rFonts w:ascii="Times New Roman" w:hAnsi="Times New Roman" w:cs="Times New Roman"/>
          <w:sz w:val="24"/>
          <w:szCs w:val="24"/>
        </w:rPr>
      </w:pPr>
      <w:r w:rsidRPr="005C562A">
        <w:rPr>
          <w:rFonts w:ascii="Times New Roman" w:hAnsi="Times New Roman" w:cs="Times New Roman"/>
          <w:sz w:val="24"/>
          <w:szCs w:val="24"/>
        </w:rPr>
        <w:t xml:space="preserve">Маяк» Нанайского муниципального </w:t>
      </w:r>
      <w:r w:rsidR="005C562A">
        <w:rPr>
          <w:rFonts w:ascii="Times New Roman" w:hAnsi="Times New Roman" w:cs="Times New Roman"/>
          <w:sz w:val="24"/>
          <w:szCs w:val="24"/>
        </w:rPr>
        <w:t xml:space="preserve"> </w:t>
      </w:r>
      <w:r w:rsidRPr="005C562A">
        <w:rPr>
          <w:rFonts w:ascii="Times New Roman" w:hAnsi="Times New Roman" w:cs="Times New Roman"/>
          <w:sz w:val="24"/>
          <w:szCs w:val="24"/>
        </w:rPr>
        <w:t>района за 1 полугодие 2016 года</w:t>
      </w:r>
    </w:p>
    <w:p w:rsidR="00D17B3D" w:rsidRPr="005C562A" w:rsidRDefault="00D17B3D" w:rsidP="00D17B3D">
      <w:pPr>
        <w:spacing w:after="0"/>
        <w:rPr>
          <w:sz w:val="24"/>
          <w:szCs w:val="24"/>
        </w:rPr>
      </w:pPr>
    </w:p>
    <w:p w:rsidR="00D17B3D" w:rsidRPr="005C562A" w:rsidRDefault="00D17B3D" w:rsidP="005C562A">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 xml:space="preserve">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12.11.2013 № 227 администрация сельского поселения «Село Маяк» Нанайского муниципального района Хабаровского края </w:t>
      </w:r>
    </w:p>
    <w:p w:rsidR="00D17B3D" w:rsidRPr="005C562A" w:rsidRDefault="00D17B3D" w:rsidP="005C562A">
      <w:pPr>
        <w:spacing w:after="0" w:line="240" w:lineRule="auto"/>
        <w:jc w:val="both"/>
        <w:rPr>
          <w:rFonts w:ascii="Times New Roman" w:hAnsi="Times New Roman" w:cs="Times New Roman"/>
          <w:sz w:val="24"/>
          <w:szCs w:val="24"/>
        </w:rPr>
      </w:pPr>
      <w:r w:rsidRPr="005C562A">
        <w:rPr>
          <w:rFonts w:ascii="Times New Roman" w:hAnsi="Times New Roman" w:cs="Times New Roman"/>
          <w:sz w:val="24"/>
          <w:szCs w:val="24"/>
        </w:rPr>
        <w:t>ПОСТАНОВЛЯЕТ:</w:t>
      </w:r>
    </w:p>
    <w:p w:rsidR="00D17B3D" w:rsidRPr="005C562A" w:rsidRDefault="00D17B3D" w:rsidP="005C562A">
      <w:pPr>
        <w:spacing w:after="0" w:line="240" w:lineRule="auto"/>
        <w:ind w:firstLine="709"/>
        <w:jc w:val="both"/>
        <w:rPr>
          <w:rFonts w:ascii="Times New Roman" w:hAnsi="Times New Roman" w:cs="Times New Roman"/>
          <w:sz w:val="24"/>
          <w:szCs w:val="24"/>
        </w:rPr>
      </w:pPr>
      <w:r w:rsidRPr="005C562A">
        <w:rPr>
          <w:rFonts w:ascii="Times New Roman" w:hAnsi="Times New Roman" w:cs="Times New Roman"/>
          <w:sz w:val="24"/>
          <w:szCs w:val="24"/>
        </w:rPr>
        <w:t>Утвердить прилагаемый отчет об исполнении бюджета сельского поселения «Село Маяк» Нанайского муниципального района за 1 полугодие 2016 года по доходам в сумме 2244,35 тыс. рублей, по расходам в сумме 2319,75 тыс. рублей, с превышением расходов над доходами (дефицит бюджета) 75,4 тыс. рублей.</w:t>
      </w:r>
    </w:p>
    <w:p w:rsidR="00D17B3D" w:rsidRPr="005C562A" w:rsidRDefault="00D17B3D" w:rsidP="005C562A">
      <w:pPr>
        <w:spacing w:after="0" w:line="240" w:lineRule="auto"/>
        <w:rPr>
          <w:rFonts w:ascii="Times New Roman" w:hAnsi="Times New Roman" w:cs="Times New Roman"/>
          <w:sz w:val="24"/>
          <w:szCs w:val="24"/>
        </w:rPr>
      </w:pPr>
    </w:p>
    <w:p w:rsidR="00D17B3D" w:rsidRPr="005C562A" w:rsidRDefault="00D17B3D" w:rsidP="005C562A">
      <w:pPr>
        <w:tabs>
          <w:tab w:val="left" w:pos="6840"/>
        </w:tabs>
        <w:spacing w:after="0" w:line="240" w:lineRule="auto"/>
        <w:rPr>
          <w:rFonts w:ascii="Times New Roman" w:hAnsi="Times New Roman" w:cs="Times New Roman"/>
          <w:sz w:val="24"/>
          <w:szCs w:val="24"/>
        </w:rPr>
      </w:pPr>
      <w:r w:rsidRPr="005C562A">
        <w:rPr>
          <w:rFonts w:ascii="Times New Roman" w:hAnsi="Times New Roman" w:cs="Times New Roman"/>
          <w:sz w:val="24"/>
          <w:szCs w:val="24"/>
        </w:rPr>
        <w:t>Глава сельского поселения</w:t>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t>А.Н. Ильин</w:t>
      </w:r>
    </w:p>
    <w:p w:rsidR="00D17B3D" w:rsidRPr="005C562A" w:rsidRDefault="00D17B3D" w:rsidP="005C562A">
      <w:pPr>
        <w:tabs>
          <w:tab w:val="left" w:pos="6840"/>
        </w:tabs>
        <w:spacing w:after="0" w:line="240" w:lineRule="auto"/>
        <w:rPr>
          <w:rFonts w:ascii="Times New Roman" w:hAnsi="Times New Roman" w:cs="Times New Roman"/>
          <w:sz w:val="24"/>
          <w:szCs w:val="24"/>
        </w:rPr>
      </w:pPr>
    </w:p>
    <w:p w:rsidR="00D17B3D" w:rsidRPr="005C562A" w:rsidRDefault="00D17B3D" w:rsidP="00D17B3D">
      <w:pPr>
        <w:tabs>
          <w:tab w:val="left" w:pos="6840"/>
        </w:tabs>
        <w:spacing w:after="0"/>
        <w:rPr>
          <w:rFonts w:ascii="Times New Roman" w:hAnsi="Times New Roman" w:cs="Times New Roman"/>
          <w:sz w:val="24"/>
          <w:szCs w:val="24"/>
        </w:rPr>
      </w:pPr>
    </w:p>
    <w:p w:rsidR="00D17B3D" w:rsidRPr="005C562A" w:rsidRDefault="00D17B3D" w:rsidP="00D17B3D">
      <w:pPr>
        <w:tabs>
          <w:tab w:val="left" w:pos="6840"/>
        </w:tabs>
        <w:spacing w:after="0"/>
        <w:rPr>
          <w:rFonts w:ascii="Times New Roman" w:hAnsi="Times New Roman" w:cs="Times New Roman"/>
          <w:sz w:val="24"/>
          <w:szCs w:val="24"/>
        </w:rPr>
      </w:pPr>
    </w:p>
    <w:p w:rsidR="00D17B3D" w:rsidRPr="005C562A" w:rsidRDefault="00D17B3D" w:rsidP="00D17B3D">
      <w:pPr>
        <w:tabs>
          <w:tab w:val="left" w:pos="6840"/>
        </w:tabs>
        <w:spacing w:after="0"/>
        <w:rPr>
          <w:rFonts w:ascii="Times New Roman" w:hAnsi="Times New Roman" w:cs="Times New Roman"/>
          <w:sz w:val="24"/>
          <w:szCs w:val="24"/>
        </w:rPr>
      </w:pPr>
    </w:p>
    <w:p w:rsidR="00D17B3D" w:rsidRPr="005C562A" w:rsidRDefault="00D17B3D" w:rsidP="00D17B3D">
      <w:pPr>
        <w:tabs>
          <w:tab w:val="left" w:pos="6840"/>
        </w:tabs>
        <w:spacing w:after="0"/>
        <w:rPr>
          <w:rFonts w:ascii="Times New Roman" w:hAnsi="Times New Roman" w:cs="Times New Roman"/>
          <w:sz w:val="24"/>
          <w:szCs w:val="24"/>
        </w:rPr>
        <w:sectPr w:rsidR="00D17B3D" w:rsidRPr="005C562A" w:rsidSect="00D17B3D">
          <w:pgSz w:w="11906" w:h="16838"/>
          <w:pgMar w:top="1134" w:right="567" w:bottom="1134" w:left="1985" w:header="709" w:footer="709" w:gutter="0"/>
          <w:cols w:space="708"/>
          <w:docGrid w:linePitch="360"/>
        </w:sectPr>
      </w:pPr>
    </w:p>
    <w:p w:rsidR="00D17B3D" w:rsidRPr="005C562A" w:rsidRDefault="00D17B3D" w:rsidP="00D17B3D">
      <w:pPr>
        <w:tabs>
          <w:tab w:val="left" w:pos="10890"/>
        </w:tabs>
        <w:spacing w:after="0" w:line="240" w:lineRule="auto"/>
        <w:ind w:left="10773"/>
        <w:rPr>
          <w:rFonts w:ascii="Times New Roman" w:hAnsi="Times New Roman" w:cs="Times New Roman"/>
          <w:sz w:val="24"/>
          <w:szCs w:val="24"/>
        </w:rPr>
      </w:pPr>
      <w:r w:rsidRPr="005C562A">
        <w:rPr>
          <w:rFonts w:ascii="Times New Roman" w:hAnsi="Times New Roman" w:cs="Times New Roman"/>
          <w:sz w:val="24"/>
          <w:szCs w:val="24"/>
        </w:rPr>
        <w:lastRenderedPageBreak/>
        <w:t>УТВЕРЖДЕН</w:t>
      </w:r>
    </w:p>
    <w:p w:rsidR="00D17B3D" w:rsidRPr="005C562A" w:rsidRDefault="00D17B3D" w:rsidP="00D17B3D">
      <w:pPr>
        <w:tabs>
          <w:tab w:val="left" w:pos="10890"/>
        </w:tabs>
        <w:spacing w:after="0" w:line="240" w:lineRule="exact"/>
        <w:ind w:left="10773"/>
        <w:rPr>
          <w:rFonts w:ascii="Times New Roman" w:hAnsi="Times New Roman" w:cs="Times New Roman"/>
          <w:sz w:val="24"/>
          <w:szCs w:val="24"/>
        </w:rPr>
      </w:pPr>
      <w:r w:rsidRPr="005C562A">
        <w:rPr>
          <w:rFonts w:ascii="Times New Roman" w:hAnsi="Times New Roman" w:cs="Times New Roman"/>
          <w:sz w:val="24"/>
          <w:szCs w:val="24"/>
        </w:rPr>
        <w:t>постановлением администрации сельского  поселения «Село Маяк» Нанайского муниципального района от  18.07.2016 № 154</w:t>
      </w:r>
    </w:p>
    <w:p w:rsidR="00D17B3D" w:rsidRPr="005C562A" w:rsidRDefault="00D17B3D" w:rsidP="00D17B3D">
      <w:pPr>
        <w:tabs>
          <w:tab w:val="left" w:pos="10890"/>
        </w:tabs>
        <w:spacing w:after="0" w:line="240" w:lineRule="exact"/>
        <w:jc w:val="center"/>
        <w:rPr>
          <w:rFonts w:ascii="Times New Roman" w:hAnsi="Times New Roman" w:cs="Times New Roman"/>
          <w:sz w:val="24"/>
          <w:szCs w:val="24"/>
        </w:rPr>
      </w:pPr>
      <w:r w:rsidRPr="005C562A">
        <w:rPr>
          <w:rFonts w:ascii="Times New Roman" w:hAnsi="Times New Roman" w:cs="Times New Roman"/>
          <w:sz w:val="24"/>
          <w:szCs w:val="24"/>
        </w:rPr>
        <w:t>ОТЧЕТ</w:t>
      </w:r>
    </w:p>
    <w:p w:rsidR="00D17B3D" w:rsidRPr="005C562A" w:rsidRDefault="00D17B3D" w:rsidP="00D17B3D">
      <w:pPr>
        <w:tabs>
          <w:tab w:val="left" w:pos="10890"/>
        </w:tabs>
        <w:spacing w:after="0" w:line="240" w:lineRule="exact"/>
        <w:jc w:val="center"/>
        <w:rPr>
          <w:rFonts w:ascii="Times New Roman" w:hAnsi="Times New Roman" w:cs="Times New Roman"/>
          <w:sz w:val="24"/>
          <w:szCs w:val="24"/>
        </w:rPr>
      </w:pPr>
      <w:r w:rsidRPr="005C562A">
        <w:rPr>
          <w:rFonts w:ascii="Times New Roman" w:hAnsi="Times New Roman" w:cs="Times New Roman"/>
          <w:sz w:val="24"/>
          <w:szCs w:val="24"/>
        </w:rPr>
        <w:t>об исполнении бюджета сельского поселения «Село Маяк»</w:t>
      </w:r>
    </w:p>
    <w:p w:rsidR="00D17B3D" w:rsidRPr="005C562A" w:rsidRDefault="00D17B3D" w:rsidP="00D17B3D">
      <w:pPr>
        <w:tabs>
          <w:tab w:val="left" w:pos="10890"/>
        </w:tabs>
        <w:spacing w:after="0" w:line="240" w:lineRule="exact"/>
        <w:jc w:val="center"/>
        <w:rPr>
          <w:rFonts w:ascii="Times New Roman" w:hAnsi="Times New Roman" w:cs="Times New Roman"/>
          <w:sz w:val="24"/>
          <w:szCs w:val="24"/>
        </w:rPr>
      </w:pPr>
      <w:r w:rsidRPr="005C562A">
        <w:rPr>
          <w:rFonts w:ascii="Times New Roman" w:hAnsi="Times New Roman" w:cs="Times New Roman"/>
          <w:sz w:val="24"/>
          <w:szCs w:val="24"/>
        </w:rPr>
        <w:t>Нанайского муниципального района</w:t>
      </w:r>
    </w:p>
    <w:p w:rsidR="00D17B3D" w:rsidRPr="005C562A" w:rsidRDefault="00D17B3D" w:rsidP="00D17B3D">
      <w:pPr>
        <w:tabs>
          <w:tab w:val="left" w:pos="10890"/>
        </w:tabs>
        <w:spacing w:after="0" w:line="240" w:lineRule="exact"/>
        <w:jc w:val="center"/>
        <w:rPr>
          <w:rFonts w:ascii="Times New Roman" w:hAnsi="Times New Roman" w:cs="Times New Roman"/>
          <w:sz w:val="24"/>
          <w:szCs w:val="24"/>
        </w:rPr>
      </w:pPr>
      <w:r w:rsidRPr="005C562A">
        <w:rPr>
          <w:rFonts w:ascii="Times New Roman" w:hAnsi="Times New Roman" w:cs="Times New Roman"/>
          <w:sz w:val="24"/>
          <w:szCs w:val="24"/>
        </w:rPr>
        <w:t>За 1 полугодие 2016 года</w:t>
      </w:r>
    </w:p>
    <w:tbl>
      <w:tblPr>
        <w:tblW w:w="15040" w:type="dxa"/>
        <w:tblInd w:w="93" w:type="dxa"/>
        <w:tblLook w:val="04A0"/>
      </w:tblPr>
      <w:tblGrid>
        <w:gridCol w:w="5260"/>
        <w:gridCol w:w="1020"/>
        <w:gridCol w:w="2520"/>
        <w:gridCol w:w="2080"/>
        <w:gridCol w:w="2080"/>
        <w:gridCol w:w="2080"/>
      </w:tblGrid>
      <w:tr w:rsidR="00D17B3D" w:rsidRPr="008E1C8A" w:rsidTr="00D17B3D">
        <w:trPr>
          <w:trHeight w:val="282"/>
        </w:trPr>
        <w:tc>
          <w:tcPr>
            <w:tcW w:w="15040" w:type="dxa"/>
            <w:gridSpan w:val="6"/>
            <w:tcBorders>
              <w:top w:val="nil"/>
              <w:left w:val="nil"/>
              <w:bottom w:val="single" w:sz="4" w:space="0" w:color="000000"/>
              <w:right w:val="nil"/>
            </w:tcBorders>
            <w:shd w:val="clear" w:color="auto" w:fill="auto"/>
            <w:noWrap/>
            <w:vAlign w:val="bottom"/>
            <w:hideMark/>
          </w:tcPr>
          <w:p w:rsidR="00D17B3D" w:rsidRDefault="00D17B3D" w:rsidP="00D17B3D">
            <w:pPr>
              <w:spacing w:after="0" w:line="240" w:lineRule="auto"/>
              <w:rPr>
                <w:rFonts w:eastAsia="Times New Roman" w:cs="Calibri"/>
                <w:b/>
                <w:bCs/>
                <w:color w:val="000000"/>
              </w:rPr>
            </w:pPr>
            <w:r>
              <w:rPr>
                <w:rFonts w:eastAsia="Times New Roman" w:cs="Calibri"/>
                <w:b/>
                <w:bCs/>
                <w:color w:val="000000"/>
              </w:rPr>
              <w:t xml:space="preserve">                                                                                                                       </w:t>
            </w:r>
          </w:p>
          <w:p w:rsidR="00D17B3D" w:rsidRPr="008E1C8A" w:rsidRDefault="00D17B3D" w:rsidP="00D17B3D">
            <w:pPr>
              <w:spacing w:after="0" w:line="240" w:lineRule="auto"/>
              <w:jc w:val="center"/>
              <w:rPr>
                <w:rFonts w:ascii="Arial CYR" w:eastAsia="Times New Roman" w:hAnsi="Arial CYR" w:cs="Calibri"/>
                <w:b/>
                <w:bCs/>
                <w:color w:val="000000"/>
              </w:rPr>
            </w:pPr>
            <w:r w:rsidRPr="008E1C8A">
              <w:rPr>
                <w:rFonts w:ascii="Arial CYR" w:eastAsia="Times New Roman" w:hAnsi="Arial CYR" w:cs="Calibri"/>
                <w:b/>
                <w:bCs/>
                <w:color w:val="000000"/>
              </w:rPr>
              <w:t>1. Доходы бюджета</w:t>
            </w:r>
          </w:p>
        </w:tc>
      </w:tr>
      <w:tr w:rsidR="00D17B3D" w:rsidRPr="008E1C8A" w:rsidTr="00D17B3D">
        <w:trPr>
          <w:trHeight w:val="259"/>
        </w:trPr>
        <w:tc>
          <w:tcPr>
            <w:tcW w:w="5260" w:type="dxa"/>
            <w:vMerge w:val="restart"/>
            <w:tcBorders>
              <w:top w:val="nil"/>
              <w:left w:val="single" w:sz="4" w:space="0" w:color="000000"/>
              <w:bottom w:val="single" w:sz="4" w:space="0" w:color="000000"/>
              <w:right w:val="single" w:sz="4" w:space="0" w:color="000000"/>
            </w:tcBorders>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Наименование показателя</w:t>
            </w:r>
          </w:p>
        </w:tc>
        <w:tc>
          <w:tcPr>
            <w:tcW w:w="1020" w:type="dxa"/>
            <w:vMerge w:val="restart"/>
            <w:tcBorders>
              <w:top w:val="nil"/>
              <w:left w:val="single" w:sz="4" w:space="0" w:color="000000"/>
              <w:bottom w:val="single" w:sz="4" w:space="0" w:color="000000"/>
              <w:right w:val="single" w:sz="4" w:space="0" w:color="000000"/>
            </w:tcBorders>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Неисполненные назначения</w:t>
            </w:r>
          </w:p>
        </w:tc>
      </w:tr>
      <w:tr w:rsidR="00D17B3D" w:rsidRPr="008E1C8A" w:rsidTr="00D17B3D">
        <w:trPr>
          <w:trHeight w:val="240"/>
        </w:trPr>
        <w:tc>
          <w:tcPr>
            <w:tcW w:w="526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r>
      <w:tr w:rsidR="00D17B3D" w:rsidRPr="008E1C8A" w:rsidTr="00D17B3D">
        <w:trPr>
          <w:trHeight w:val="285"/>
        </w:trPr>
        <w:tc>
          <w:tcPr>
            <w:tcW w:w="526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r>
      <w:tr w:rsidR="00D17B3D" w:rsidRPr="008E1C8A" w:rsidTr="00D17B3D">
        <w:trPr>
          <w:trHeight w:val="285"/>
        </w:trPr>
        <w:tc>
          <w:tcPr>
            <w:tcW w:w="5260" w:type="dxa"/>
            <w:tcBorders>
              <w:top w:val="nil"/>
              <w:left w:val="single" w:sz="4" w:space="0" w:color="000000"/>
              <w:bottom w:val="single" w:sz="4" w:space="0" w:color="000000"/>
              <w:right w:val="single" w:sz="4" w:space="0" w:color="000000"/>
            </w:tcBorders>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w:t>
            </w:r>
          </w:p>
        </w:tc>
        <w:tc>
          <w:tcPr>
            <w:tcW w:w="1020" w:type="dxa"/>
            <w:tcBorders>
              <w:top w:val="nil"/>
              <w:left w:val="nil"/>
              <w:bottom w:val="single" w:sz="8" w:space="0" w:color="000000"/>
              <w:right w:val="single" w:sz="4" w:space="0" w:color="000000"/>
            </w:tcBorders>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w:t>
            </w:r>
          </w:p>
        </w:tc>
      </w:tr>
      <w:tr w:rsidR="00D17B3D" w:rsidRPr="008E1C8A" w:rsidTr="00D17B3D">
        <w:trPr>
          <w:trHeight w:val="345"/>
        </w:trPr>
        <w:tc>
          <w:tcPr>
            <w:tcW w:w="5260" w:type="dxa"/>
            <w:tcBorders>
              <w:top w:val="nil"/>
              <w:left w:val="single" w:sz="4" w:space="0" w:color="000000"/>
              <w:bottom w:val="single" w:sz="4" w:space="0" w:color="000000"/>
              <w:right w:val="single" w:sz="8" w:space="0" w:color="000000"/>
            </w:tcBorders>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Доходы бюджета - всего</w:t>
            </w:r>
          </w:p>
        </w:tc>
        <w:tc>
          <w:tcPr>
            <w:tcW w:w="1020" w:type="dxa"/>
            <w:tcBorders>
              <w:top w:val="nil"/>
              <w:left w:val="nil"/>
              <w:bottom w:val="single" w:sz="4" w:space="0" w:color="000000"/>
              <w:right w:val="single" w:sz="4" w:space="0" w:color="000000"/>
            </w:tcBorders>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4 431 620,75</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2 244 354,65</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2 318 155,45</w:t>
            </w:r>
          </w:p>
        </w:tc>
      </w:tr>
      <w:tr w:rsidR="00D17B3D" w:rsidRPr="008E1C8A" w:rsidTr="00D17B3D">
        <w:trPr>
          <w:trHeight w:val="300"/>
        </w:trPr>
        <w:tc>
          <w:tcPr>
            <w:tcW w:w="5260" w:type="dxa"/>
            <w:tcBorders>
              <w:top w:val="nil"/>
              <w:left w:val="single" w:sz="4" w:space="0" w:color="000000"/>
              <w:bottom w:val="nil"/>
              <w:right w:val="single" w:sz="8" w:space="0" w:color="000000"/>
            </w:tcBorders>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в том числе:</w:t>
            </w:r>
          </w:p>
        </w:tc>
        <w:tc>
          <w:tcPr>
            <w:tcW w:w="1020" w:type="dxa"/>
            <w:tcBorders>
              <w:top w:val="nil"/>
              <w:left w:val="nil"/>
              <w:bottom w:val="nil"/>
              <w:right w:val="single" w:sz="4" w:space="0" w:color="000000"/>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520" w:type="dxa"/>
            <w:tcBorders>
              <w:top w:val="nil"/>
              <w:left w:val="nil"/>
              <w:bottom w:val="nil"/>
              <w:right w:val="single" w:sz="4" w:space="0" w:color="000000"/>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r>
      <w:tr w:rsidR="00D17B3D" w:rsidRPr="008E1C8A" w:rsidTr="00D17B3D">
        <w:trPr>
          <w:trHeight w:val="300"/>
        </w:trPr>
        <w:tc>
          <w:tcPr>
            <w:tcW w:w="5260" w:type="dxa"/>
            <w:tcBorders>
              <w:top w:val="nil"/>
              <w:left w:val="single" w:sz="4" w:space="0" w:color="000000"/>
              <w:bottom w:val="single" w:sz="4" w:space="0" w:color="000000"/>
              <w:right w:val="single" w:sz="8" w:space="0" w:color="000000"/>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НАЛОГОВЫЕ И НЕНАЛОГОВЫЕ ДОХОДЫ</w:t>
            </w:r>
          </w:p>
        </w:tc>
        <w:tc>
          <w:tcPr>
            <w:tcW w:w="102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3 730 960,75</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1 862 626,65</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1 999 223,45</w:t>
            </w:r>
          </w:p>
        </w:tc>
      </w:tr>
      <w:tr w:rsidR="00D17B3D" w:rsidRPr="008E1C8A" w:rsidTr="00D17B3D">
        <w:trPr>
          <w:trHeight w:val="300"/>
        </w:trPr>
        <w:tc>
          <w:tcPr>
            <w:tcW w:w="5260" w:type="dxa"/>
            <w:tcBorders>
              <w:top w:val="nil"/>
              <w:left w:val="single" w:sz="4" w:space="0" w:color="000000"/>
              <w:bottom w:val="single" w:sz="4" w:space="0" w:color="000000"/>
              <w:right w:val="single" w:sz="8" w:space="0" w:color="000000"/>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НАЛОГИ НА ПРИБЫЛЬ, ДОХОДЫ</w:t>
            </w:r>
          </w:p>
        </w:tc>
        <w:tc>
          <w:tcPr>
            <w:tcW w:w="102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318 904,22</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tcBorders>
              <w:top w:val="nil"/>
              <w:left w:val="single" w:sz="4" w:space="0" w:color="000000"/>
              <w:bottom w:val="single" w:sz="4" w:space="0" w:color="auto"/>
              <w:right w:val="single" w:sz="8" w:space="0" w:color="000000"/>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 на доходы физических лиц</w:t>
            </w:r>
          </w:p>
        </w:tc>
        <w:tc>
          <w:tcPr>
            <w:tcW w:w="1020" w:type="dxa"/>
            <w:tcBorders>
              <w:top w:val="nil"/>
              <w:left w:val="nil"/>
              <w:bottom w:val="single" w:sz="4" w:space="0" w:color="auto"/>
              <w:right w:val="single" w:sz="4" w:space="0" w:color="000000"/>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000 1 01 02000 01 0000 110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260 000,00</w:t>
            </w:r>
          </w:p>
        </w:tc>
        <w:tc>
          <w:tcPr>
            <w:tcW w:w="2080" w:type="dxa"/>
            <w:tcBorders>
              <w:top w:val="nil"/>
              <w:left w:val="nil"/>
              <w:bottom w:val="single" w:sz="4" w:space="0" w:color="auto"/>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318 904,22</w:t>
            </w:r>
          </w:p>
        </w:tc>
        <w:tc>
          <w:tcPr>
            <w:tcW w:w="2080" w:type="dxa"/>
            <w:tcBorders>
              <w:top w:val="nil"/>
              <w:left w:val="nil"/>
              <w:bottom w:val="single" w:sz="4" w:space="0" w:color="auto"/>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84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000 1 01 02010 01 0000 110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318 570,58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000 1 01 02030 01 0000 110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333,64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НАЛОГИ НА ТОВАРЫ (РАБОТЫ, УСЛУГИ), РЕАЛИЗУЕМЫЕ НА ТЕРРИТОРИИ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000 1 03 00000 00 0000 000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629 960,75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365 843,27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329 363,27</w:t>
            </w:r>
          </w:p>
        </w:tc>
      </w:tr>
      <w:tr w:rsidR="00D17B3D" w:rsidRPr="008E1C8A" w:rsidTr="00D17B3D">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Акцизы по подакцизным товарам (продукции), производимым на территории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000 1 03 02000 01 0000 110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629 960,75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365 843,27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329 363,27</w:t>
            </w:r>
          </w:p>
        </w:tc>
      </w:tr>
      <w:tr w:rsidR="00D17B3D" w:rsidRPr="008E1C8A" w:rsidTr="00D17B3D">
        <w:trPr>
          <w:trHeight w:val="104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lastRenderedPageBreak/>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000 1 03 02230 01 0000 110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223 526,53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124 428,95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99 097,58</w:t>
            </w:r>
          </w:p>
        </w:tc>
      </w:tr>
      <w:tr w:rsidR="00D17B3D" w:rsidRPr="008E1C8A" w:rsidTr="00D17B3D">
        <w:trPr>
          <w:trHeight w:val="98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000 1 03 02240 01 0000 110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3 395,64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2 051,42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1 344,22</w:t>
            </w:r>
          </w:p>
        </w:tc>
      </w:tr>
      <w:tr w:rsidR="00D17B3D" w:rsidRPr="008E1C8A" w:rsidTr="00D17B3D">
        <w:trPr>
          <w:trHeight w:val="98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000 1 03 02250 01 0000 110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487 870,94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258 949,47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228 921,47</w:t>
            </w:r>
          </w:p>
        </w:tc>
      </w:tr>
      <w:tr w:rsidR="00D17B3D" w:rsidRPr="008E1C8A" w:rsidTr="00D17B3D">
        <w:trPr>
          <w:trHeight w:val="83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000 1 03 02260 01 0000 110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-84 832,36</w:t>
            </w:r>
          </w:p>
        </w:tc>
        <w:tc>
          <w:tcPr>
            <w:tcW w:w="2080"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-19 586,57</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НАЛОГИ НА СОВОКУПНЫЙ ДОХОД</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000 1 05 00000 00 0000 000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850 000,00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540 998,66</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309 010,68</w:t>
            </w:r>
          </w:p>
        </w:tc>
      </w:tr>
      <w:tr w:rsidR="00D17B3D" w:rsidRPr="008E1C8A" w:rsidTr="00D17B3D">
        <w:trPr>
          <w:trHeight w:val="39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 взимаемый в связи с применением упрощенной системы налогообложения</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000 1 05 01000 00 0000 110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850 000,00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540 998,66</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309 010,68</w:t>
            </w:r>
          </w:p>
        </w:tc>
      </w:tr>
      <w:tr w:rsidR="00D17B3D" w:rsidRPr="008E1C8A" w:rsidTr="00D17B3D">
        <w:trPr>
          <w:trHeight w:val="41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 взимаемый с налогоплательщиков, выбравших в качестве объекта налогообложения доходы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000 1 05 01010 01 0000 110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850 000,00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540 989,32</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309 010,68</w:t>
            </w:r>
          </w:p>
        </w:tc>
      </w:tr>
      <w:tr w:rsidR="00D17B3D" w:rsidRPr="008E1C8A" w:rsidTr="00D17B3D">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 взимаемый с налогоплательщиков, выбравших в качестве объекта налогообложения доходы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000 1 05 01011 01 0000 110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850 000,00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540 989,32</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309 010,68</w:t>
            </w:r>
          </w:p>
        </w:tc>
      </w:tr>
      <w:tr w:rsidR="00D17B3D" w:rsidRPr="008E1C8A" w:rsidTr="00D17B3D">
        <w:trPr>
          <w:trHeight w:val="55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000 1 05 01020 01 0000 110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9,34</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54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000 1 05 01021 01 0000 110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9,34</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НАЛОГИ НА ИМУЩЕСТВО</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1 900 000,00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558 820,50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1 341 179,50</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 на имущество физических лиц</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370 000,00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60 467,45</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309 532,55</w:t>
            </w:r>
          </w:p>
        </w:tc>
      </w:tr>
      <w:tr w:rsidR="00D17B3D" w:rsidRPr="008E1C8A" w:rsidTr="00D17B3D">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000 1 06 01030 10 0000 110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370 000,00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60 467,45</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309 532,55</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Транспортный налог</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000 1 06 04000 02 0000 110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1 110 000,00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251 312,02</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858 687,98</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Транспортный налог с организаций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000 1 06 04011 02 0000 110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380 000,00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210 620,50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169 379,50</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Транспортный налог с физических лиц</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000 1 06 04012 02 0000 110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730 000,00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40 691,52</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689 308,48</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lastRenderedPageBreak/>
              <w:t xml:space="preserve">  Земельный налог</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000 1 06 06000 00 0000 110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420 000,00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247 041,03</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172 958,97</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Земельный налог с организаций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000 1 06 06030 00 0000 110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330 000,00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225 969,32</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104 030,68</w:t>
            </w:r>
          </w:p>
        </w:tc>
      </w:tr>
      <w:tr w:rsidR="00D17B3D" w:rsidRPr="008E1C8A" w:rsidTr="00D17B3D">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000 1 06 06033 10 0000 110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330 000,00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225 969,32</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104 030,68</w:t>
            </w:r>
          </w:p>
        </w:tc>
      </w:tr>
      <w:tr w:rsidR="00D17B3D" w:rsidRPr="008E1C8A" w:rsidTr="00D17B3D">
        <w:trPr>
          <w:trHeight w:val="188"/>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Земельный налог с физических лиц</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000 1 06 06040 00 0000 110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90 000,00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21 071,71</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68 928,29</w:t>
            </w:r>
          </w:p>
        </w:tc>
      </w:tr>
      <w:tr w:rsidR="00D17B3D" w:rsidRPr="008E1C8A" w:rsidTr="00D17B3D">
        <w:trPr>
          <w:trHeight w:val="57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000 1 06 06043 10 0000 110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90 000,00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21 071,71</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68 928,29</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ГОСУДАРСТВЕННАЯ ПОШЛИНА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000 1 08 00000 00 0000 000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11 330,00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19 670,00</w:t>
            </w:r>
          </w:p>
        </w:tc>
      </w:tr>
      <w:tr w:rsidR="00D17B3D" w:rsidRPr="008E1C8A" w:rsidTr="00D17B3D">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000 1 08 04000 01 0000 110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11 330,00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19 670,00</w:t>
            </w:r>
          </w:p>
        </w:tc>
      </w:tr>
      <w:tr w:rsidR="00D17B3D" w:rsidRPr="008E1C8A" w:rsidTr="00D17B3D">
        <w:trPr>
          <w:trHeight w:val="10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000 1 08 04020 01 0000 110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11 330,00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19 670,00</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ШТРАФЫ, САНКЦИИ, ВОЗМЕЩЕНИЕ УЩЕРБА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000 1 16 00000 00 0000 000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3 000,00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66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000 1 16 51000 02 0000 140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3 000,00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70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000 1 16 51040 02 0000 140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3 000,00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ПРОЧИЕ НЕНАЛОГОВЫЕ ДОХОДЫ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000 1 17 00000 00 0000 000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60 000,00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63 730,00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Прочие неналоговые доходы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000 1 17 05000 00 0000 180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60 000,00</w:t>
            </w:r>
          </w:p>
        </w:tc>
        <w:tc>
          <w:tcPr>
            <w:tcW w:w="2080" w:type="dxa"/>
            <w:tcBorders>
              <w:top w:val="nil"/>
              <w:left w:val="single" w:sz="4" w:space="0" w:color="auto"/>
              <w:bottom w:val="single" w:sz="4" w:space="0" w:color="auto"/>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63 730,00</w:t>
            </w:r>
          </w:p>
        </w:tc>
        <w:tc>
          <w:tcPr>
            <w:tcW w:w="2080" w:type="dxa"/>
            <w:tcBorders>
              <w:top w:val="nil"/>
              <w:left w:val="nil"/>
              <w:bottom w:val="single" w:sz="4" w:space="0" w:color="auto"/>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Прочие неналоговые доходы бюджетов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000 1 17 05050 10 0000 180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63 730,00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БЕЗВОЗМЕЗДНЫЕ ПОСТУПЛЕНИЯ</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000 2 00 00000 00 0000 000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700 660,00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381 728,00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318 932,00</w:t>
            </w:r>
          </w:p>
        </w:tc>
      </w:tr>
      <w:tr w:rsidR="00D17B3D" w:rsidRPr="008E1C8A" w:rsidTr="00D17B3D">
        <w:trPr>
          <w:trHeight w:val="714"/>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БЕЗВОЗМЕЗДНЫЕ ПОСТУПЛЕНИЯ ОТ ДРУГИХ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635 660,00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316 728,00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318 932,00</w:t>
            </w:r>
          </w:p>
        </w:tc>
      </w:tr>
      <w:tr w:rsidR="00D17B3D" w:rsidRPr="008E1C8A" w:rsidTr="00D17B3D">
        <w:trPr>
          <w:trHeight w:val="428"/>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Дотации бюджетам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000 2 02 01000 00 0000 151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17 660,00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8 832,00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8 828,00</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Дотации на выравнивание бюджетной обеспеченности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000 2 02 01001 00 0000 151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17 660,00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8 832,00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8 828,00</w:t>
            </w:r>
          </w:p>
        </w:tc>
      </w:tr>
      <w:tr w:rsidR="00D17B3D" w:rsidRPr="008E1C8A" w:rsidTr="00D17B3D">
        <w:trPr>
          <w:trHeight w:val="396"/>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Дотации бюджетам сельских поселений на выравнивание бюджетной обеспеченности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000 2 02 01001 10 0000 151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17 660,00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8 832,00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8 828,00</w:t>
            </w:r>
          </w:p>
        </w:tc>
      </w:tr>
      <w:tr w:rsidR="00D17B3D" w:rsidRPr="008E1C8A" w:rsidTr="00D17B3D">
        <w:trPr>
          <w:trHeight w:val="416"/>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lastRenderedPageBreak/>
              <w:t xml:space="preserve">  Субвенции бюджетам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000 2 02 03000 00 0000 151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180 050,00</w:t>
            </w:r>
          </w:p>
        </w:tc>
        <w:tc>
          <w:tcPr>
            <w:tcW w:w="2080"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88 920,00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91 130,00</w:t>
            </w:r>
          </w:p>
        </w:tc>
      </w:tr>
      <w:tr w:rsidR="00D17B3D" w:rsidRPr="008E1C8A" w:rsidTr="00D17B3D">
        <w:trPr>
          <w:trHeight w:val="54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000 2 02 03015 00 0000 151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177 850,00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88 920,00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88 930,00</w:t>
            </w:r>
          </w:p>
        </w:tc>
      </w:tr>
      <w:tr w:rsidR="00D17B3D" w:rsidRPr="008E1C8A" w:rsidTr="00D17B3D">
        <w:trPr>
          <w:trHeight w:val="55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000 2 02 03015 10 0000 151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177 850,00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88 920,00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88 930,00</w:t>
            </w:r>
          </w:p>
        </w:tc>
      </w:tr>
      <w:tr w:rsidR="00D17B3D" w:rsidRPr="008E1C8A" w:rsidTr="00D17B3D">
        <w:trPr>
          <w:trHeight w:val="40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000 2 02 03024 00 0000 151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2 200,00</w:t>
            </w:r>
          </w:p>
        </w:tc>
      </w:tr>
      <w:tr w:rsidR="00D17B3D" w:rsidRPr="008E1C8A" w:rsidTr="00D17B3D">
        <w:trPr>
          <w:trHeight w:val="55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000 2 02 03024 10 0000 151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2 200,00</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000 2 02 04000 00 0000 151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437 950,00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218 976,00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218 974,00</w:t>
            </w:r>
          </w:p>
        </w:tc>
      </w:tr>
      <w:tr w:rsidR="00D17B3D" w:rsidRPr="008E1C8A" w:rsidTr="00D17B3D">
        <w:trPr>
          <w:trHeight w:val="4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Прочие межбюджетные трансферты, передаваемые бюджетам</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000 2 02 04999 00 0000 151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437 950,00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218 976,00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218 974,00</w:t>
            </w:r>
          </w:p>
        </w:tc>
      </w:tr>
      <w:tr w:rsidR="00D17B3D" w:rsidRPr="008E1C8A" w:rsidTr="00D17B3D">
        <w:trPr>
          <w:trHeight w:val="40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Прочие межбюджетные трансферты, передаваемые бюджетам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000 2 02 04999 10 0000 151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437 950,00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218 976,00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218 974,00</w:t>
            </w:r>
          </w:p>
        </w:tc>
      </w:tr>
      <w:tr w:rsidR="00D17B3D" w:rsidRPr="008E1C8A"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ПРОЧИЕ БЕЗВОЗМЕЗДНЫЕ ПОСТУПЛЕНИЯ</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65 000,00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65 000,00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88"/>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Прочие безвозмездные поступления в бюджеты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000 2 07 05000 10 0000 180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65 000,00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65 000,00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42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8E1C8A" w:rsidRDefault="00D17B3D" w:rsidP="00D17B3D">
            <w:pPr>
              <w:spacing w:after="0" w:line="240" w:lineRule="auto"/>
              <w:ind w:firstLineChars="200" w:firstLine="320"/>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Прочие безвозмездные поступления в бюджеты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000 2 07 05030 10 0000 180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65 000,00</w:t>
            </w:r>
          </w:p>
        </w:tc>
        <w:tc>
          <w:tcPr>
            <w:tcW w:w="2080" w:type="dxa"/>
            <w:tcBorders>
              <w:top w:val="nil"/>
              <w:left w:val="single" w:sz="4" w:space="0" w:color="auto"/>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65 000,00</w:t>
            </w:r>
          </w:p>
        </w:tc>
        <w:tc>
          <w:tcPr>
            <w:tcW w:w="2080" w:type="dxa"/>
            <w:tcBorders>
              <w:top w:val="nil"/>
              <w:left w:val="nil"/>
              <w:bottom w:val="single" w:sz="4" w:space="0" w:color="000000"/>
              <w:right w:val="single" w:sz="4" w:space="0" w:color="000000"/>
            </w:tcBorders>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bl>
    <w:p w:rsidR="00D17B3D" w:rsidRDefault="00D17B3D" w:rsidP="00D17B3D">
      <w:pPr>
        <w:tabs>
          <w:tab w:val="left" w:pos="10890"/>
        </w:tabs>
        <w:spacing w:after="0"/>
        <w:rPr>
          <w:rFonts w:ascii="Times New Roman" w:hAnsi="Times New Roman" w:cs="Times New Roman"/>
          <w:sz w:val="28"/>
          <w:szCs w:val="28"/>
        </w:rPr>
      </w:pPr>
    </w:p>
    <w:tbl>
      <w:tblPr>
        <w:tblW w:w="15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0"/>
        <w:gridCol w:w="1020"/>
        <w:gridCol w:w="2820"/>
        <w:gridCol w:w="2080"/>
        <w:gridCol w:w="2080"/>
        <w:gridCol w:w="2080"/>
      </w:tblGrid>
      <w:tr w:rsidR="00D17B3D" w:rsidRPr="008E1C8A" w:rsidTr="00D17B3D">
        <w:trPr>
          <w:trHeight w:val="282"/>
        </w:trPr>
        <w:tc>
          <w:tcPr>
            <w:tcW w:w="13260" w:type="dxa"/>
            <w:gridSpan w:val="5"/>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b/>
                <w:bCs/>
                <w:color w:val="000000"/>
              </w:rPr>
            </w:pPr>
            <w:r w:rsidRPr="008E1C8A">
              <w:rPr>
                <w:rFonts w:ascii="Arial CYR" w:eastAsia="Times New Roman" w:hAnsi="Arial CYR" w:cs="Calibri"/>
                <w:b/>
                <w:bCs/>
                <w:color w:val="000000"/>
              </w:rPr>
              <w:t xml:space="preserve">                                              2. Расходы бюджета</w:t>
            </w:r>
          </w:p>
        </w:tc>
        <w:tc>
          <w:tcPr>
            <w:tcW w:w="2080" w:type="dxa"/>
            <w:shd w:val="clear" w:color="auto" w:fill="auto"/>
            <w:noWrap/>
            <w:vAlign w:val="bottom"/>
            <w:hideMark/>
          </w:tcPr>
          <w:p w:rsidR="00D17B3D" w:rsidRPr="008E1C8A" w:rsidRDefault="00D17B3D" w:rsidP="00D17B3D">
            <w:pPr>
              <w:spacing w:after="0" w:line="240" w:lineRule="auto"/>
              <w:jc w:val="right"/>
              <w:rPr>
                <w:rFonts w:eastAsia="Times New Roman" w:cs="Calibri"/>
                <w:color w:val="000000"/>
                <w:sz w:val="16"/>
                <w:szCs w:val="16"/>
              </w:rPr>
            </w:pPr>
            <w:r w:rsidRPr="008E1C8A">
              <w:rPr>
                <w:rFonts w:ascii="Arial CYR" w:eastAsia="Times New Roman" w:hAnsi="Arial CYR" w:cs="Calibri"/>
                <w:color w:val="000000"/>
                <w:sz w:val="16"/>
                <w:szCs w:val="16"/>
              </w:rPr>
              <w:t xml:space="preserve">              </w:t>
            </w:r>
          </w:p>
        </w:tc>
      </w:tr>
      <w:tr w:rsidR="00D17B3D" w:rsidRPr="008E1C8A" w:rsidTr="00D17B3D">
        <w:trPr>
          <w:trHeight w:val="240"/>
        </w:trPr>
        <w:tc>
          <w:tcPr>
            <w:tcW w:w="5260" w:type="dxa"/>
            <w:vMerge w:val="restart"/>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Наименование показателя</w:t>
            </w:r>
          </w:p>
        </w:tc>
        <w:tc>
          <w:tcPr>
            <w:tcW w:w="1020" w:type="dxa"/>
            <w:vMerge w:val="restart"/>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Код строки</w:t>
            </w:r>
          </w:p>
        </w:tc>
        <w:tc>
          <w:tcPr>
            <w:tcW w:w="2820" w:type="dxa"/>
            <w:vMerge w:val="restart"/>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Код расхода по бюджетной классификации</w:t>
            </w:r>
          </w:p>
        </w:tc>
        <w:tc>
          <w:tcPr>
            <w:tcW w:w="2080" w:type="dxa"/>
            <w:vMerge w:val="restart"/>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Утвержденные бюджетные назначения</w:t>
            </w:r>
          </w:p>
        </w:tc>
        <w:tc>
          <w:tcPr>
            <w:tcW w:w="2080" w:type="dxa"/>
            <w:vMerge w:val="restart"/>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Исполнено</w:t>
            </w:r>
          </w:p>
        </w:tc>
        <w:tc>
          <w:tcPr>
            <w:tcW w:w="2080" w:type="dxa"/>
            <w:vMerge w:val="restart"/>
            <w:shd w:val="clear" w:color="auto" w:fill="auto"/>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Неисполненные назначения</w:t>
            </w:r>
          </w:p>
        </w:tc>
      </w:tr>
      <w:tr w:rsidR="00D17B3D" w:rsidRPr="008E1C8A" w:rsidTr="00D17B3D">
        <w:trPr>
          <w:trHeight w:val="240"/>
        </w:trPr>
        <w:tc>
          <w:tcPr>
            <w:tcW w:w="526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102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82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r>
      <w:tr w:rsidR="00D17B3D" w:rsidRPr="008E1C8A" w:rsidTr="00D17B3D">
        <w:trPr>
          <w:trHeight w:val="184"/>
        </w:trPr>
        <w:tc>
          <w:tcPr>
            <w:tcW w:w="526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102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82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c>
          <w:tcPr>
            <w:tcW w:w="2080" w:type="dxa"/>
            <w:vMerge/>
            <w:vAlign w:val="center"/>
            <w:hideMark/>
          </w:tcPr>
          <w:p w:rsidR="00D17B3D" w:rsidRPr="008E1C8A" w:rsidRDefault="00D17B3D" w:rsidP="00D17B3D">
            <w:pPr>
              <w:spacing w:after="0" w:line="240" w:lineRule="auto"/>
              <w:rPr>
                <w:rFonts w:ascii="Arial CYR" w:eastAsia="Times New Roman" w:hAnsi="Arial CYR" w:cs="Calibri"/>
                <w:color w:val="000000"/>
                <w:sz w:val="16"/>
                <w:szCs w:val="16"/>
              </w:rPr>
            </w:pPr>
          </w:p>
        </w:tc>
      </w:tr>
      <w:tr w:rsidR="00D17B3D" w:rsidRPr="008E1C8A" w:rsidTr="00D17B3D">
        <w:trPr>
          <w:trHeight w:val="240"/>
        </w:trPr>
        <w:tc>
          <w:tcPr>
            <w:tcW w:w="5260" w:type="dxa"/>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w:t>
            </w:r>
          </w:p>
        </w:tc>
        <w:tc>
          <w:tcPr>
            <w:tcW w:w="1020" w:type="dxa"/>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w:t>
            </w:r>
          </w:p>
        </w:tc>
        <w:tc>
          <w:tcPr>
            <w:tcW w:w="2820" w:type="dxa"/>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w:t>
            </w:r>
          </w:p>
        </w:tc>
        <w:tc>
          <w:tcPr>
            <w:tcW w:w="2080" w:type="dxa"/>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w:t>
            </w:r>
          </w:p>
        </w:tc>
        <w:tc>
          <w:tcPr>
            <w:tcW w:w="2080" w:type="dxa"/>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w:t>
            </w:r>
          </w:p>
        </w:tc>
        <w:tc>
          <w:tcPr>
            <w:tcW w:w="2080" w:type="dxa"/>
            <w:shd w:val="clear" w:color="auto" w:fill="auto"/>
            <w:noWrap/>
            <w:vAlign w:val="center"/>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w:t>
            </w:r>
          </w:p>
        </w:tc>
      </w:tr>
      <w:tr w:rsidR="00D17B3D" w:rsidRPr="008E1C8A" w:rsidTr="00D17B3D">
        <w:trPr>
          <w:trHeight w:val="33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Расходы бюджета - всего</w:t>
            </w:r>
          </w:p>
        </w:tc>
        <w:tc>
          <w:tcPr>
            <w:tcW w:w="1020" w:type="dxa"/>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x</w:t>
            </w:r>
          </w:p>
        </w:tc>
        <w:tc>
          <w:tcPr>
            <w:tcW w:w="2080" w:type="dxa"/>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5 069 450,80</w:t>
            </w:r>
          </w:p>
        </w:tc>
        <w:tc>
          <w:tcPr>
            <w:tcW w:w="2080" w:type="dxa"/>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2 319 752,95</w:t>
            </w:r>
          </w:p>
        </w:tc>
        <w:tc>
          <w:tcPr>
            <w:tcW w:w="2080" w:type="dxa"/>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2 749 697,85</w:t>
            </w:r>
          </w:p>
        </w:tc>
      </w:tr>
      <w:tr w:rsidR="00D17B3D" w:rsidRPr="008E1C8A" w:rsidTr="00D17B3D">
        <w:trPr>
          <w:trHeight w:val="2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в том числе:</w:t>
            </w:r>
          </w:p>
        </w:tc>
        <w:tc>
          <w:tcPr>
            <w:tcW w:w="1020" w:type="dxa"/>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820" w:type="dxa"/>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080" w:type="dxa"/>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080" w:type="dxa"/>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c>
          <w:tcPr>
            <w:tcW w:w="2080" w:type="dxa"/>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w:t>
            </w:r>
          </w:p>
        </w:tc>
      </w:tr>
      <w:tr w:rsidR="00D17B3D" w:rsidRPr="008E1C8A" w:rsidTr="00D17B3D">
        <w:trPr>
          <w:trHeight w:val="5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на выплаты по оплате труда высшего должностного лица муниципалаьного образования</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000 0102 71 3 00 00110 000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793 400,00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385 340,88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408 059,12</w:t>
            </w:r>
          </w:p>
        </w:tc>
      </w:tr>
      <w:tr w:rsidR="00D17B3D" w:rsidRPr="008E1C8A" w:rsidTr="00D17B3D">
        <w:trPr>
          <w:trHeight w:val="772"/>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000 0102 71 3 00 00110 100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793 400,00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385 340,88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408 059,12</w:t>
            </w:r>
          </w:p>
        </w:tc>
      </w:tr>
      <w:tr w:rsidR="00D17B3D" w:rsidRPr="008E1C8A" w:rsidTr="00D17B3D">
        <w:trPr>
          <w:trHeight w:val="4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на выплаты персоналу государственных (муниципальных) органов</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000 0102 71 3 00 00110 120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793 400,00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385 340,88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408 059,12</w:t>
            </w:r>
          </w:p>
        </w:tc>
      </w:tr>
      <w:tr w:rsidR="00D17B3D" w:rsidRPr="008E1C8A" w:rsidTr="00D17B3D">
        <w:trPr>
          <w:trHeight w:val="41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lastRenderedPageBreak/>
              <w:t xml:space="preserve">  Фонд оплаты труда государственных (муниципальных) органов</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000 0102 71 3 00 00110 121</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280 590,11</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56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выплаты персоналу государственных (муниципальных) органов, за исключением фонда оплаты труда</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000 0102 71 3 00 00110 122</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20 012,56</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56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000 0102 71 3 00 00110 129</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84 738,21</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83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в рамках муниципальной программым "Развитие муниципальной службы вв администрации сельского поселения  "Село Маяк" Нанайского муницпального района Хабаровского края на 2016-2020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000 0104 11 0 00 00320 000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6 000,00</w:t>
            </w:r>
          </w:p>
        </w:tc>
      </w:tr>
      <w:tr w:rsidR="00D17B3D" w:rsidRPr="008E1C8A" w:rsidTr="00D17B3D">
        <w:trPr>
          <w:trHeight w:val="41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000 0104 11 0 00 00320 200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6 000,00</w:t>
            </w:r>
          </w:p>
        </w:tc>
      </w:tr>
      <w:tr w:rsidR="00D17B3D" w:rsidRPr="008E1C8A" w:rsidTr="00D17B3D">
        <w:trPr>
          <w:trHeight w:val="41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000 0104 11 0 00 00320 240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6 000,00</w:t>
            </w:r>
          </w:p>
        </w:tc>
      </w:tr>
      <w:tr w:rsidR="00D17B3D" w:rsidRPr="008E1C8A" w:rsidTr="00D17B3D">
        <w:trPr>
          <w:trHeight w:val="40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на выплаты по оплате труда работников местного самоуправления</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000 0104 74 2 00 00120 000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1 448 903,80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685 638,15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763 265,65</w:t>
            </w:r>
          </w:p>
        </w:tc>
      </w:tr>
      <w:tr w:rsidR="00D17B3D" w:rsidRPr="008E1C8A" w:rsidTr="00D17B3D">
        <w:trPr>
          <w:trHeight w:val="8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000 0104 74 2 00 00120 100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1 448 903,80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685 638,15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763 265,65</w:t>
            </w:r>
          </w:p>
        </w:tc>
      </w:tr>
      <w:tr w:rsidR="00D17B3D" w:rsidRPr="008E1C8A" w:rsidTr="00D17B3D">
        <w:trPr>
          <w:trHeight w:val="41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на выплаты персоналу государственных (муниципальных) органов</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000 0104 74 2 00 00120 120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1 448 903,80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685 638,15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763 265,65</w:t>
            </w:r>
          </w:p>
        </w:tc>
      </w:tr>
      <w:tr w:rsidR="00D17B3D" w:rsidRPr="008E1C8A" w:rsidTr="00D17B3D">
        <w:trPr>
          <w:trHeight w:val="41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Фонд оплаты труда государственных (муниципальных) органов</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000 0104 74 2 00 00120 121</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539 987,59</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554"/>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выплаты персоналу государственных (муниципальных) органов, за исключением фонда оплаты труда</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000 0104 74 2 00 00120 122</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1 996,32</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56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000 0104 74 2 00 00120 129</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143 654,24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42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на выполнение функций органов местного самоуправления</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000 0104 74 2 00 00130 000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538 200,00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272 644,99</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265 555,01</w:t>
            </w:r>
          </w:p>
        </w:tc>
      </w:tr>
      <w:tr w:rsidR="00D17B3D" w:rsidRPr="008E1C8A" w:rsidTr="00D17B3D">
        <w:trPr>
          <w:trHeight w:val="5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000 0104 74 2 00 00130 200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504 900,00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268 014,05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236 885,95</w:t>
            </w:r>
          </w:p>
        </w:tc>
      </w:tr>
      <w:tr w:rsidR="00D17B3D" w:rsidRPr="008E1C8A" w:rsidTr="00D17B3D">
        <w:trPr>
          <w:trHeight w:val="45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000 0104 74 2 00 00130 240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504 900,00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268 014,05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236 885,95</w:t>
            </w:r>
          </w:p>
        </w:tc>
      </w:tr>
      <w:tr w:rsidR="00D17B3D" w:rsidRPr="008E1C8A" w:rsidTr="00D17B3D">
        <w:trPr>
          <w:trHeight w:val="40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услуг в сфере информационно-коммуникационных технологий</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000 0104 74 2 00 00130 242</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43 114,00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412"/>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000 0104 74 2 00 00130 244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224 900,05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lastRenderedPageBreak/>
              <w:t xml:space="preserve">  Иные бюджетные ассигнования</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000 0104 74 2 00 00130 800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33 300,00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4 630,94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28 669,06</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Уплата налогов, сборов и иных платежей</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000 0104 74 2 00 00130 850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33 300,00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4 630,94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28 669,06</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Уплата прочих налогов, сборов</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000 0104 74 2 00 00130 852</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1 340,00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000 0104 74 2 00 00130 853</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3 290,94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101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0П320 000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2 200,00</w:t>
            </w:r>
          </w:p>
        </w:tc>
      </w:tr>
      <w:tr w:rsidR="00D17B3D" w:rsidRPr="008E1C8A" w:rsidTr="00D17B3D">
        <w:trPr>
          <w:trHeight w:val="42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0П320 200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2 200,00</w:t>
            </w:r>
          </w:p>
        </w:tc>
      </w:tr>
      <w:tr w:rsidR="00D17B3D" w:rsidRPr="008E1C8A" w:rsidTr="00D17B3D">
        <w:trPr>
          <w:trHeight w:val="414"/>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0104 74 2 00 0П320 240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2 200,00</w:t>
            </w:r>
          </w:p>
        </w:tc>
      </w:tr>
      <w:tr w:rsidR="00D17B3D" w:rsidRPr="008E1C8A" w:rsidTr="00D17B3D">
        <w:trPr>
          <w:trHeight w:val="41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на проведение внешней проверки годовых отчетов в соответствии с заключенными соглашениями</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000 0106 74 2 00 00140 000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2 337,00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2 337,00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Межбюджетные трансферты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000 0106 74 2 00 00140 500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2 337,00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2 337,00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межбюджетные трансферты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000 0106 74 2 00 00140 540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2 337,00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2 337,00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Резервные фонды местных организаций</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000 0111 89 9 00 00080 000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бюджетные ассигнования</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000 0111 89 9 00 00080 800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Резервные средства</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000 0111 89 9 00 00080 870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r>
      <w:tr w:rsidR="00D17B3D" w:rsidRPr="008E1C8A" w:rsidTr="00D17B3D">
        <w:trPr>
          <w:trHeight w:val="70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Проведение мероприятий в рамках муниципальной программы "Противодействие коррупции в администрации сельского поселения "Село Маяк" Нанайского муниципального района на 2014-2016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000 0113 04 0 00 00010 000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r>
      <w:tr w:rsidR="00D17B3D" w:rsidRPr="008E1C8A" w:rsidTr="00D17B3D">
        <w:trPr>
          <w:trHeight w:val="38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000 0113 04 0 00 00010 200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r>
      <w:tr w:rsidR="00D17B3D" w:rsidRPr="008E1C8A" w:rsidTr="00D17B3D">
        <w:trPr>
          <w:trHeight w:val="408"/>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000 0113 04 0 00 00010 240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r>
      <w:tr w:rsidR="00D17B3D" w:rsidRPr="008E1C8A" w:rsidTr="00D17B3D">
        <w:trPr>
          <w:trHeight w:val="568"/>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Методическое и информационное сопровождение деятельности территориальных общественных самоуправлений по вопросам местного значения</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000 0113 10 0 00 00310 000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r>
      <w:tr w:rsidR="00D17B3D" w:rsidRPr="008E1C8A" w:rsidTr="00D17B3D">
        <w:trPr>
          <w:trHeight w:val="5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000 0113 10 0 00 00310 200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r>
      <w:tr w:rsidR="00D17B3D" w:rsidRPr="008E1C8A" w:rsidTr="00D17B3D">
        <w:trPr>
          <w:trHeight w:val="45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000 0113 10 0 00 00310 240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r>
      <w:tr w:rsidR="00D17B3D" w:rsidRPr="008E1C8A" w:rsidTr="00D17B3D">
        <w:trPr>
          <w:trHeight w:val="40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Реализация государственных функций, связанных с общегосударственным управлением</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000 0113 89 9 00 00090 000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161 353,50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3 646,50</w:t>
            </w:r>
          </w:p>
        </w:tc>
      </w:tr>
      <w:tr w:rsidR="00D17B3D" w:rsidRPr="008E1C8A" w:rsidTr="00D17B3D">
        <w:trPr>
          <w:trHeight w:val="412"/>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lastRenderedPageBreak/>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000 0113 89 9 00 00090 200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161 353,50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3 646,50</w:t>
            </w:r>
          </w:p>
        </w:tc>
      </w:tr>
      <w:tr w:rsidR="00D17B3D" w:rsidRPr="008E1C8A" w:rsidTr="00D17B3D">
        <w:trPr>
          <w:trHeight w:val="41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000 0113 89 9 00 00090 240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161 353,50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3 646,50</w:t>
            </w:r>
          </w:p>
        </w:tc>
      </w:tr>
      <w:tr w:rsidR="00D17B3D" w:rsidRPr="008E1C8A" w:rsidTr="00D17B3D">
        <w:trPr>
          <w:trHeight w:val="41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000 0113 89 9 00 00090 244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161 353,50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8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Федеральный закон от 28.03.1998 г. № 53 "О воинской обязанности и военной службе", осуществление воинского учета на территориях, где отсутствуют военные комиссариаты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000 0203 74 2 00 51180 000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177 850,00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84 343,57</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88 736,43</w:t>
            </w:r>
          </w:p>
        </w:tc>
      </w:tr>
      <w:tr w:rsidR="00D17B3D" w:rsidRPr="008E1C8A" w:rsidTr="00D17B3D">
        <w:trPr>
          <w:trHeight w:val="71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000 0203 74 2 00 51180 100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177 850,00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84 343,57</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88 736,43</w:t>
            </w:r>
          </w:p>
        </w:tc>
      </w:tr>
      <w:tr w:rsidR="00D17B3D" w:rsidRPr="008E1C8A" w:rsidTr="00D17B3D">
        <w:trPr>
          <w:trHeight w:val="38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Расходы на выплаты персоналу государственных (муниципальных) органов</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000 0203 74 2 00 51180 120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177 850,00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84 343,57</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93 506,43</w:t>
            </w:r>
          </w:p>
        </w:tc>
      </w:tr>
      <w:tr w:rsidR="00D17B3D" w:rsidRPr="008E1C8A" w:rsidTr="00D17B3D">
        <w:trPr>
          <w:trHeight w:val="41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Фонд оплаты труда государственных (муниципальных) органов</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000 0203 74 2 00 51180 121</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64 782,32</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54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000 0203 74 2 00 51180 129</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19 561,25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112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000 0309 89 9 00 00100 000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r>
      <w:tr w:rsidR="00D17B3D" w:rsidRPr="008E1C8A" w:rsidTr="00D17B3D">
        <w:trPr>
          <w:trHeight w:val="418"/>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000 0309 89 9 00 00100 200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r>
      <w:tr w:rsidR="00D17B3D" w:rsidRPr="008E1C8A" w:rsidTr="00D17B3D">
        <w:trPr>
          <w:trHeight w:val="28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000 0309 89 9 00 00100 240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10 000,00</w:t>
            </w:r>
          </w:p>
        </w:tc>
      </w:tr>
      <w:tr w:rsidR="00D17B3D" w:rsidRPr="008E1C8A" w:rsidTr="00D17B3D">
        <w:trPr>
          <w:trHeight w:val="1322"/>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000 0310 01 0 00 00150 000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1 764,00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2 236,00</w:t>
            </w:r>
          </w:p>
        </w:tc>
      </w:tr>
      <w:tr w:rsidR="00D17B3D" w:rsidRPr="008E1C8A" w:rsidTr="00D17B3D">
        <w:trPr>
          <w:trHeight w:val="5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000 0310 01 0 00 00150 200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1 764,00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2 236,00</w:t>
            </w:r>
          </w:p>
        </w:tc>
      </w:tr>
      <w:tr w:rsidR="00D17B3D" w:rsidRPr="008E1C8A" w:rsidTr="00D17B3D">
        <w:trPr>
          <w:trHeight w:val="45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000 0310 01 0 00 00150 240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1 764,00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2 236,00</w:t>
            </w:r>
          </w:p>
        </w:tc>
      </w:tr>
      <w:tr w:rsidR="00D17B3D" w:rsidRPr="008E1C8A" w:rsidTr="00D17B3D">
        <w:trPr>
          <w:trHeight w:val="40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000 0310 01 0 00 00150 244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1 764,00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126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lastRenderedPageBreak/>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000 0310 01 0 00 00160 000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22 363,25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22 636,75</w:t>
            </w:r>
          </w:p>
        </w:tc>
      </w:tr>
      <w:tr w:rsidR="00D17B3D" w:rsidRPr="008E1C8A" w:rsidTr="00D17B3D">
        <w:trPr>
          <w:trHeight w:val="38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000 0310 01 0 00 00160 200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22 363,25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22 636,75</w:t>
            </w:r>
          </w:p>
        </w:tc>
      </w:tr>
      <w:tr w:rsidR="00D17B3D" w:rsidRPr="008E1C8A" w:rsidTr="00D17B3D">
        <w:trPr>
          <w:trHeight w:val="42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000 0310 01 0 00 00160 240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22 363,25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22 636,75</w:t>
            </w:r>
          </w:p>
        </w:tc>
      </w:tr>
      <w:tr w:rsidR="00D17B3D" w:rsidRPr="008E1C8A" w:rsidTr="00D17B3D">
        <w:trPr>
          <w:trHeight w:val="41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000 0310 01 0 00 00160 244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22 363,25</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127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000 0310 01 0 00 00170 000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11 000,00</w:t>
            </w:r>
          </w:p>
        </w:tc>
      </w:tr>
      <w:tr w:rsidR="00D17B3D" w:rsidRPr="008E1C8A" w:rsidTr="00D17B3D">
        <w:trPr>
          <w:trHeight w:val="38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000 0310 01 0 00 00170 200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11 000,00</w:t>
            </w:r>
          </w:p>
        </w:tc>
      </w:tr>
      <w:tr w:rsidR="00D17B3D" w:rsidRPr="008E1C8A" w:rsidTr="00D17B3D">
        <w:trPr>
          <w:trHeight w:val="418"/>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000 0310 01 0 00 00170 240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16 000,00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11 000,00</w:t>
            </w:r>
          </w:p>
        </w:tc>
      </w:tr>
      <w:tr w:rsidR="00D17B3D" w:rsidRPr="008E1C8A" w:rsidTr="00D17B3D">
        <w:trPr>
          <w:trHeight w:val="42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000 0310 01 0 00 00170 244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1122"/>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000 0310 01 0 00 00180 000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42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000 0310 01 0 00 00180 200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408"/>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000 0310 01 0 00 00180 240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70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Проведение мероприятий в рамках муниципальной программы по укреплению правопорядка и повышению эффективности борьбы с преступностью в сельском поселении "Село Маяк" на 2014-2016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000 0314 03 0 00 00010 000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r>
      <w:tr w:rsidR="00D17B3D" w:rsidRPr="008E1C8A" w:rsidTr="00D17B3D">
        <w:trPr>
          <w:trHeight w:val="5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000 0314 03 0 00 00010 200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r>
      <w:tr w:rsidR="00D17B3D" w:rsidRPr="008E1C8A" w:rsidTr="00D17B3D">
        <w:trPr>
          <w:trHeight w:val="45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000 0314 03 0 00 00010 240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500,00</w:t>
            </w:r>
          </w:p>
        </w:tc>
      </w:tr>
      <w:tr w:rsidR="00D17B3D" w:rsidRPr="008E1C8A" w:rsidTr="00D17B3D">
        <w:trPr>
          <w:trHeight w:val="264"/>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lastRenderedPageBreak/>
              <w:t xml:space="preserve">  Содержание и ремонт автомобильных дорог и инженерных сооружений на них</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000 0409 89 9 00 00210 000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1 212 560,00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319 979,28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892 580,72</w:t>
            </w:r>
          </w:p>
        </w:tc>
      </w:tr>
      <w:tr w:rsidR="00D17B3D" w:rsidRPr="008E1C8A" w:rsidTr="00D17B3D">
        <w:trPr>
          <w:trHeight w:val="298"/>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000 0409 89 9 00 00210 200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1 212 560,00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319 979,28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892 580,72</w:t>
            </w:r>
          </w:p>
        </w:tc>
      </w:tr>
      <w:tr w:rsidR="00D17B3D" w:rsidRPr="008E1C8A" w:rsidTr="00D17B3D">
        <w:trPr>
          <w:trHeight w:val="34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000 0409 89 9 00 00210 240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1 212 560,00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319 979,28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892 580,72</w:t>
            </w:r>
          </w:p>
        </w:tc>
      </w:tr>
      <w:tr w:rsidR="00D17B3D" w:rsidRPr="008E1C8A" w:rsidTr="00D17B3D">
        <w:trPr>
          <w:trHeight w:val="40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000 0409 89 9 00 00210 244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319 979,28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83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Поведение мероприятий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000 0412 05 0 00 00010 000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28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000 0412 05 0 00 00010 200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31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000 0412 05 0 00 00010 240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64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000 0412 89 9 00 00220 000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7 804,28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22 195,72</w:t>
            </w:r>
          </w:p>
        </w:tc>
      </w:tr>
      <w:tr w:rsidR="00D17B3D" w:rsidRPr="008E1C8A" w:rsidTr="00D17B3D">
        <w:trPr>
          <w:trHeight w:val="46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000 0412 89 9 00 00220 200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7 804,28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22 195,72</w:t>
            </w:r>
          </w:p>
        </w:tc>
      </w:tr>
      <w:tr w:rsidR="00D17B3D" w:rsidRPr="008E1C8A" w:rsidTr="00D17B3D">
        <w:trPr>
          <w:trHeight w:val="425"/>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000 0412 89 9 00 00220 240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7 804,28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22 195,72</w:t>
            </w:r>
          </w:p>
        </w:tc>
      </w:tr>
      <w:tr w:rsidR="00D17B3D" w:rsidRPr="008E1C8A" w:rsidTr="00D17B3D">
        <w:trPr>
          <w:trHeight w:val="41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000 0412 89 9 00 00220 244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7 804,28</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70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Организация и содержание уличного освещения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000 0505 09 0 00 00230 000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140 000,00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117 080,64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22 919,36</w:t>
            </w:r>
          </w:p>
        </w:tc>
      </w:tr>
      <w:tr w:rsidR="00D17B3D" w:rsidRPr="008E1C8A" w:rsidTr="00D17B3D">
        <w:trPr>
          <w:trHeight w:val="37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000 0505 09 0 00 00230 200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140 000,00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117 080,64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22 919,36</w:t>
            </w:r>
          </w:p>
        </w:tc>
      </w:tr>
      <w:tr w:rsidR="00D17B3D" w:rsidRPr="008E1C8A" w:rsidTr="00D17B3D">
        <w:trPr>
          <w:trHeight w:val="412"/>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000 0505 09 0 00 00230 240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140 000,00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117 080,64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22 919,36</w:t>
            </w:r>
          </w:p>
        </w:tc>
      </w:tr>
      <w:tr w:rsidR="00D17B3D" w:rsidRPr="008E1C8A" w:rsidTr="00D17B3D">
        <w:trPr>
          <w:trHeight w:val="275"/>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000 0505 09 0 00 00230 244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117 080,64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74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Организация и содержание мест захоронения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000 0505 09 0 00 00240 000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80 000,00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45 646,84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34 353,16</w:t>
            </w:r>
          </w:p>
        </w:tc>
      </w:tr>
      <w:tr w:rsidR="00D17B3D" w:rsidRPr="008E1C8A" w:rsidTr="00D17B3D">
        <w:trPr>
          <w:trHeight w:val="5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000 0505 09 0 00 00240 200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1 000,00</w:t>
            </w:r>
          </w:p>
        </w:tc>
      </w:tr>
      <w:tr w:rsidR="00D17B3D" w:rsidRPr="008E1C8A" w:rsidTr="00D17B3D">
        <w:trPr>
          <w:trHeight w:val="45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000 0505 09 0 00 00240 240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1 000,00</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lastRenderedPageBreak/>
              <w:t xml:space="preserve">  Иные бюджетные ассигнования</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000 0505 09 0 00 00240 800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79 000,00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45 646,84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33 353,16</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Уплата налогов, сборов и иных платежей</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000 0505 09 0 00 00240 850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79 000,00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45 646,84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33 353,16</w:t>
            </w:r>
          </w:p>
        </w:tc>
      </w:tr>
      <w:tr w:rsidR="00D17B3D" w:rsidRPr="008E1C8A" w:rsidTr="00D17B3D">
        <w:trPr>
          <w:trHeight w:val="5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Уплата налога на имущество организаций и земельного налога</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000 0505 09 0 00 00240 851</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45 298,00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000 0505 09 0 00 00240 853</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348,84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76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000 0505 09 0 00 00270 000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r>
      <w:tr w:rsidR="00D17B3D" w:rsidRPr="008E1C8A" w:rsidTr="00D17B3D">
        <w:trPr>
          <w:trHeight w:val="40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000 0505 09 0 00 00270 200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r>
      <w:tr w:rsidR="00D17B3D" w:rsidRPr="008E1C8A" w:rsidTr="00D17B3D">
        <w:trPr>
          <w:trHeight w:val="415"/>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000 0505 09 0 00 00270 240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2 000,00</w:t>
            </w:r>
          </w:p>
        </w:tc>
      </w:tr>
      <w:tr w:rsidR="00D17B3D" w:rsidRPr="008E1C8A" w:rsidTr="00D17B3D">
        <w:trPr>
          <w:trHeight w:val="988"/>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Обустройство дворовых и прилегающих территорий многоквартирных домов СП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000 0505 09 0 00 00290 000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55 000,00</w:t>
            </w:r>
          </w:p>
        </w:tc>
      </w:tr>
      <w:tr w:rsidR="00D17B3D" w:rsidRPr="008E1C8A" w:rsidTr="00D17B3D">
        <w:trPr>
          <w:trHeight w:val="408"/>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000 0505 09 0 00 00290 200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55 000,00</w:t>
            </w:r>
          </w:p>
        </w:tc>
      </w:tr>
      <w:tr w:rsidR="00D17B3D" w:rsidRPr="008E1C8A" w:rsidTr="00D17B3D">
        <w:trPr>
          <w:trHeight w:val="41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000 0505 09 0 00 00290 240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55 000,00</w:t>
            </w:r>
          </w:p>
        </w:tc>
      </w:tr>
      <w:tr w:rsidR="00D17B3D" w:rsidRPr="008E1C8A" w:rsidTr="00D17B3D">
        <w:trPr>
          <w:trHeight w:val="70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Прочие мероприятия по благоустройству поселений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000 0505 09 0 00 00300 000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145 156,71</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59 843,29</w:t>
            </w:r>
          </w:p>
        </w:tc>
      </w:tr>
      <w:tr w:rsidR="00D17B3D" w:rsidRPr="008E1C8A" w:rsidTr="00D17B3D">
        <w:trPr>
          <w:trHeight w:val="37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000 0505 09 0 00 00300 200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145 156,71</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59 843,29</w:t>
            </w:r>
          </w:p>
        </w:tc>
      </w:tr>
      <w:tr w:rsidR="00D17B3D" w:rsidRPr="008E1C8A" w:rsidTr="00D17B3D">
        <w:trPr>
          <w:trHeight w:val="435"/>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000 0505 09 0 00 00300 240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145 156,71</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59 843,29</w:t>
            </w:r>
          </w:p>
        </w:tc>
      </w:tr>
      <w:tr w:rsidR="00D17B3D" w:rsidRPr="008E1C8A" w:rsidTr="00D17B3D">
        <w:trPr>
          <w:trHeight w:val="399"/>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000 0505 09 0 00 00300 244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145 156,71</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30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Организация и содержание уличного освещения</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000 0505 89 9 00 00230 000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86 400,00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48 829,52</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37 570,48</w:t>
            </w:r>
          </w:p>
        </w:tc>
      </w:tr>
      <w:tr w:rsidR="00D17B3D" w:rsidRPr="008E1C8A" w:rsidTr="00D17B3D">
        <w:trPr>
          <w:trHeight w:val="25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000 0505 89 9 00 00230 200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86 400,00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48 829,52</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37 570,48</w:t>
            </w:r>
          </w:p>
        </w:tc>
      </w:tr>
      <w:tr w:rsidR="00D17B3D" w:rsidRPr="008E1C8A" w:rsidTr="00D17B3D">
        <w:trPr>
          <w:trHeight w:val="302"/>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000 0505 89 9 00 00230 240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86 400,00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48 829,52</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37 570,48</w:t>
            </w:r>
          </w:p>
        </w:tc>
      </w:tr>
      <w:tr w:rsidR="00D17B3D" w:rsidRPr="008E1C8A" w:rsidTr="00D17B3D">
        <w:trPr>
          <w:trHeight w:val="54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000 0505 89 9 00 00230 244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48 829,52</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45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lastRenderedPageBreak/>
              <w:t xml:space="preserve">  Ликвидация несанкционированных свалок, уборка территории от мусора, грязи, вывоз мура, потравы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000 0505 89 9 00 00250 000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11 600,00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11 547,04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52,96</w:t>
            </w:r>
          </w:p>
        </w:tc>
      </w:tr>
      <w:tr w:rsidR="00D17B3D" w:rsidRPr="008E1C8A" w:rsidTr="00D17B3D">
        <w:trPr>
          <w:trHeight w:val="406"/>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000 0505 89 9 00 00250 200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11 600,00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11 547,04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52,96</w:t>
            </w:r>
          </w:p>
        </w:tc>
      </w:tr>
      <w:tr w:rsidR="00D17B3D" w:rsidRPr="008E1C8A" w:rsidTr="00D17B3D">
        <w:trPr>
          <w:trHeight w:val="412"/>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000 0505 89 9 00 00250 240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11 600,00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11 547,04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52,96</w:t>
            </w:r>
          </w:p>
        </w:tc>
      </w:tr>
      <w:tr w:rsidR="00D17B3D" w:rsidRPr="008E1C8A" w:rsidTr="00D17B3D">
        <w:trPr>
          <w:trHeight w:val="41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000 0505 89 9 00 00250 244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11 547,04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69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Поведение мероприятий в рамках муниципальной программы "Развитие молодежной политики в сельском поселении "Село Маяк"" Нанайского муниципального района на 2015-2018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000 0707 06 0 00 00010 000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36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000 0707 06 0 00 00010 200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425"/>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000 0707 06 0 00 00010 240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545"/>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Проведение мероприятий в рамках муниципальной программы "Развитие семейной политики в сельском поселении "Село Маяк" на 2014-2016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000 0707 07 0 00 00010 000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425"/>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000 0707 07 0 00 00010 200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417"/>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000 0707 07 0 00 00010 240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r>
      <w:tr w:rsidR="00D17B3D" w:rsidRPr="008E1C8A" w:rsidTr="00D17B3D">
        <w:trPr>
          <w:trHeight w:val="82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000 1102 08 0 00 00010 000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2 923,30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2 076,70</w:t>
            </w:r>
          </w:p>
        </w:tc>
      </w:tr>
      <w:tr w:rsidR="00D17B3D" w:rsidRPr="008E1C8A" w:rsidTr="00D17B3D">
        <w:trPr>
          <w:trHeight w:val="421"/>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000 1102 08 0 00 00010 200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2 923,30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2 076,70</w:t>
            </w:r>
          </w:p>
        </w:tc>
      </w:tr>
      <w:tr w:rsidR="00D17B3D" w:rsidRPr="008E1C8A" w:rsidTr="00D17B3D">
        <w:trPr>
          <w:trHeight w:val="413"/>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000 1102 08 0 00 00010 240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5 000,00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2 923,30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2 076,70</w:t>
            </w:r>
          </w:p>
        </w:tc>
      </w:tr>
      <w:tr w:rsidR="00D17B3D" w:rsidRPr="008E1C8A" w:rsidTr="00D17B3D">
        <w:trPr>
          <w:trHeight w:val="42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0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200</w:t>
            </w:r>
          </w:p>
        </w:tc>
        <w:tc>
          <w:tcPr>
            <w:tcW w:w="2820" w:type="dxa"/>
            <w:shd w:val="clear" w:color="auto" w:fill="auto"/>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000 1102 08 0 00 00010 244</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2 923,30</w:t>
            </w:r>
          </w:p>
        </w:tc>
        <w:tc>
          <w:tcPr>
            <w:tcW w:w="2080" w:type="dxa"/>
            <w:shd w:val="clear" w:color="auto" w:fill="auto"/>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w:t>
            </w:r>
          </w:p>
        </w:tc>
      </w:tr>
      <w:tr w:rsidR="00D17B3D" w:rsidRPr="008E1C8A" w:rsidTr="00D17B3D">
        <w:trPr>
          <w:trHeight w:val="260"/>
        </w:trPr>
        <w:tc>
          <w:tcPr>
            <w:tcW w:w="5260" w:type="dxa"/>
            <w:shd w:val="clear" w:color="auto" w:fill="auto"/>
            <w:vAlign w:val="bottom"/>
            <w:hideMark/>
          </w:tcPr>
          <w:p w:rsidR="00D17B3D" w:rsidRPr="008E1C8A" w:rsidRDefault="00D17B3D" w:rsidP="00D17B3D">
            <w:pPr>
              <w:spacing w:after="0" w:line="240" w:lineRule="auto"/>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Результат исполнения бюджета (дефицит / профицит)</w:t>
            </w:r>
          </w:p>
        </w:tc>
        <w:tc>
          <w:tcPr>
            <w:tcW w:w="1020" w:type="dxa"/>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450</w:t>
            </w:r>
          </w:p>
        </w:tc>
        <w:tc>
          <w:tcPr>
            <w:tcW w:w="2820" w:type="dxa"/>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x</w:t>
            </w:r>
          </w:p>
        </w:tc>
        <w:tc>
          <w:tcPr>
            <w:tcW w:w="2080" w:type="dxa"/>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-637 830,05</w:t>
            </w:r>
          </w:p>
        </w:tc>
        <w:tc>
          <w:tcPr>
            <w:tcW w:w="2080" w:type="dxa"/>
            <w:shd w:val="clear" w:color="auto" w:fill="auto"/>
            <w:noWrap/>
            <w:vAlign w:val="bottom"/>
            <w:hideMark/>
          </w:tcPr>
          <w:p w:rsidR="00D17B3D" w:rsidRPr="008E1C8A" w:rsidRDefault="00D17B3D" w:rsidP="00D17B3D">
            <w:pPr>
              <w:spacing w:after="0" w:line="240" w:lineRule="auto"/>
              <w:jc w:val="right"/>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-75 398,30</w:t>
            </w:r>
          </w:p>
        </w:tc>
        <w:tc>
          <w:tcPr>
            <w:tcW w:w="2080" w:type="dxa"/>
            <w:shd w:val="clear" w:color="auto" w:fill="auto"/>
            <w:noWrap/>
            <w:vAlign w:val="bottom"/>
            <w:hideMark/>
          </w:tcPr>
          <w:p w:rsidR="00D17B3D" w:rsidRPr="008E1C8A" w:rsidRDefault="00D17B3D" w:rsidP="00D17B3D">
            <w:pPr>
              <w:spacing w:after="0" w:line="240" w:lineRule="auto"/>
              <w:jc w:val="center"/>
              <w:rPr>
                <w:rFonts w:ascii="Arial CYR" w:eastAsia="Times New Roman" w:hAnsi="Arial CYR" w:cs="Calibri"/>
                <w:color w:val="000000"/>
                <w:sz w:val="16"/>
                <w:szCs w:val="16"/>
              </w:rPr>
            </w:pPr>
            <w:r w:rsidRPr="008E1C8A">
              <w:rPr>
                <w:rFonts w:ascii="Arial CYR" w:eastAsia="Times New Roman" w:hAnsi="Arial CYR" w:cs="Calibri"/>
                <w:color w:val="000000"/>
                <w:sz w:val="16"/>
                <w:szCs w:val="16"/>
              </w:rPr>
              <w:t>x</w:t>
            </w:r>
          </w:p>
        </w:tc>
      </w:tr>
    </w:tbl>
    <w:p w:rsidR="00D17B3D" w:rsidRDefault="00D17B3D" w:rsidP="00D17B3D">
      <w:pPr>
        <w:tabs>
          <w:tab w:val="left" w:pos="10890"/>
        </w:tabs>
        <w:spacing w:after="0"/>
        <w:rPr>
          <w:rFonts w:ascii="Times New Roman" w:hAnsi="Times New Roman" w:cs="Times New Roman"/>
          <w:sz w:val="28"/>
          <w:szCs w:val="28"/>
        </w:rPr>
      </w:pPr>
    </w:p>
    <w:tbl>
      <w:tblPr>
        <w:tblW w:w="15380" w:type="dxa"/>
        <w:tblInd w:w="93" w:type="dxa"/>
        <w:tblLook w:val="04A0"/>
      </w:tblPr>
      <w:tblGrid>
        <w:gridCol w:w="5260"/>
        <w:gridCol w:w="1020"/>
        <w:gridCol w:w="2860"/>
        <w:gridCol w:w="2080"/>
        <w:gridCol w:w="2080"/>
        <w:gridCol w:w="2080"/>
      </w:tblGrid>
      <w:tr w:rsidR="00D17B3D" w:rsidRPr="00E36D6D" w:rsidTr="00D17B3D">
        <w:trPr>
          <w:trHeight w:val="282"/>
        </w:trPr>
        <w:tc>
          <w:tcPr>
            <w:tcW w:w="15380" w:type="dxa"/>
            <w:gridSpan w:val="6"/>
            <w:tcBorders>
              <w:top w:val="nil"/>
              <w:left w:val="nil"/>
              <w:bottom w:val="nil"/>
              <w:right w:val="nil"/>
            </w:tcBorders>
            <w:shd w:val="clear" w:color="auto" w:fill="auto"/>
            <w:noWrap/>
            <w:vAlign w:val="bottom"/>
            <w:hideMark/>
          </w:tcPr>
          <w:p w:rsidR="00D17B3D" w:rsidRPr="00E36D6D" w:rsidRDefault="00D17B3D" w:rsidP="00D17B3D">
            <w:pPr>
              <w:spacing w:after="0" w:line="240" w:lineRule="auto"/>
              <w:jc w:val="center"/>
              <w:rPr>
                <w:rFonts w:ascii="Arial CYR" w:eastAsia="Times New Roman" w:hAnsi="Arial CYR" w:cs="Calibri"/>
                <w:b/>
                <w:bCs/>
                <w:color w:val="000000"/>
              </w:rPr>
            </w:pPr>
            <w:r>
              <w:rPr>
                <w:rFonts w:ascii="Arial CYR" w:eastAsia="Times New Roman" w:hAnsi="Arial CYR" w:cs="Calibri"/>
                <w:b/>
                <w:bCs/>
                <w:color w:val="000000"/>
              </w:rPr>
              <w:t xml:space="preserve">                              </w:t>
            </w:r>
            <w:r w:rsidRPr="00E36D6D">
              <w:rPr>
                <w:rFonts w:ascii="Arial CYR" w:eastAsia="Times New Roman" w:hAnsi="Arial CYR" w:cs="Calibri"/>
                <w:b/>
                <w:bCs/>
                <w:color w:val="000000"/>
              </w:rPr>
              <w:t xml:space="preserve">  3. Источники финансирования дефицита бюджета</w:t>
            </w:r>
          </w:p>
        </w:tc>
      </w:tr>
      <w:tr w:rsidR="00D17B3D" w:rsidRPr="00E36D6D" w:rsidTr="00D17B3D">
        <w:trPr>
          <w:trHeight w:val="27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xml:space="preserve"> 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Код строки</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Код источника финансирования дефицита бюджета по бюджетной классификации</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Утвержденные бюджетные назначения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Исполнено</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Неисполненные назначения</w:t>
            </w:r>
          </w:p>
        </w:tc>
      </w:tr>
      <w:tr w:rsidR="00D17B3D" w:rsidRPr="00E36D6D" w:rsidTr="00D17B3D">
        <w:trPr>
          <w:trHeight w:val="24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r>
      <w:tr w:rsidR="00D17B3D" w:rsidRPr="00E36D6D" w:rsidTr="00D17B3D">
        <w:trPr>
          <w:trHeight w:val="24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r>
      <w:tr w:rsidR="00D17B3D" w:rsidRPr="00E36D6D" w:rsidTr="00D17B3D">
        <w:trPr>
          <w:trHeight w:val="22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r>
      <w:tr w:rsidR="00D17B3D" w:rsidRPr="00E36D6D" w:rsidTr="00D17B3D">
        <w:trPr>
          <w:trHeight w:val="184"/>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17B3D" w:rsidRPr="00E36D6D" w:rsidRDefault="00D17B3D" w:rsidP="00D17B3D">
            <w:pPr>
              <w:spacing w:after="0" w:line="240" w:lineRule="auto"/>
              <w:rPr>
                <w:rFonts w:ascii="Arial CYR" w:eastAsia="Times New Roman" w:hAnsi="Arial CYR" w:cs="Calibri"/>
                <w:color w:val="000000"/>
                <w:sz w:val="16"/>
                <w:szCs w:val="16"/>
              </w:rPr>
            </w:pPr>
          </w:p>
        </w:tc>
      </w:tr>
      <w:tr w:rsidR="00D17B3D" w:rsidRPr="00E36D6D" w:rsidTr="00D17B3D">
        <w:trPr>
          <w:trHeight w:val="24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lastRenderedPageBreak/>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2</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6</w:t>
            </w:r>
          </w:p>
        </w:tc>
      </w:tr>
      <w:tr w:rsidR="00D17B3D" w:rsidRPr="00E36D6D" w:rsidTr="00D17B3D">
        <w:trPr>
          <w:trHeight w:val="36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Источники финансирования дефицита бюджета - всего</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500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637 830,05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75 398,30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562 431,75</w:t>
            </w:r>
          </w:p>
        </w:tc>
      </w:tr>
      <w:tr w:rsidR="00D17B3D" w:rsidRPr="00E36D6D" w:rsidTr="00D17B3D">
        <w:trPr>
          <w:trHeight w:val="2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ind w:firstLineChars="200" w:firstLine="320"/>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в том числе:</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r>
      <w:tr w:rsidR="00D17B3D" w:rsidRPr="00E36D6D" w:rsidTr="00D17B3D">
        <w:trPr>
          <w:trHeight w:val="36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источники внутреннего финансирования бюджета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520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w:t>
            </w:r>
          </w:p>
        </w:tc>
      </w:tr>
      <w:tr w:rsidR="00D17B3D" w:rsidRPr="00E36D6D" w:rsidTr="00D17B3D">
        <w:trPr>
          <w:trHeight w:val="2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ind w:firstLineChars="200" w:firstLine="320"/>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из них:</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r>
      <w:tr w:rsidR="00D17B3D" w:rsidRPr="00E36D6D" w:rsidTr="00D17B3D">
        <w:trPr>
          <w:trHeight w:val="28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w:eastAsia="Times New Roman" w:hAnsi="Arial" w:cs="Arial"/>
                <w:color w:val="000000"/>
                <w:sz w:val="16"/>
                <w:szCs w:val="16"/>
              </w:rPr>
            </w:pPr>
            <w:r w:rsidRPr="00E36D6D">
              <w:rPr>
                <w:rFonts w:ascii="Arial" w:eastAsia="Times New Roman" w:hAnsi="Arial" w:cs="Arial"/>
                <w:color w:val="000000"/>
                <w:sz w:val="16"/>
                <w:szCs w:val="16"/>
              </w:rPr>
              <w:t>источники внешнего финансирования</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620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w:t>
            </w:r>
          </w:p>
        </w:tc>
      </w:tr>
      <w:tr w:rsidR="00D17B3D" w:rsidRPr="00E36D6D" w:rsidTr="00D17B3D">
        <w:trPr>
          <w:trHeight w:val="25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rPr>
                <w:rFonts w:ascii="Arial" w:eastAsia="Times New Roman" w:hAnsi="Arial" w:cs="Arial"/>
                <w:color w:val="000000"/>
                <w:sz w:val="16"/>
                <w:szCs w:val="16"/>
              </w:rPr>
            </w:pPr>
            <w:r w:rsidRPr="00E36D6D">
              <w:rPr>
                <w:rFonts w:ascii="Arial" w:eastAsia="Times New Roman" w:hAnsi="Arial" w:cs="Arial"/>
                <w:color w:val="000000"/>
                <w:sz w:val="16"/>
                <w:szCs w:val="16"/>
              </w:rPr>
              <w:t>из них:</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w:t>
            </w:r>
          </w:p>
        </w:tc>
      </w:tr>
      <w:tr w:rsidR="00D17B3D" w:rsidRPr="00E36D6D" w:rsidTr="00D17B3D">
        <w:trPr>
          <w:trHeight w:val="28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w:eastAsia="Times New Roman" w:hAnsi="Arial" w:cs="Arial"/>
                <w:color w:val="000000"/>
                <w:sz w:val="16"/>
                <w:szCs w:val="16"/>
              </w:rPr>
            </w:pPr>
            <w:r w:rsidRPr="00E36D6D">
              <w:rPr>
                <w:rFonts w:ascii="Arial" w:eastAsia="Times New Roman" w:hAnsi="Arial" w:cs="Arial"/>
                <w:color w:val="000000"/>
                <w:sz w:val="16"/>
                <w:szCs w:val="16"/>
              </w:rPr>
              <w:t>Изменение остатков средств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700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000 01 05 00 00 00 0000 000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637 830,05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75 398,30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562 431,75</w:t>
            </w:r>
          </w:p>
        </w:tc>
      </w:tr>
      <w:tr w:rsidR="00D17B3D" w:rsidRPr="00E36D6D" w:rsidTr="00D17B3D">
        <w:trPr>
          <w:trHeight w:val="28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w:eastAsia="Times New Roman" w:hAnsi="Arial" w:cs="Arial"/>
                <w:color w:val="000000"/>
                <w:sz w:val="16"/>
                <w:szCs w:val="16"/>
              </w:rPr>
            </w:pPr>
            <w:r w:rsidRPr="00E36D6D">
              <w:rPr>
                <w:rFonts w:ascii="Arial" w:eastAsia="Times New Roman" w:hAnsi="Arial" w:cs="Arial"/>
                <w:color w:val="000000"/>
                <w:sz w:val="16"/>
                <w:szCs w:val="16"/>
              </w:rPr>
              <w:t>увеличение остатков средств, всего</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710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000 01 05 00 00 00 0000 500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-4 431 620,75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-2 244 354,65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r>
      <w:tr w:rsidR="00D17B3D" w:rsidRPr="00E36D6D"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xml:space="preserve">  Увеличение прочих остатков средств бюджетов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710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000 01 05 02 00 00 0000 500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-4 431 620,75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-2 244 354,65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r>
      <w:tr w:rsidR="00D17B3D" w:rsidRPr="00E36D6D"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xml:space="preserve">  Увеличение прочих остатков денежных средств бюджетов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710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000 01 05 02 01 00 0000 510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-4 431 620,75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-2 244 354,65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r>
      <w:tr w:rsidR="00D17B3D" w:rsidRPr="00E36D6D" w:rsidTr="00D17B3D">
        <w:trPr>
          <w:trHeight w:val="30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xml:space="preserve">  увеличение прочих денежных остатков бюджетов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710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000 01 05 02 01 10 0000 510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-4 431 620,75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-2 244 354,65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r>
      <w:tr w:rsidR="00D17B3D" w:rsidRPr="00E36D6D" w:rsidTr="00D17B3D">
        <w:trPr>
          <w:trHeight w:val="28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w:eastAsia="Times New Roman" w:hAnsi="Arial" w:cs="Arial"/>
                <w:color w:val="000000"/>
                <w:sz w:val="16"/>
                <w:szCs w:val="16"/>
              </w:rPr>
            </w:pPr>
            <w:r w:rsidRPr="00E36D6D">
              <w:rPr>
                <w:rFonts w:ascii="Arial" w:eastAsia="Times New Roman" w:hAnsi="Arial" w:cs="Arial"/>
                <w:color w:val="000000"/>
                <w:sz w:val="16"/>
                <w:szCs w:val="16"/>
              </w:rPr>
              <w:t>уменьшение остатков средств, всего</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000 01 05 00 00 00 0000 600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5 069 450,80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2 319 752,95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r>
      <w:tr w:rsidR="00D17B3D" w:rsidRPr="00E36D6D"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xml:space="preserve">  Уменьшение прочих остатков средств бюджетов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000 01 05 02 00 00 0000 600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5 069 450,80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2 319 752,95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r>
      <w:tr w:rsidR="00D17B3D" w:rsidRPr="00E36D6D" w:rsidTr="00D17B3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xml:space="preserve">  Уменьшение прочих остатков денежных средств бюджетов</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000 01 05 02 01 00 0000 610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5 069 450,80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2 319 752,95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r>
      <w:tr w:rsidR="00D17B3D" w:rsidRPr="00E36D6D" w:rsidTr="00D17B3D">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3D" w:rsidRPr="00E36D6D" w:rsidRDefault="00D17B3D" w:rsidP="00D17B3D">
            <w:pPr>
              <w:spacing w:after="0" w:line="240" w:lineRule="auto"/>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 xml:space="preserve">  Уменьшение прочих остатков денежных средств бюджетов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720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000 01 05 02 01 10 0000 610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5 069 450,80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right"/>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2 319 752,95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B3D" w:rsidRPr="00E36D6D" w:rsidRDefault="00D17B3D" w:rsidP="00D17B3D">
            <w:pPr>
              <w:spacing w:after="0" w:line="240" w:lineRule="auto"/>
              <w:jc w:val="center"/>
              <w:rPr>
                <w:rFonts w:ascii="Arial CYR" w:eastAsia="Times New Roman" w:hAnsi="Arial CYR" w:cs="Calibri"/>
                <w:color w:val="000000"/>
                <w:sz w:val="16"/>
                <w:szCs w:val="16"/>
              </w:rPr>
            </w:pPr>
            <w:r w:rsidRPr="00E36D6D">
              <w:rPr>
                <w:rFonts w:ascii="Arial CYR" w:eastAsia="Times New Roman" w:hAnsi="Arial CYR" w:cs="Calibri"/>
                <w:color w:val="000000"/>
                <w:sz w:val="16"/>
                <w:szCs w:val="16"/>
              </w:rPr>
              <w:t>X</w:t>
            </w:r>
          </w:p>
        </w:tc>
      </w:tr>
    </w:tbl>
    <w:p w:rsidR="00D17B3D" w:rsidRDefault="00D17B3D" w:rsidP="00D17B3D">
      <w:pPr>
        <w:tabs>
          <w:tab w:val="left" w:pos="10890"/>
        </w:tabs>
        <w:spacing w:after="0"/>
        <w:jc w:val="both"/>
        <w:rPr>
          <w:rFonts w:ascii="Times New Roman" w:hAnsi="Times New Roman" w:cs="Times New Roman"/>
          <w:sz w:val="28"/>
          <w:szCs w:val="28"/>
        </w:rPr>
      </w:pPr>
    </w:p>
    <w:p w:rsidR="00D17B3D" w:rsidRPr="005C562A" w:rsidRDefault="00D17B3D" w:rsidP="00D17B3D">
      <w:pPr>
        <w:tabs>
          <w:tab w:val="left" w:pos="6840"/>
        </w:tabs>
        <w:spacing w:after="0"/>
        <w:rPr>
          <w:rFonts w:ascii="Times New Roman" w:hAnsi="Times New Roman" w:cs="Times New Roman"/>
          <w:sz w:val="24"/>
          <w:szCs w:val="24"/>
        </w:rPr>
      </w:pPr>
      <w:r w:rsidRPr="005C562A">
        <w:rPr>
          <w:rFonts w:ascii="Times New Roman" w:hAnsi="Times New Roman" w:cs="Times New Roman"/>
          <w:sz w:val="24"/>
          <w:szCs w:val="24"/>
        </w:rPr>
        <w:t xml:space="preserve">            Глава сельского поселения                                                                                                        </w:t>
      </w:r>
      <w:r w:rsidR="005C562A">
        <w:rPr>
          <w:rFonts w:ascii="Times New Roman" w:hAnsi="Times New Roman" w:cs="Times New Roman"/>
          <w:sz w:val="24"/>
          <w:szCs w:val="24"/>
        </w:rPr>
        <w:tab/>
      </w:r>
      <w:r w:rsidR="005C562A">
        <w:rPr>
          <w:rFonts w:ascii="Times New Roman" w:hAnsi="Times New Roman" w:cs="Times New Roman"/>
          <w:sz w:val="24"/>
          <w:szCs w:val="24"/>
        </w:rPr>
        <w:tab/>
      </w:r>
      <w:r w:rsidR="005C562A">
        <w:rPr>
          <w:rFonts w:ascii="Times New Roman" w:hAnsi="Times New Roman" w:cs="Times New Roman"/>
          <w:sz w:val="24"/>
          <w:szCs w:val="24"/>
        </w:rPr>
        <w:tab/>
      </w:r>
      <w:r w:rsidR="005C562A">
        <w:rPr>
          <w:rFonts w:ascii="Times New Roman" w:hAnsi="Times New Roman" w:cs="Times New Roman"/>
          <w:sz w:val="24"/>
          <w:szCs w:val="24"/>
        </w:rPr>
        <w:tab/>
      </w:r>
      <w:r w:rsidR="005C562A">
        <w:rPr>
          <w:rFonts w:ascii="Times New Roman" w:hAnsi="Times New Roman" w:cs="Times New Roman"/>
          <w:sz w:val="24"/>
          <w:szCs w:val="24"/>
        </w:rPr>
        <w:tab/>
      </w:r>
      <w:r w:rsidRPr="005C562A">
        <w:rPr>
          <w:rFonts w:ascii="Times New Roman" w:hAnsi="Times New Roman" w:cs="Times New Roman"/>
          <w:sz w:val="24"/>
          <w:szCs w:val="24"/>
        </w:rPr>
        <w:t>А.Н Ильин</w:t>
      </w:r>
    </w:p>
    <w:p w:rsidR="008B5505" w:rsidRPr="005C562A" w:rsidRDefault="008B5505" w:rsidP="008B5505">
      <w:pPr>
        <w:spacing w:after="0" w:line="240" w:lineRule="auto"/>
        <w:rPr>
          <w:rFonts w:ascii="Times New Roman" w:hAnsi="Times New Roman" w:cs="Times New Roman"/>
          <w:sz w:val="24"/>
          <w:szCs w:val="24"/>
        </w:rPr>
      </w:pPr>
    </w:p>
    <w:p w:rsidR="008B5505" w:rsidRPr="008B5505" w:rsidRDefault="008B5505" w:rsidP="008B5505">
      <w:pPr>
        <w:tabs>
          <w:tab w:val="left" w:pos="8280"/>
        </w:tabs>
        <w:spacing w:after="0"/>
        <w:rPr>
          <w:sz w:val="32"/>
          <w:szCs w:val="32"/>
        </w:rPr>
      </w:pPr>
      <w:r>
        <w:rPr>
          <w:sz w:val="32"/>
          <w:szCs w:val="32"/>
        </w:rPr>
        <w:t xml:space="preserve">                                                                                           </w:t>
      </w:r>
    </w:p>
    <w:p w:rsidR="005C562A" w:rsidRDefault="005C562A" w:rsidP="008B5505">
      <w:pPr>
        <w:spacing w:after="0" w:line="240" w:lineRule="auto"/>
        <w:jc w:val="center"/>
        <w:rPr>
          <w:rFonts w:ascii="Times New Roman" w:hAnsi="Times New Roman" w:cs="Times New Roman"/>
        </w:rPr>
      </w:pPr>
    </w:p>
    <w:p w:rsidR="005C562A" w:rsidRDefault="005C562A" w:rsidP="008B5505">
      <w:pPr>
        <w:spacing w:after="0" w:line="240" w:lineRule="auto"/>
        <w:jc w:val="center"/>
        <w:rPr>
          <w:rFonts w:ascii="Times New Roman" w:hAnsi="Times New Roman" w:cs="Times New Roman"/>
        </w:rPr>
      </w:pPr>
    </w:p>
    <w:p w:rsidR="005C562A" w:rsidRDefault="005C562A" w:rsidP="008B5505">
      <w:pPr>
        <w:spacing w:after="0" w:line="240" w:lineRule="auto"/>
        <w:jc w:val="center"/>
        <w:rPr>
          <w:rFonts w:ascii="Times New Roman" w:hAnsi="Times New Roman" w:cs="Times New Roman"/>
        </w:rPr>
      </w:pPr>
    </w:p>
    <w:p w:rsidR="005C562A" w:rsidRDefault="005C562A" w:rsidP="008B5505">
      <w:pPr>
        <w:spacing w:after="0" w:line="240" w:lineRule="auto"/>
        <w:jc w:val="center"/>
        <w:rPr>
          <w:rFonts w:ascii="Times New Roman" w:hAnsi="Times New Roman" w:cs="Times New Roman"/>
        </w:rPr>
      </w:pPr>
    </w:p>
    <w:p w:rsidR="005C562A" w:rsidRDefault="005C562A" w:rsidP="008B5505">
      <w:pPr>
        <w:spacing w:after="0" w:line="240" w:lineRule="auto"/>
        <w:jc w:val="center"/>
        <w:rPr>
          <w:rFonts w:ascii="Times New Roman" w:hAnsi="Times New Roman" w:cs="Times New Roman"/>
        </w:rPr>
      </w:pPr>
    </w:p>
    <w:p w:rsidR="005C562A" w:rsidRDefault="005C562A" w:rsidP="008B5505">
      <w:pPr>
        <w:spacing w:after="0" w:line="240" w:lineRule="auto"/>
        <w:jc w:val="center"/>
        <w:rPr>
          <w:rFonts w:ascii="Times New Roman" w:hAnsi="Times New Roman" w:cs="Times New Roman"/>
        </w:rPr>
      </w:pPr>
    </w:p>
    <w:p w:rsidR="005C562A" w:rsidRDefault="005C562A" w:rsidP="008B5505">
      <w:pPr>
        <w:spacing w:after="0" w:line="240" w:lineRule="auto"/>
        <w:jc w:val="center"/>
        <w:rPr>
          <w:rFonts w:ascii="Times New Roman" w:hAnsi="Times New Roman" w:cs="Times New Roman"/>
        </w:rPr>
      </w:pPr>
    </w:p>
    <w:p w:rsidR="005C562A" w:rsidRDefault="005C562A" w:rsidP="008B5505">
      <w:pPr>
        <w:spacing w:after="0" w:line="240" w:lineRule="auto"/>
        <w:jc w:val="center"/>
        <w:rPr>
          <w:rFonts w:ascii="Times New Roman" w:hAnsi="Times New Roman" w:cs="Times New Roman"/>
        </w:rPr>
      </w:pPr>
    </w:p>
    <w:p w:rsidR="005C562A" w:rsidRDefault="005C562A" w:rsidP="008B5505">
      <w:pPr>
        <w:spacing w:after="0" w:line="240" w:lineRule="auto"/>
        <w:jc w:val="center"/>
        <w:rPr>
          <w:rFonts w:ascii="Times New Roman" w:hAnsi="Times New Roman" w:cs="Times New Roman"/>
        </w:rPr>
        <w:sectPr w:rsidR="005C562A" w:rsidSect="005C562A">
          <w:pgSz w:w="16838" w:h="11906" w:orient="landscape"/>
          <w:pgMar w:top="1701" w:right="709" w:bottom="851" w:left="1134" w:header="709" w:footer="709" w:gutter="0"/>
          <w:cols w:space="708"/>
          <w:docGrid w:linePitch="360"/>
        </w:sect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C562A" w:rsidRDefault="005C562A" w:rsidP="005C562A">
      <w:pPr>
        <w:spacing w:after="0" w:line="240" w:lineRule="auto"/>
        <w:rPr>
          <w:rFonts w:ascii="Times New Roman" w:hAnsi="Times New Roman" w:cs="Times New Roman"/>
          <w:sz w:val="24"/>
          <w:szCs w:val="24"/>
        </w:rPr>
      </w:pPr>
    </w:p>
    <w:p w:rsidR="005C562A" w:rsidRPr="005C562A" w:rsidRDefault="005C562A" w:rsidP="005C562A">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18.07.2016</w:t>
      </w:r>
      <w:r w:rsidRPr="005C562A">
        <w:rPr>
          <w:rFonts w:ascii="Times New Roman" w:hAnsi="Times New Roman" w:cs="Times New Roman"/>
          <w:sz w:val="24"/>
          <w:szCs w:val="24"/>
        </w:rPr>
        <w:tab/>
      </w:r>
      <w:r w:rsidRPr="005C56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62A">
        <w:rPr>
          <w:rFonts w:ascii="Times New Roman" w:hAnsi="Times New Roman" w:cs="Times New Roman"/>
          <w:sz w:val="24"/>
          <w:szCs w:val="24"/>
        </w:rPr>
        <w:tab/>
      </w:r>
      <w:r>
        <w:rPr>
          <w:rFonts w:ascii="Times New Roman" w:hAnsi="Times New Roman" w:cs="Times New Roman"/>
          <w:sz w:val="24"/>
          <w:szCs w:val="24"/>
        </w:rPr>
        <w:t xml:space="preserve">№ </w:t>
      </w:r>
      <w:r w:rsidRPr="005C562A">
        <w:rPr>
          <w:rFonts w:ascii="Times New Roman" w:hAnsi="Times New Roman" w:cs="Times New Roman"/>
          <w:sz w:val="24"/>
          <w:szCs w:val="24"/>
        </w:rPr>
        <w:t>155</w:t>
      </w:r>
    </w:p>
    <w:p w:rsidR="005C562A" w:rsidRPr="005C562A" w:rsidRDefault="005C562A" w:rsidP="005C562A">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xml:space="preserve">                  </w:t>
      </w:r>
    </w:p>
    <w:p w:rsidR="005C562A" w:rsidRPr="005C562A" w:rsidRDefault="005C562A" w:rsidP="005C562A">
      <w:pPr>
        <w:spacing w:after="0" w:line="240" w:lineRule="auto"/>
        <w:jc w:val="both"/>
        <w:rPr>
          <w:rFonts w:ascii="Times New Roman" w:hAnsi="Times New Roman" w:cs="Times New Roman"/>
          <w:sz w:val="24"/>
          <w:szCs w:val="24"/>
        </w:rPr>
      </w:pPr>
      <w:r w:rsidRPr="005C562A">
        <w:rPr>
          <w:rFonts w:ascii="Times New Roman" w:hAnsi="Times New Roman" w:cs="Times New Roman"/>
          <w:sz w:val="24"/>
          <w:szCs w:val="24"/>
        </w:rPr>
        <w:t xml:space="preserve">О признании нуждающейся в улучшении жилищных условий  гр. Любас Екатерины Владимировны </w:t>
      </w:r>
    </w:p>
    <w:p w:rsidR="005C562A" w:rsidRPr="005C562A" w:rsidRDefault="005C562A" w:rsidP="005C562A">
      <w:pPr>
        <w:spacing w:after="0" w:line="240" w:lineRule="auto"/>
        <w:jc w:val="both"/>
        <w:rPr>
          <w:rFonts w:ascii="Times New Roman" w:hAnsi="Times New Roman" w:cs="Times New Roman"/>
          <w:sz w:val="24"/>
          <w:szCs w:val="24"/>
        </w:rPr>
      </w:pPr>
    </w:p>
    <w:p w:rsidR="005C562A" w:rsidRPr="005C562A" w:rsidRDefault="005C562A" w:rsidP="005C562A">
      <w:pPr>
        <w:spacing w:after="0" w:line="240" w:lineRule="auto"/>
        <w:jc w:val="both"/>
        <w:rPr>
          <w:rFonts w:ascii="Times New Roman" w:hAnsi="Times New Roman" w:cs="Times New Roman"/>
          <w:sz w:val="24"/>
          <w:szCs w:val="24"/>
        </w:rPr>
      </w:pPr>
      <w:r w:rsidRPr="005C562A">
        <w:rPr>
          <w:rFonts w:ascii="Times New Roman" w:hAnsi="Times New Roman" w:cs="Times New Roman"/>
          <w:sz w:val="24"/>
          <w:szCs w:val="24"/>
        </w:rPr>
        <w:tab/>
        <w:t>В соответствии с п.2, ч.1, ст.51 Жилищного кодекса Российской Федерации от 29.12.2004 № 188-ФЗ, п.2 ч.1 ст.3 Закона Хабаровского края от 13.10.2005 № 304 «О жилищных правоотношениях в Хабаровском крае», администрация сельского поселения «Село Маяк» Нанайского муниципального района Хабаровского края</w:t>
      </w:r>
    </w:p>
    <w:p w:rsidR="005C562A" w:rsidRPr="005C562A" w:rsidRDefault="005C562A" w:rsidP="005C562A">
      <w:pPr>
        <w:spacing w:after="0" w:line="240" w:lineRule="auto"/>
        <w:jc w:val="both"/>
        <w:rPr>
          <w:rFonts w:ascii="Times New Roman" w:hAnsi="Times New Roman" w:cs="Times New Roman"/>
          <w:sz w:val="24"/>
          <w:szCs w:val="24"/>
        </w:rPr>
      </w:pPr>
      <w:r w:rsidRPr="005C562A">
        <w:rPr>
          <w:rFonts w:ascii="Times New Roman" w:hAnsi="Times New Roman" w:cs="Times New Roman"/>
          <w:sz w:val="24"/>
          <w:szCs w:val="24"/>
        </w:rPr>
        <w:t>ПОСТАНОВЛЯЕТ:</w:t>
      </w:r>
    </w:p>
    <w:p w:rsidR="005C562A" w:rsidRPr="005C562A" w:rsidRDefault="005C562A" w:rsidP="005C562A">
      <w:pPr>
        <w:pStyle w:val="a6"/>
        <w:ind w:firstLine="709"/>
        <w:rPr>
          <w:sz w:val="24"/>
        </w:rPr>
      </w:pPr>
      <w:r w:rsidRPr="005C562A">
        <w:rPr>
          <w:sz w:val="24"/>
        </w:rPr>
        <w:t>1. Признать нуждающейся в улучшении жилищных условий Любас Екатерину Владимировну 27.07.1984 года рождения и членов её семьи в составе Любас Артема Вячеславовича 09.07.2006 года рождения, Голубцовой Алисы Андреевны 26.12.2013 г.р. зарегистрированных по месту жительства по адресу: Хабаровский край, Нанайский район, село Маяк, улица Студенческая, дом 2  квартира 2</w:t>
      </w:r>
    </w:p>
    <w:p w:rsidR="005C562A" w:rsidRPr="005C562A" w:rsidRDefault="005C562A" w:rsidP="005C562A">
      <w:pPr>
        <w:pStyle w:val="a6"/>
        <w:ind w:firstLine="709"/>
        <w:rPr>
          <w:sz w:val="24"/>
        </w:rPr>
      </w:pPr>
      <w:r w:rsidRPr="005C562A">
        <w:rPr>
          <w:sz w:val="24"/>
        </w:rPr>
        <w:t>2. Контроль за исполнением настоящего постановления оставляю за собой.</w:t>
      </w:r>
    </w:p>
    <w:p w:rsidR="005C562A" w:rsidRPr="005C562A" w:rsidRDefault="005C562A" w:rsidP="005C562A">
      <w:pPr>
        <w:pStyle w:val="a6"/>
        <w:ind w:firstLine="709"/>
        <w:rPr>
          <w:sz w:val="24"/>
        </w:rPr>
      </w:pPr>
      <w:r w:rsidRPr="005C562A">
        <w:rPr>
          <w:sz w:val="24"/>
        </w:rPr>
        <w:t>3. Настоящее постановление вступает в силу со дня его подписания.</w:t>
      </w:r>
    </w:p>
    <w:p w:rsidR="005C562A" w:rsidRPr="005C562A" w:rsidRDefault="005C562A" w:rsidP="005C562A">
      <w:pPr>
        <w:pStyle w:val="a6"/>
        <w:rPr>
          <w:sz w:val="24"/>
        </w:rPr>
      </w:pPr>
      <w:r w:rsidRPr="005C562A">
        <w:rPr>
          <w:sz w:val="24"/>
        </w:rPr>
        <w:t>Глава сельского поселения</w:t>
      </w:r>
      <w:r w:rsidRPr="005C562A">
        <w:rPr>
          <w:sz w:val="24"/>
        </w:rPr>
        <w:tab/>
      </w:r>
      <w:r w:rsidRPr="005C562A">
        <w:rPr>
          <w:sz w:val="24"/>
        </w:rPr>
        <w:tab/>
      </w:r>
      <w:r w:rsidRPr="005C562A">
        <w:rPr>
          <w:sz w:val="24"/>
        </w:rPr>
        <w:tab/>
      </w:r>
      <w:r>
        <w:rPr>
          <w:sz w:val="24"/>
        </w:rPr>
        <w:tab/>
      </w:r>
      <w:r>
        <w:rPr>
          <w:sz w:val="24"/>
        </w:rPr>
        <w:tab/>
      </w:r>
      <w:r>
        <w:rPr>
          <w:sz w:val="24"/>
        </w:rPr>
        <w:tab/>
      </w:r>
      <w:r>
        <w:rPr>
          <w:sz w:val="24"/>
        </w:rPr>
        <w:tab/>
      </w:r>
      <w:r>
        <w:rPr>
          <w:sz w:val="24"/>
        </w:rPr>
        <w:tab/>
      </w:r>
      <w:r w:rsidRPr="005C562A">
        <w:rPr>
          <w:sz w:val="24"/>
        </w:rPr>
        <w:t>А.Н. Ильин</w:t>
      </w:r>
    </w:p>
    <w:p w:rsidR="008B5505" w:rsidRPr="005C562A" w:rsidRDefault="008B5505" w:rsidP="005C562A">
      <w:pPr>
        <w:spacing w:after="0" w:line="240" w:lineRule="auto"/>
        <w:jc w:val="both"/>
        <w:rPr>
          <w:rFonts w:ascii="Times New Roman" w:hAnsi="Times New Roman" w:cs="Times New Roman"/>
          <w:bCs/>
          <w:sz w:val="24"/>
          <w:szCs w:val="24"/>
        </w:rPr>
      </w:pPr>
    </w:p>
    <w:p w:rsidR="008B5505" w:rsidRPr="005730AD" w:rsidRDefault="008B5505" w:rsidP="005C562A">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5C562A" w:rsidRPr="005C562A" w:rsidRDefault="005C562A" w:rsidP="005C562A">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xml:space="preserve">19.07.2016                   </w:t>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r>
      <w:r w:rsidR="00CC50C7">
        <w:rPr>
          <w:rFonts w:ascii="Times New Roman" w:hAnsi="Times New Roman" w:cs="Times New Roman"/>
          <w:sz w:val="24"/>
          <w:szCs w:val="24"/>
        </w:rPr>
        <w:tab/>
        <w:t>№</w:t>
      </w:r>
      <w:r w:rsidRPr="005C562A">
        <w:rPr>
          <w:rFonts w:ascii="Times New Roman" w:hAnsi="Times New Roman" w:cs="Times New Roman"/>
          <w:sz w:val="24"/>
          <w:szCs w:val="24"/>
        </w:rPr>
        <w:t xml:space="preserve"> 156</w:t>
      </w:r>
    </w:p>
    <w:p w:rsidR="005C562A" w:rsidRPr="005C562A" w:rsidRDefault="005C562A" w:rsidP="005C562A">
      <w:pPr>
        <w:spacing w:after="0" w:line="240" w:lineRule="auto"/>
        <w:jc w:val="both"/>
        <w:rPr>
          <w:rFonts w:ascii="Times New Roman" w:eastAsia="Calibri" w:hAnsi="Times New Roman" w:cs="Times New Roman"/>
          <w:sz w:val="24"/>
          <w:szCs w:val="24"/>
        </w:rPr>
      </w:pPr>
    </w:p>
    <w:p w:rsidR="005C562A" w:rsidRPr="005C562A" w:rsidRDefault="005C562A" w:rsidP="005C562A">
      <w:pPr>
        <w:spacing w:after="0" w:line="240" w:lineRule="auto"/>
        <w:jc w:val="both"/>
        <w:rPr>
          <w:rFonts w:ascii="Times New Roman" w:hAnsi="Times New Roman"/>
          <w:sz w:val="24"/>
          <w:szCs w:val="24"/>
        </w:rPr>
      </w:pPr>
      <w:r w:rsidRPr="005C562A">
        <w:rPr>
          <w:rFonts w:ascii="Times New Roman" w:eastAsia="Calibri" w:hAnsi="Times New Roman" w:cs="Times New Roman"/>
          <w:sz w:val="24"/>
          <w:szCs w:val="24"/>
        </w:rPr>
        <w:t xml:space="preserve">О </w:t>
      </w:r>
      <w:r w:rsidRPr="005C562A">
        <w:rPr>
          <w:rFonts w:ascii="Times New Roman" w:hAnsi="Times New Roman"/>
          <w:sz w:val="24"/>
          <w:szCs w:val="24"/>
        </w:rPr>
        <w:t xml:space="preserve">выделении </w:t>
      </w:r>
      <w:r w:rsidRPr="005C562A">
        <w:rPr>
          <w:rFonts w:ascii="Times New Roman" w:eastAsia="Calibri" w:hAnsi="Times New Roman" w:cs="Times New Roman"/>
          <w:sz w:val="24"/>
          <w:szCs w:val="24"/>
        </w:rPr>
        <w:t>земельного участка</w:t>
      </w:r>
      <w:r>
        <w:rPr>
          <w:rFonts w:ascii="Times New Roman" w:hAnsi="Times New Roman"/>
          <w:sz w:val="24"/>
          <w:szCs w:val="24"/>
        </w:rPr>
        <w:t xml:space="preserve"> </w:t>
      </w:r>
      <w:r w:rsidRPr="005C562A">
        <w:rPr>
          <w:rFonts w:ascii="Times New Roman" w:hAnsi="Times New Roman"/>
          <w:sz w:val="24"/>
          <w:szCs w:val="24"/>
        </w:rPr>
        <w:t>для проведения кадастровых работ Бурцевой И.Ю.</w:t>
      </w:r>
    </w:p>
    <w:p w:rsidR="005C562A" w:rsidRPr="005C562A" w:rsidRDefault="005C562A" w:rsidP="005C562A">
      <w:pPr>
        <w:spacing w:after="0" w:line="240" w:lineRule="auto"/>
        <w:rPr>
          <w:rFonts w:ascii="Times New Roman" w:hAnsi="Times New Roman" w:cs="Times New Roman"/>
          <w:sz w:val="24"/>
          <w:szCs w:val="24"/>
        </w:rPr>
      </w:pPr>
    </w:p>
    <w:p w:rsidR="005C562A" w:rsidRPr="005C562A" w:rsidRDefault="005C562A" w:rsidP="005C562A">
      <w:pPr>
        <w:spacing w:after="0" w:line="240" w:lineRule="auto"/>
        <w:ind w:firstLine="720"/>
        <w:jc w:val="both"/>
        <w:rPr>
          <w:rFonts w:ascii="Times New Roman" w:eastAsia="Calibri" w:hAnsi="Times New Roman" w:cs="Times New Roman"/>
          <w:sz w:val="24"/>
          <w:szCs w:val="24"/>
        </w:rPr>
      </w:pPr>
      <w:r w:rsidRPr="005C562A">
        <w:rPr>
          <w:rFonts w:ascii="Times New Roman" w:eastAsia="Calibri" w:hAnsi="Times New Roman" w:cs="Times New Roman"/>
          <w:sz w:val="24"/>
          <w:szCs w:val="24"/>
        </w:rPr>
        <w:t>На основании статьи 39.</w:t>
      </w:r>
      <w:r w:rsidRPr="005C562A">
        <w:rPr>
          <w:rFonts w:ascii="Times New Roman" w:hAnsi="Times New Roman"/>
          <w:sz w:val="24"/>
          <w:szCs w:val="24"/>
        </w:rPr>
        <w:t>20</w:t>
      </w:r>
      <w:r w:rsidRPr="005C562A">
        <w:rPr>
          <w:rFonts w:ascii="Times New Roman" w:eastAsia="Calibri" w:hAnsi="Times New Roman" w:cs="Times New Roman"/>
          <w:sz w:val="24"/>
          <w:szCs w:val="24"/>
        </w:rPr>
        <w:t xml:space="preserve"> Земельного кодекса РФ и заявления </w:t>
      </w:r>
      <w:r w:rsidRPr="005C562A">
        <w:rPr>
          <w:rFonts w:ascii="Times New Roman" w:hAnsi="Times New Roman"/>
          <w:sz w:val="24"/>
          <w:szCs w:val="24"/>
        </w:rPr>
        <w:t>Бурцевой Ирины Юрьевны</w:t>
      </w:r>
      <w:r w:rsidRPr="005C562A">
        <w:rPr>
          <w:rFonts w:ascii="Times New Roman" w:eastAsia="Calibri" w:hAnsi="Times New Roman" w:cs="Times New Roman"/>
          <w:sz w:val="24"/>
          <w:szCs w:val="24"/>
        </w:rPr>
        <w:t xml:space="preserve"> проживающе</w:t>
      </w:r>
      <w:r w:rsidRPr="005C562A">
        <w:rPr>
          <w:rFonts w:ascii="Times New Roman" w:hAnsi="Times New Roman"/>
          <w:sz w:val="24"/>
          <w:szCs w:val="24"/>
        </w:rPr>
        <w:t>й</w:t>
      </w:r>
      <w:r w:rsidRPr="005C562A">
        <w:rPr>
          <w:rFonts w:ascii="Times New Roman" w:eastAsia="Calibri" w:hAnsi="Times New Roman" w:cs="Times New Roman"/>
          <w:sz w:val="24"/>
          <w:szCs w:val="24"/>
        </w:rPr>
        <w:t xml:space="preserve"> по  адресу: Хабаровский край Нанайский район с. Маяк ул. Зеленая д.12 кв. 1 о выделении земельного участка, администрация сельского поселения «Село Маяк» Нанайского муниципального района Хабаровского края</w:t>
      </w:r>
    </w:p>
    <w:p w:rsidR="005C562A" w:rsidRPr="005C562A" w:rsidRDefault="005C562A" w:rsidP="005C562A">
      <w:pPr>
        <w:spacing w:after="0" w:line="240" w:lineRule="auto"/>
        <w:jc w:val="both"/>
        <w:rPr>
          <w:rFonts w:ascii="Times New Roman" w:eastAsia="Calibri" w:hAnsi="Times New Roman" w:cs="Times New Roman"/>
          <w:sz w:val="24"/>
          <w:szCs w:val="24"/>
        </w:rPr>
      </w:pPr>
      <w:r w:rsidRPr="005C562A">
        <w:rPr>
          <w:rFonts w:ascii="Times New Roman" w:eastAsia="Calibri" w:hAnsi="Times New Roman" w:cs="Times New Roman"/>
          <w:sz w:val="24"/>
          <w:szCs w:val="24"/>
        </w:rPr>
        <w:t>ПОСТАНОВЛЯЕТ:</w:t>
      </w:r>
    </w:p>
    <w:p w:rsidR="005C562A" w:rsidRPr="005C562A" w:rsidRDefault="005C562A" w:rsidP="005C562A">
      <w:pPr>
        <w:spacing w:after="0" w:line="240" w:lineRule="auto"/>
        <w:ind w:firstLine="709"/>
        <w:jc w:val="both"/>
        <w:rPr>
          <w:rFonts w:ascii="Times New Roman" w:eastAsia="Calibri" w:hAnsi="Times New Roman" w:cs="Times New Roman"/>
          <w:sz w:val="24"/>
          <w:szCs w:val="24"/>
        </w:rPr>
      </w:pPr>
      <w:r w:rsidRPr="005C562A">
        <w:rPr>
          <w:rFonts w:ascii="Times New Roman" w:eastAsia="Calibri" w:hAnsi="Times New Roman" w:cs="Times New Roman"/>
          <w:sz w:val="24"/>
          <w:szCs w:val="24"/>
        </w:rPr>
        <w:t xml:space="preserve">1. Выделить </w:t>
      </w:r>
      <w:r w:rsidRPr="005C562A">
        <w:rPr>
          <w:rFonts w:ascii="Times New Roman" w:hAnsi="Times New Roman"/>
          <w:sz w:val="24"/>
          <w:szCs w:val="24"/>
        </w:rPr>
        <w:t>Бурцевой Ирине Юрьевне</w:t>
      </w:r>
      <w:r w:rsidRPr="005C562A">
        <w:rPr>
          <w:rFonts w:ascii="Times New Roman" w:eastAsia="Calibri" w:hAnsi="Times New Roman" w:cs="Times New Roman"/>
          <w:sz w:val="24"/>
          <w:szCs w:val="24"/>
        </w:rPr>
        <w:t xml:space="preserve"> земельный участок, расположенный по адресу: Хабаровский край Нанайский район с. Маяк ул. Зеленая д.12 кв. 1, с кадастровым номером: 27:09:0001302:394,  общей площадью 2 125,2 кв.м.  для ведения личного подсобного хозяйства.</w:t>
      </w:r>
    </w:p>
    <w:p w:rsidR="005C562A" w:rsidRPr="005C562A" w:rsidRDefault="005C562A" w:rsidP="005C562A">
      <w:pPr>
        <w:spacing w:after="0" w:line="240" w:lineRule="auto"/>
        <w:ind w:firstLine="709"/>
        <w:jc w:val="both"/>
        <w:rPr>
          <w:rFonts w:ascii="Times New Roman" w:eastAsia="Calibri" w:hAnsi="Times New Roman" w:cs="Times New Roman"/>
          <w:sz w:val="24"/>
          <w:szCs w:val="24"/>
        </w:rPr>
      </w:pPr>
      <w:r w:rsidRPr="005C562A">
        <w:rPr>
          <w:rFonts w:ascii="Times New Roman" w:eastAsia="Calibri" w:hAnsi="Times New Roman" w:cs="Times New Roman"/>
          <w:sz w:val="24"/>
          <w:szCs w:val="24"/>
        </w:rPr>
        <w:t xml:space="preserve">2. </w:t>
      </w:r>
      <w:r w:rsidRPr="005C562A">
        <w:rPr>
          <w:rFonts w:ascii="Times New Roman" w:hAnsi="Times New Roman"/>
          <w:sz w:val="24"/>
          <w:szCs w:val="24"/>
        </w:rPr>
        <w:t>Бурцевой Ирине Юрьевне</w:t>
      </w:r>
      <w:r w:rsidRPr="005C562A">
        <w:rPr>
          <w:rFonts w:ascii="Times New Roman" w:eastAsia="Calibri" w:hAnsi="Times New Roman" w:cs="Times New Roman"/>
          <w:sz w:val="24"/>
          <w:szCs w:val="24"/>
        </w:rPr>
        <w:t xml:space="preserve"> обратиться в специализированную организацию для проведения кадастровых работ.</w:t>
      </w:r>
    </w:p>
    <w:p w:rsidR="005C562A" w:rsidRPr="005C562A" w:rsidRDefault="005C562A" w:rsidP="005C562A">
      <w:pPr>
        <w:spacing w:after="0" w:line="240" w:lineRule="auto"/>
        <w:ind w:firstLine="709"/>
        <w:jc w:val="both"/>
        <w:rPr>
          <w:rFonts w:ascii="Times New Roman" w:eastAsia="Calibri" w:hAnsi="Times New Roman" w:cs="Times New Roman"/>
          <w:sz w:val="24"/>
          <w:szCs w:val="24"/>
        </w:rPr>
      </w:pPr>
      <w:r w:rsidRPr="005C562A">
        <w:rPr>
          <w:rFonts w:ascii="Times New Roman" w:hAnsi="Times New Roman" w:cs="Times New Roman"/>
          <w:sz w:val="24"/>
          <w:szCs w:val="24"/>
        </w:rPr>
        <w:t>3. Контроль за выполнением настоящего постановления оставляю за собой.</w:t>
      </w:r>
    </w:p>
    <w:p w:rsidR="005C562A" w:rsidRPr="005C562A" w:rsidRDefault="005C562A" w:rsidP="005C562A">
      <w:pPr>
        <w:spacing w:after="0" w:line="240" w:lineRule="auto"/>
        <w:jc w:val="both"/>
        <w:rPr>
          <w:rFonts w:ascii="Times New Roman" w:eastAsia="Calibri" w:hAnsi="Times New Roman" w:cs="Times New Roman"/>
          <w:sz w:val="24"/>
          <w:szCs w:val="24"/>
        </w:rPr>
      </w:pPr>
    </w:p>
    <w:p w:rsidR="008B5505" w:rsidRPr="005C562A" w:rsidRDefault="005C562A" w:rsidP="005C562A">
      <w:pPr>
        <w:spacing w:after="0" w:line="240" w:lineRule="auto"/>
        <w:jc w:val="both"/>
        <w:rPr>
          <w:rFonts w:ascii="Times New Roman" w:eastAsia="Calibri" w:hAnsi="Times New Roman" w:cs="Times New Roman"/>
          <w:sz w:val="24"/>
          <w:szCs w:val="24"/>
        </w:rPr>
      </w:pPr>
      <w:r w:rsidRPr="005C562A">
        <w:rPr>
          <w:rFonts w:ascii="Times New Roman" w:eastAsia="Calibri" w:hAnsi="Times New Roman" w:cs="Times New Roman"/>
          <w:sz w:val="24"/>
          <w:szCs w:val="24"/>
        </w:rPr>
        <w:t xml:space="preserve">Глава сельского поселения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C562A">
        <w:rPr>
          <w:rFonts w:ascii="Times New Roman" w:eastAsia="Calibri" w:hAnsi="Times New Roman" w:cs="Times New Roman"/>
          <w:sz w:val="24"/>
          <w:szCs w:val="24"/>
        </w:rPr>
        <w:t>А.Н. Ильин</w:t>
      </w:r>
    </w:p>
    <w:p w:rsidR="008B5505" w:rsidRDefault="008B5505" w:rsidP="008B5505">
      <w:pPr>
        <w:spacing w:after="0" w:line="240" w:lineRule="auto"/>
        <w:jc w:val="center"/>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C562A" w:rsidRDefault="005C562A" w:rsidP="005C562A">
      <w:pPr>
        <w:rPr>
          <w:rFonts w:ascii="Times New Roman" w:hAnsi="Times New Roman" w:cs="Times New Roman"/>
          <w:sz w:val="20"/>
          <w:szCs w:val="20"/>
        </w:rPr>
      </w:pPr>
    </w:p>
    <w:p w:rsidR="005C562A" w:rsidRDefault="005C562A" w:rsidP="005C562A">
      <w:pPr>
        <w:rPr>
          <w:rFonts w:ascii="Times New Roman" w:hAnsi="Times New Roman" w:cs="Times New Roman"/>
          <w:sz w:val="28"/>
          <w:szCs w:val="28"/>
        </w:rPr>
      </w:pPr>
      <w:r>
        <w:rPr>
          <w:rFonts w:ascii="Times New Roman" w:hAnsi="Times New Roman" w:cs="Times New Roman"/>
          <w:sz w:val="28"/>
          <w:szCs w:val="28"/>
        </w:rPr>
        <w:t>1</w:t>
      </w:r>
      <w:r w:rsidRPr="005C562A">
        <w:rPr>
          <w:rFonts w:ascii="Times New Roman" w:hAnsi="Times New Roman" w:cs="Times New Roman"/>
          <w:sz w:val="24"/>
          <w:szCs w:val="24"/>
        </w:rPr>
        <w:t xml:space="preserve">9.07.2016                 </w:t>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r>
      <w:r w:rsidRPr="005C562A">
        <w:rPr>
          <w:rFonts w:ascii="Times New Roman" w:hAnsi="Times New Roman" w:cs="Times New Roman"/>
          <w:sz w:val="24"/>
          <w:szCs w:val="24"/>
        </w:rPr>
        <w:tab/>
      </w:r>
      <w:r w:rsidR="00CC50C7">
        <w:rPr>
          <w:rFonts w:ascii="Times New Roman" w:hAnsi="Times New Roman" w:cs="Times New Roman"/>
          <w:sz w:val="24"/>
          <w:szCs w:val="24"/>
        </w:rPr>
        <w:t xml:space="preserve">             </w:t>
      </w:r>
      <w:r w:rsidRPr="005C562A">
        <w:rPr>
          <w:rFonts w:ascii="Times New Roman" w:hAnsi="Times New Roman" w:cs="Times New Roman"/>
          <w:sz w:val="24"/>
          <w:szCs w:val="24"/>
        </w:rPr>
        <w:tab/>
        <w:t>№ 157</w:t>
      </w:r>
    </w:p>
    <w:p w:rsidR="005C562A" w:rsidRDefault="005C562A" w:rsidP="005C562A">
      <w:pPr>
        <w:spacing w:after="0" w:line="240" w:lineRule="exact"/>
        <w:jc w:val="both"/>
        <w:rPr>
          <w:rFonts w:ascii="Times New Roman" w:eastAsia="Calibri" w:hAnsi="Times New Roman" w:cs="Times New Roman"/>
          <w:sz w:val="28"/>
          <w:szCs w:val="28"/>
        </w:rPr>
      </w:pPr>
    </w:p>
    <w:p w:rsidR="005C562A" w:rsidRPr="005C562A" w:rsidRDefault="005C562A" w:rsidP="005C562A">
      <w:pPr>
        <w:spacing w:after="0" w:line="240" w:lineRule="exact"/>
        <w:jc w:val="both"/>
        <w:rPr>
          <w:rFonts w:ascii="Times New Roman" w:hAnsi="Times New Roman"/>
          <w:sz w:val="24"/>
          <w:szCs w:val="24"/>
        </w:rPr>
      </w:pPr>
      <w:r w:rsidRPr="005C562A">
        <w:rPr>
          <w:rFonts w:ascii="Times New Roman" w:eastAsia="Calibri" w:hAnsi="Times New Roman" w:cs="Times New Roman"/>
          <w:sz w:val="24"/>
          <w:szCs w:val="24"/>
        </w:rPr>
        <w:t xml:space="preserve">О </w:t>
      </w:r>
      <w:r w:rsidRPr="005C562A">
        <w:rPr>
          <w:rFonts w:ascii="Times New Roman" w:hAnsi="Times New Roman"/>
          <w:sz w:val="24"/>
          <w:szCs w:val="24"/>
        </w:rPr>
        <w:t xml:space="preserve">выделении </w:t>
      </w:r>
      <w:r w:rsidRPr="005C562A">
        <w:rPr>
          <w:rFonts w:ascii="Times New Roman" w:eastAsia="Calibri" w:hAnsi="Times New Roman" w:cs="Times New Roman"/>
          <w:sz w:val="24"/>
          <w:szCs w:val="24"/>
        </w:rPr>
        <w:t>земельного участка</w:t>
      </w:r>
      <w:r w:rsidRPr="005C562A">
        <w:rPr>
          <w:rFonts w:ascii="Times New Roman" w:hAnsi="Times New Roman"/>
          <w:sz w:val="24"/>
          <w:szCs w:val="24"/>
        </w:rPr>
        <w:t xml:space="preserve"> для проведения кадастровых работ Алишевой Л.В.</w:t>
      </w:r>
    </w:p>
    <w:p w:rsidR="005C562A" w:rsidRPr="005C562A" w:rsidRDefault="005C562A" w:rsidP="005C562A">
      <w:pPr>
        <w:rPr>
          <w:rFonts w:ascii="Times New Roman" w:hAnsi="Times New Roman" w:cs="Times New Roman"/>
          <w:sz w:val="24"/>
          <w:szCs w:val="24"/>
        </w:rPr>
      </w:pPr>
    </w:p>
    <w:p w:rsidR="005C562A" w:rsidRPr="005C562A" w:rsidRDefault="005C562A" w:rsidP="005C562A">
      <w:pPr>
        <w:spacing w:after="0" w:line="240" w:lineRule="auto"/>
        <w:ind w:firstLine="720"/>
        <w:jc w:val="both"/>
        <w:rPr>
          <w:rFonts w:ascii="Times New Roman" w:eastAsia="Calibri" w:hAnsi="Times New Roman" w:cs="Times New Roman"/>
          <w:sz w:val="24"/>
          <w:szCs w:val="24"/>
        </w:rPr>
      </w:pPr>
      <w:r w:rsidRPr="005C562A">
        <w:rPr>
          <w:rFonts w:ascii="Times New Roman" w:eastAsia="Calibri" w:hAnsi="Times New Roman" w:cs="Times New Roman"/>
          <w:sz w:val="24"/>
          <w:szCs w:val="24"/>
        </w:rPr>
        <w:lastRenderedPageBreak/>
        <w:t>На основании статьи 39.</w:t>
      </w:r>
      <w:r w:rsidRPr="005C562A">
        <w:rPr>
          <w:rFonts w:ascii="Times New Roman" w:hAnsi="Times New Roman"/>
          <w:sz w:val="24"/>
          <w:szCs w:val="24"/>
        </w:rPr>
        <w:t>20</w:t>
      </w:r>
      <w:r w:rsidRPr="005C562A">
        <w:rPr>
          <w:rFonts w:ascii="Times New Roman" w:eastAsia="Calibri" w:hAnsi="Times New Roman" w:cs="Times New Roman"/>
          <w:sz w:val="24"/>
          <w:szCs w:val="24"/>
        </w:rPr>
        <w:t xml:space="preserve"> Земельного кодекса РФ и заявления </w:t>
      </w:r>
      <w:r w:rsidRPr="005C562A">
        <w:rPr>
          <w:rFonts w:ascii="Times New Roman" w:hAnsi="Times New Roman"/>
          <w:sz w:val="24"/>
          <w:szCs w:val="24"/>
        </w:rPr>
        <w:t>Алишевой Любови Владимировны</w:t>
      </w:r>
      <w:r w:rsidRPr="005C562A">
        <w:rPr>
          <w:rFonts w:ascii="Times New Roman" w:eastAsia="Calibri" w:hAnsi="Times New Roman" w:cs="Times New Roman"/>
          <w:sz w:val="24"/>
          <w:szCs w:val="24"/>
        </w:rPr>
        <w:t xml:space="preserve"> проживающе</w:t>
      </w:r>
      <w:r w:rsidRPr="005C562A">
        <w:rPr>
          <w:rFonts w:ascii="Times New Roman" w:hAnsi="Times New Roman"/>
          <w:sz w:val="24"/>
          <w:szCs w:val="24"/>
        </w:rPr>
        <w:t>й</w:t>
      </w:r>
      <w:r w:rsidRPr="005C562A">
        <w:rPr>
          <w:rFonts w:ascii="Times New Roman" w:eastAsia="Calibri" w:hAnsi="Times New Roman" w:cs="Times New Roman"/>
          <w:sz w:val="24"/>
          <w:szCs w:val="24"/>
        </w:rPr>
        <w:t xml:space="preserve"> по  адресу: Хабаровский край Нанайский район с. Маяк ул. Озерная д. 32 о выделении земельного участка, администрация сельского поселения «Село Маяк» Нанайского муниципального района Хабаровского края</w:t>
      </w:r>
    </w:p>
    <w:p w:rsidR="005C562A" w:rsidRPr="005C562A" w:rsidRDefault="005C562A" w:rsidP="005C562A">
      <w:pPr>
        <w:spacing w:after="0"/>
        <w:jc w:val="both"/>
        <w:rPr>
          <w:rFonts w:ascii="Times New Roman" w:eastAsia="Calibri" w:hAnsi="Times New Roman" w:cs="Times New Roman"/>
          <w:sz w:val="24"/>
          <w:szCs w:val="24"/>
        </w:rPr>
      </w:pPr>
      <w:r w:rsidRPr="005C562A">
        <w:rPr>
          <w:rFonts w:ascii="Times New Roman" w:eastAsia="Calibri" w:hAnsi="Times New Roman" w:cs="Times New Roman"/>
          <w:sz w:val="24"/>
          <w:szCs w:val="24"/>
        </w:rPr>
        <w:t>ПОСТАНОВЛЯЕТ:</w:t>
      </w:r>
    </w:p>
    <w:p w:rsidR="005C562A" w:rsidRPr="005C562A" w:rsidRDefault="005C562A" w:rsidP="005C562A">
      <w:pPr>
        <w:spacing w:after="0" w:line="240" w:lineRule="auto"/>
        <w:ind w:firstLine="709"/>
        <w:jc w:val="both"/>
        <w:rPr>
          <w:rFonts w:ascii="Times New Roman" w:eastAsia="Calibri" w:hAnsi="Times New Roman" w:cs="Times New Roman"/>
          <w:sz w:val="24"/>
          <w:szCs w:val="24"/>
        </w:rPr>
      </w:pPr>
      <w:r w:rsidRPr="005C562A">
        <w:rPr>
          <w:rFonts w:ascii="Times New Roman" w:eastAsia="Calibri" w:hAnsi="Times New Roman" w:cs="Times New Roman"/>
          <w:sz w:val="24"/>
          <w:szCs w:val="24"/>
        </w:rPr>
        <w:t xml:space="preserve">1. Выделить </w:t>
      </w:r>
      <w:r w:rsidRPr="005C562A">
        <w:rPr>
          <w:rFonts w:ascii="Times New Roman" w:hAnsi="Times New Roman"/>
          <w:sz w:val="24"/>
          <w:szCs w:val="24"/>
        </w:rPr>
        <w:t>Алишевой Любови Владимировне</w:t>
      </w:r>
      <w:r w:rsidRPr="005C562A">
        <w:rPr>
          <w:rFonts w:ascii="Times New Roman" w:eastAsia="Calibri" w:hAnsi="Times New Roman" w:cs="Times New Roman"/>
          <w:sz w:val="24"/>
          <w:szCs w:val="24"/>
        </w:rPr>
        <w:t xml:space="preserve"> земельный участок, расположенный по адресу: Хабаровский край Нанайский район с. Маяк ул. Озерная д. 32, с кадастровым номером: 27:09:0001302:213,  общей площадью 1 015,0 кв.м.  для ведения личного подсобного хозяйства.</w:t>
      </w:r>
    </w:p>
    <w:p w:rsidR="005C562A" w:rsidRPr="005C562A" w:rsidRDefault="005C562A" w:rsidP="005C562A">
      <w:pPr>
        <w:spacing w:after="0" w:line="240" w:lineRule="auto"/>
        <w:ind w:firstLine="709"/>
        <w:jc w:val="both"/>
        <w:rPr>
          <w:rFonts w:ascii="Times New Roman" w:eastAsia="Calibri" w:hAnsi="Times New Roman" w:cs="Times New Roman"/>
          <w:sz w:val="24"/>
          <w:szCs w:val="24"/>
        </w:rPr>
      </w:pPr>
      <w:r w:rsidRPr="005C562A">
        <w:rPr>
          <w:rFonts w:ascii="Times New Roman" w:eastAsia="Calibri" w:hAnsi="Times New Roman" w:cs="Times New Roman"/>
          <w:sz w:val="24"/>
          <w:szCs w:val="24"/>
        </w:rPr>
        <w:t xml:space="preserve">2. </w:t>
      </w:r>
      <w:r w:rsidRPr="005C562A">
        <w:rPr>
          <w:rFonts w:ascii="Times New Roman" w:hAnsi="Times New Roman"/>
          <w:sz w:val="24"/>
          <w:szCs w:val="24"/>
        </w:rPr>
        <w:t xml:space="preserve">Алишевой Любови Владимировне </w:t>
      </w:r>
      <w:r w:rsidRPr="005C562A">
        <w:rPr>
          <w:rFonts w:ascii="Times New Roman" w:eastAsia="Calibri" w:hAnsi="Times New Roman" w:cs="Times New Roman"/>
          <w:sz w:val="24"/>
          <w:szCs w:val="24"/>
        </w:rPr>
        <w:t>обратиться в специализированную организацию для проведения кадастровых работ.</w:t>
      </w:r>
    </w:p>
    <w:p w:rsidR="005C562A" w:rsidRDefault="005C562A" w:rsidP="005C562A">
      <w:pPr>
        <w:spacing w:after="0" w:line="240" w:lineRule="auto"/>
        <w:ind w:firstLine="709"/>
        <w:jc w:val="both"/>
        <w:rPr>
          <w:rFonts w:ascii="Times New Roman" w:eastAsia="Calibri" w:hAnsi="Times New Roman" w:cs="Times New Roman"/>
          <w:sz w:val="24"/>
          <w:szCs w:val="24"/>
        </w:rPr>
      </w:pPr>
      <w:r w:rsidRPr="005C562A">
        <w:rPr>
          <w:rFonts w:ascii="Times New Roman" w:hAnsi="Times New Roman" w:cs="Times New Roman"/>
          <w:sz w:val="24"/>
          <w:szCs w:val="24"/>
        </w:rPr>
        <w:t>3. Контроль за выполнением настоящего постановления оставляю за собой.</w:t>
      </w:r>
    </w:p>
    <w:p w:rsidR="005C562A" w:rsidRPr="005C562A" w:rsidRDefault="005C562A" w:rsidP="005C562A">
      <w:pPr>
        <w:spacing w:after="0" w:line="240" w:lineRule="auto"/>
        <w:ind w:firstLine="709"/>
        <w:jc w:val="both"/>
        <w:rPr>
          <w:rFonts w:ascii="Times New Roman" w:eastAsia="Calibri" w:hAnsi="Times New Roman" w:cs="Times New Roman"/>
          <w:sz w:val="24"/>
          <w:szCs w:val="24"/>
        </w:rPr>
      </w:pPr>
    </w:p>
    <w:p w:rsidR="005C562A" w:rsidRPr="005C562A" w:rsidRDefault="005C562A" w:rsidP="005C562A">
      <w:pPr>
        <w:spacing w:line="240" w:lineRule="auto"/>
        <w:jc w:val="both"/>
        <w:rPr>
          <w:rFonts w:ascii="Times New Roman" w:eastAsia="Calibri" w:hAnsi="Times New Roman" w:cs="Times New Roman"/>
          <w:sz w:val="24"/>
          <w:szCs w:val="24"/>
        </w:rPr>
      </w:pPr>
      <w:r w:rsidRPr="005C562A">
        <w:rPr>
          <w:rFonts w:ascii="Times New Roman" w:eastAsia="Calibri" w:hAnsi="Times New Roman" w:cs="Times New Roman"/>
          <w:sz w:val="24"/>
          <w:szCs w:val="24"/>
        </w:rPr>
        <w:t xml:space="preserve">Глава сельского поселения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C562A">
        <w:rPr>
          <w:rFonts w:ascii="Times New Roman" w:eastAsia="Calibri" w:hAnsi="Times New Roman" w:cs="Times New Roman"/>
          <w:sz w:val="24"/>
          <w:szCs w:val="24"/>
        </w:rPr>
        <w:t>А.Н. Ильин</w:t>
      </w:r>
    </w:p>
    <w:p w:rsidR="008B5505" w:rsidRDefault="008B5505" w:rsidP="00AF71CD">
      <w:pPr>
        <w:tabs>
          <w:tab w:val="left" w:pos="8280"/>
        </w:tabs>
        <w:spacing w:after="0" w:line="240" w:lineRule="auto"/>
        <w:rPr>
          <w:rFonts w:ascii="Times New Roman" w:hAnsi="Times New Roman" w:cs="Times New Roman"/>
        </w:rPr>
      </w:pPr>
      <w:r w:rsidRPr="008B5505">
        <w:rPr>
          <w:rFonts w:ascii="Times New Roman" w:hAnsi="Times New Roman" w:cs="Times New Roman"/>
        </w:rPr>
        <w:t xml:space="preserve">   </w:t>
      </w: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5C562A" w:rsidRPr="005C562A" w:rsidRDefault="005C562A" w:rsidP="005C562A">
      <w:pPr>
        <w:spacing w:after="0" w:line="240" w:lineRule="exact"/>
        <w:jc w:val="both"/>
        <w:rPr>
          <w:rFonts w:ascii="Times New Roman" w:hAnsi="Times New Roman"/>
          <w:sz w:val="24"/>
          <w:szCs w:val="24"/>
        </w:rPr>
      </w:pPr>
      <w:r w:rsidRPr="005C562A">
        <w:rPr>
          <w:rFonts w:ascii="Times New Roman" w:hAnsi="Times New Roman"/>
          <w:sz w:val="24"/>
          <w:szCs w:val="24"/>
        </w:rPr>
        <w:t xml:space="preserve">19.07.2016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50C7">
        <w:rPr>
          <w:rFonts w:ascii="Times New Roman" w:hAnsi="Times New Roman"/>
          <w:sz w:val="24"/>
          <w:szCs w:val="24"/>
        </w:rPr>
        <w:t xml:space="preserve">       </w:t>
      </w:r>
      <w:r w:rsidRPr="005C562A">
        <w:rPr>
          <w:rFonts w:ascii="Times New Roman" w:hAnsi="Times New Roman"/>
          <w:sz w:val="24"/>
          <w:szCs w:val="24"/>
        </w:rPr>
        <w:t xml:space="preserve"> </w:t>
      </w:r>
      <w:r>
        <w:rPr>
          <w:rFonts w:ascii="Times New Roman" w:hAnsi="Times New Roman"/>
          <w:sz w:val="24"/>
          <w:szCs w:val="24"/>
        </w:rPr>
        <w:t>№</w:t>
      </w:r>
      <w:r w:rsidRPr="005C562A">
        <w:rPr>
          <w:rFonts w:ascii="Times New Roman" w:hAnsi="Times New Roman"/>
          <w:sz w:val="24"/>
          <w:szCs w:val="24"/>
        </w:rPr>
        <w:t xml:space="preserve">   158</w:t>
      </w:r>
    </w:p>
    <w:p w:rsidR="005C562A" w:rsidRPr="005C562A" w:rsidRDefault="005C562A" w:rsidP="005C562A">
      <w:pPr>
        <w:spacing w:after="0" w:line="240" w:lineRule="exact"/>
        <w:jc w:val="both"/>
        <w:rPr>
          <w:rFonts w:ascii="Times New Roman" w:hAnsi="Times New Roman"/>
          <w:sz w:val="24"/>
          <w:szCs w:val="24"/>
        </w:rPr>
      </w:pPr>
    </w:p>
    <w:p w:rsidR="005C562A" w:rsidRPr="005C562A" w:rsidRDefault="005C562A" w:rsidP="005C562A">
      <w:pPr>
        <w:spacing w:after="0" w:line="240" w:lineRule="exact"/>
        <w:jc w:val="both"/>
        <w:rPr>
          <w:rFonts w:ascii="Times New Roman" w:hAnsi="Times New Roman"/>
          <w:sz w:val="24"/>
          <w:szCs w:val="24"/>
        </w:rPr>
      </w:pPr>
    </w:p>
    <w:p w:rsidR="005C562A" w:rsidRPr="005C562A" w:rsidRDefault="005C562A" w:rsidP="005C562A">
      <w:pPr>
        <w:spacing w:after="0" w:line="240" w:lineRule="exact"/>
        <w:jc w:val="both"/>
        <w:rPr>
          <w:rFonts w:ascii="Times New Roman" w:hAnsi="Times New Roman"/>
          <w:sz w:val="24"/>
          <w:szCs w:val="24"/>
        </w:rPr>
      </w:pPr>
      <w:r w:rsidRPr="005C562A">
        <w:rPr>
          <w:rFonts w:ascii="Times New Roman" w:hAnsi="Times New Roman"/>
          <w:sz w:val="24"/>
          <w:szCs w:val="24"/>
        </w:rPr>
        <w:t>О предварительном согласовании предоставления земельного участка</w:t>
      </w:r>
      <w:r>
        <w:rPr>
          <w:rFonts w:ascii="Times New Roman" w:hAnsi="Times New Roman"/>
          <w:sz w:val="24"/>
          <w:szCs w:val="24"/>
        </w:rPr>
        <w:t xml:space="preserve"> </w:t>
      </w:r>
      <w:r w:rsidRPr="005C562A">
        <w:rPr>
          <w:rFonts w:ascii="Times New Roman" w:hAnsi="Times New Roman"/>
          <w:sz w:val="24"/>
          <w:szCs w:val="24"/>
        </w:rPr>
        <w:t>Кодякину</w:t>
      </w:r>
      <w:r>
        <w:rPr>
          <w:rFonts w:ascii="Times New Roman" w:hAnsi="Times New Roman"/>
          <w:sz w:val="24"/>
          <w:szCs w:val="24"/>
        </w:rPr>
        <w:t xml:space="preserve"> </w:t>
      </w:r>
      <w:r w:rsidRPr="005C562A">
        <w:rPr>
          <w:rFonts w:ascii="Times New Roman" w:hAnsi="Times New Roman"/>
          <w:sz w:val="24"/>
          <w:szCs w:val="24"/>
        </w:rPr>
        <w:t>Д.А.</w:t>
      </w:r>
    </w:p>
    <w:p w:rsidR="005C562A" w:rsidRPr="005C562A" w:rsidRDefault="005C562A" w:rsidP="005C562A">
      <w:pPr>
        <w:spacing w:after="0" w:line="240" w:lineRule="auto"/>
        <w:jc w:val="both"/>
        <w:rPr>
          <w:rFonts w:ascii="Times New Roman" w:hAnsi="Times New Roman"/>
          <w:sz w:val="24"/>
          <w:szCs w:val="24"/>
        </w:rPr>
      </w:pPr>
    </w:p>
    <w:p w:rsidR="005C562A" w:rsidRPr="005C562A" w:rsidRDefault="005C562A" w:rsidP="005C562A">
      <w:pPr>
        <w:spacing w:after="0" w:line="240" w:lineRule="auto"/>
        <w:ind w:firstLine="720"/>
        <w:jc w:val="both"/>
        <w:rPr>
          <w:rFonts w:ascii="Times New Roman" w:hAnsi="Times New Roman"/>
          <w:sz w:val="24"/>
          <w:szCs w:val="24"/>
        </w:rPr>
      </w:pPr>
      <w:r w:rsidRPr="005C562A">
        <w:rPr>
          <w:rFonts w:ascii="Times New Roman" w:hAnsi="Times New Roman"/>
          <w:sz w:val="24"/>
          <w:szCs w:val="24"/>
        </w:rPr>
        <w:t>На основании статьи 39.15 Земельного кодекса РФ и заявления Кодякина Дмитрия Алексеевича проживающего по адресу: Хабаровский край,  Нанайский район с. Маяк ул. Октябрьская д. 3А кв. 2, о предварительном согласовании предоставления земельного участка, администрация сельского поселения «Село Маяк» Нанайского муниципального района Хабаровского края</w:t>
      </w:r>
    </w:p>
    <w:p w:rsidR="005C562A" w:rsidRPr="005C562A" w:rsidRDefault="005C562A" w:rsidP="005C562A">
      <w:pPr>
        <w:spacing w:after="0" w:line="240" w:lineRule="auto"/>
        <w:jc w:val="both"/>
        <w:rPr>
          <w:rFonts w:ascii="Times New Roman" w:hAnsi="Times New Roman"/>
          <w:sz w:val="24"/>
          <w:szCs w:val="24"/>
        </w:rPr>
      </w:pPr>
      <w:r w:rsidRPr="005C562A">
        <w:rPr>
          <w:rFonts w:ascii="Times New Roman" w:hAnsi="Times New Roman"/>
          <w:sz w:val="24"/>
          <w:szCs w:val="24"/>
        </w:rPr>
        <w:t>ПОСТАНОВЛЯЕТ:</w:t>
      </w:r>
    </w:p>
    <w:p w:rsidR="005C562A" w:rsidRPr="005C562A" w:rsidRDefault="005C562A" w:rsidP="005C562A">
      <w:pPr>
        <w:spacing w:after="0" w:line="240" w:lineRule="auto"/>
        <w:ind w:firstLine="720"/>
        <w:jc w:val="both"/>
        <w:rPr>
          <w:rFonts w:ascii="Times New Roman" w:hAnsi="Times New Roman"/>
          <w:sz w:val="24"/>
          <w:szCs w:val="24"/>
        </w:rPr>
      </w:pPr>
      <w:r w:rsidRPr="005C562A">
        <w:rPr>
          <w:rFonts w:ascii="Times New Roman" w:hAnsi="Times New Roman"/>
          <w:sz w:val="24"/>
          <w:szCs w:val="24"/>
        </w:rPr>
        <w:t>1. Предварительно согласовать Кодякину Дмитрию Алексеевичу  предоставление  земельного участка, местоположение: примерно в 12 метрах по направлению на юго-запад от ориентира жилой дом, расположенного за пределами земельного участка, адрес ориентира: Хабаровский край, Нанайский район, село Маяк, улица Октябрьская  д.3А-1,  общая площадь земельного участка: 2000,0 кв.м., категория земель: земли населенных пунктов, вид разрешенного использования: для индивидуального жилищного строительства.</w:t>
      </w:r>
    </w:p>
    <w:p w:rsidR="005C562A" w:rsidRPr="005C562A" w:rsidRDefault="005C562A" w:rsidP="005C562A">
      <w:pPr>
        <w:spacing w:after="0" w:line="240" w:lineRule="auto"/>
        <w:ind w:firstLine="720"/>
        <w:jc w:val="both"/>
        <w:rPr>
          <w:rFonts w:ascii="Times New Roman" w:hAnsi="Times New Roman"/>
          <w:sz w:val="24"/>
          <w:szCs w:val="24"/>
        </w:rPr>
      </w:pPr>
      <w:r w:rsidRPr="005C562A">
        <w:rPr>
          <w:rFonts w:ascii="Times New Roman" w:hAnsi="Times New Roman"/>
          <w:sz w:val="24"/>
          <w:szCs w:val="24"/>
        </w:rPr>
        <w:t>2.  Кодякину Дмитрию Алексеевичу обратиться в специализированную организацию для проведения кадастровых работ.</w:t>
      </w:r>
    </w:p>
    <w:p w:rsidR="005C562A" w:rsidRPr="005C562A" w:rsidRDefault="005C562A" w:rsidP="005C562A">
      <w:pPr>
        <w:ind w:firstLine="720"/>
        <w:jc w:val="both"/>
        <w:rPr>
          <w:rFonts w:ascii="Times New Roman" w:hAnsi="Times New Roman"/>
          <w:sz w:val="24"/>
          <w:szCs w:val="24"/>
        </w:rPr>
      </w:pPr>
      <w:r w:rsidRPr="005C562A">
        <w:rPr>
          <w:rFonts w:ascii="Times New Roman" w:hAnsi="Times New Roman"/>
          <w:sz w:val="24"/>
          <w:szCs w:val="24"/>
        </w:rPr>
        <w:t>3. Контроль за выполнением настоящего постановления оставляю за собой.</w:t>
      </w:r>
    </w:p>
    <w:p w:rsidR="005C562A" w:rsidRPr="005C562A" w:rsidRDefault="005C562A" w:rsidP="005C562A">
      <w:pPr>
        <w:tabs>
          <w:tab w:val="left" w:pos="4120"/>
        </w:tabs>
        <w:jc w:val="both"/>
        <w:rPr>
          <w:rFonts w:ascii="Times New Roman" w:hAnsi="Times New Roman"/>
          <w:sz w:val="24"/>
          <w:szCs w:val="24"/>
        </w:rPr>
      </w:pPr>
      <w:r w:rsidRPr="005C562A">
        <w:rPr>
          <w:rFonts w:ascii="Times New Roman" w:hAnsi="Times New Roman"/>
          <w:sz w:val="24"/>
          <w:szCs w:val="24"/>
        </w:rPr>
        <w:t xml:space="preserve">Глава сельского поселения                                                             </w:t>
      </w:r>
      <w:r>
        <w:rPr>
          <w:rFonts w:ascii="Times New Roman" w:hAnsi="Times New Roman"/>
          <w:sz w:val="24"/>
          <w:szCs w:val="24"/>
        </w:rPr>
        <w:tab/>
      </w:r>
      <w:r>
        <w:rPr>
          <w:rFonts w:ascii="Times New Roman" w:hAnsi="Times New Roman"/>
          <w:sz w:val="24"/>
          <w:szCs w:val="24"/>
        </w:rPr>
        <w:tab/>
      </w:r>
      <w:r w:rsidRPr="005C562A">
        <w:rPr>
          <w:rFonts w:ascii="Times New Roman" w:hAnsi="Times New Roman"/>
          <w:sz w:val="24"/>
          <w:szCs w:val="24"/>
        </w:rPr>
        <w:t xml:space="preserve">  А.Н. Ильин  </w:t>
      </w:r>
    </w:p>
    <w:p w:rsidR="005C562A" w:rsidRDefault="005C562A" w:rsidP="008B5505">
      <w:pPr>
        <w:spacing w:after="0" w:line="240" w:lineRule="auto"/>
        <w:rPr>
          <w:rFonts w:ascii="Times New Roman" w:hAnsi="Times New Roman" w:cs="Times New Roman"/>
          <w:sz w:val="20"/>
          <w:szCs w:val="20"/>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C562A" w:rsidRDefault="005C562A" w:rsidP="005C562A">
      <w:pPr>
        <w:spacing w:after="0" w:line="240" w:lineRule="auto"/>
        <w:rPr>
          <w:rFonts w:ascii="Times New Roman" w:hAnsi="Times New Roman" w:cs="Times New Roman"/>
          <w:sz w:val="24"/>
          <w:szCs w:val="24"/>
        </w:rPr>
      </w:pPr>
    </w:p>
    <w:p w:rsidR="005C562A" w:rsidRPr="005C562A" w:rsidRDefault="005C562A" w:rsidP="005C562A">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 xml:space="preserve">19.07.2016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62A">
        <w:rPr>
          <w:rFonts w:ascii="Times New Roman" w:hAnsi="Times New Roman" w:cs="Times New Roman"/>
          <w:sz w:val="24"/>
          <w:szCs w:val="24"/>
        </w:rPr>
        <w:t xml:space="preserve">  </w:t>
      </w:r>
      <w:r w:rsidR="00CC50C7">
        <w:rPr>
          <w:rFonts w:ascii="Times New Roman" w:hAnsi="Times New Roman" w:cs="Times New Roman"/>
          <w:sz w:val="24"/>
          <w:szCs w:val="24"/>
        </w:rPr>
        <w:t xml:space="preserve">      </w:t>
      </w:r>
      <w:r w:rsidRPr="005C562A">
        <w:rPr>
          <w:rFonts w:ascii="Times New Roman" w:hAnsi="Times New Roman" w:cs="Times New Roman"/>
          <w:sz w:val="24"/>
          <w:szCs w:val="24"/>
        </w:rPr>
        <w:t xml:space="preserve">  </w:t>
      </w:r>
      <w:r>
        <w:rPr>
          <w:rFonts w:ascii="Times New Roman" w:hAnsi="Times New Roman" w:cs="Times New Roman"/>
          <w:sz w:val="24"/>
          <w:szCs w:val="24"/>
        </w:rPr>
        <w:t>№</w:t>
      </w:r>
      <w:r w:rsidRPr="005C562A">
        <w:rPr>
          <w:rFonts w:ascii="Times New Roman" w:hAnsi="Times New Roman" w:cs="Times New Roman"/>
          <w:sz w:val="24"/>
          <w:szCs w:val="24"/>
        </w:rPr>
        <w:t xml:space="preserve">  159</w:t>
      </w:r>
    </w:p>
    <w:p w:rsidR="005C562A" w:rsidRPr="005C562A" w:rsidRDefault="005C562A" w:rsidP="005C562A">
      <w:pPr>
        <w:spacing w:after="0" w:line="240" w:lineRule="auto"/>
        <w:rPr>
          <w:rFonts w:ascii="Times New Roman" w:hAnsi="Times New Roman" w:cs="Times New Roman"/>
          <w:sz w:val="24"/>
          <w:szCs w:val="24"/>
        </w:rPr>
      </w:pPr>
    </w:p>
    <w:p w:rsidR="005C562A" w:rsidRPr="005C562A" w:rsidRDefault="005C562A" w:rsidP="005C562A">
      <w:pPr>
        <w:spacing w:after="0" w:line="240" w:lineRule="auto"/>
        <w:rPr>
          <w:rFonts w:ascii="Times New Roman" w:hAnsi="Times New Roman" w:cs="Times New Roman"/>
          <w:sz w:val="24"/>
          <w:szCs w:val="24"/>
          <w:u w:val="single"/>
        </w:rPr>
      </w:pPr>
    </w:p>
    <w:p w:rsidR="005C562A" w:rsidRPr="005C562A" w:rsidRDefault="005C562A" w:rsidP="005C562A">
      <w:pPr>
        <w:spacing w:after="0" w:line="240" w:lineRule="auto"/>
        <w:rPr>
          <w:rFonts w:ascii="Times New Roman" w:hAnsi="Times New Roman" w:cs="Times New Roman"/>
          <w:sz w:val="24"/>
          <w:szCs w:val="24"/>
        </w:rPr>
      </w:pPr>
      <w:r w:rsidRPr="005C562A">
        <w:rPr>
          <w:rFonts w:ascii="Times New Roman" w:hAnsi="Times New Roman" w:cs="Times New Roman"/>
          <w:sz w:val="24"/>
          <w:szCs w:val="24"/>
        </w:rPr>
        <w:t>О продаже земельного участка</w:t>
      </w:r>
      <w:r>
        <w:rPr>
          <w:rFonts w:ascii="Times New Roman" w:hAnsi="Times New Roman" w:cs="Times New Roman"/>
          <w:sz w:val="24"/>
          <w:szCs w:val="24"/>
        </w:rPr>
        <w:t xml:space="preserve"> </w:t>
      </w:r>
      <w:r w:rsidRPr="005C562A">
        <w:rPr>
          <w:rFonts w:ascii="Times New Roman" w:hAnsi="Times New Roman" w:cs="Times New Roman"/>
          <w:sz w:val="24"/>
          <w:szCs w:val="24"/>
        </w:rPr>
        <w:t>с кадастровым номером 27:09:0001302:411</w:t>
      </w:r>
      <w:r>
        <w:rPr>
          <w:rFonts w:ascii="Times New Roman" w:hAnsi="Times New Roman" w:cs="Times New Roman"/>
          <w:sz w:val="24"/>
          <w:szCs w:val="24"/>
        </w:rPr>
        <w:t xml:space="preserve"> </w:t>
      </w:r>
      <w:r w:rsidRPr="005C562A">
        <w:rPr>
          <w:rFonts w:ascii="Times New Roman" w:hAnsi="Times New Roman" w:cs="Times New Roman"/>
          <w:sz w:val="24"/>
          <w:szCs w:val="24"/>
        </w:rPr>
        <w:t>Петрову Н.Г. и Петровой К.Ф.</w:t>
      </w:r>
    </w:p>
    <w:p w:rsidR="005C562A" w:rsidRPr="005C562A" w:rsidRDefault="005C562A" w:rsidP="005C562A">
      <w:pPr>
        <w:spacing w:after="0" w:line="240" w:lineRule="auto"/>
        <w:rPr>
          <w:rFonts w:ascii="Times New Roman" w:hAnsi="Times New Roman" w:cs="Times New Roman"/>
          <w:sz w:val="24"/>
          <w:szCs w:val="24"/>
        </w:rPr>
      </w:pPr>
    </w:p>
    <w:p w:rsidR="005C562A" w:rsidRPr="005C562A" w:rsidRDefault="005C562A" w:rsidP="005C562A">
      <w:pPr>
        <w:spacing w:after="0" w:line="240" w:lineRule="auto"/>
        <w:rPr>
          <w:rFonts w:ascii="Times New Roman" w:hAnsi="Times New Roman" w:cs="Times New Roman"/>
          <w:sz w:val="24"/>
          <w:szCs w:val="24"/>
        </w:rPr>
      </w:pPr>
    </w:p>
    <w:p w:rsidR="005C562A" w:rsidRPr="005C562A" w:rsidRDefault="005C562A" w:rsidP="005C562A">
      <w:pPr>
        <w:spacing w:after="0" w:line="240" w:lineRule="auto"/>
        <w:rPr>
          <w:rFonts w:ascii="Times New Roman" w:hAnsi="Times New Roman" w:cs="Times New Roman"/>
          <w:sz w:val="24"/>
          <w:szCs w:val="24"/>
        </w:rPr>
      </w:pPr>
    </w:p>
    <w:p w:rsidR="005C562A" w:rsidRPr="005C562A" w:rsidRDefault="005C562A" w:rsidP="005C562A">
      <w:pPr>
        <w:spacing w:after="0" w:line="240" w:lineRule="auto"/>
        <w:ind w:firstLine="720"/>
        <w:jc w:val="both"/>
        <w:rPr>
          <w:rFonts w:ascii="Times New Roman" w:hAnsi="Times New Roman" w:cs="Times New Roman"/>
          <w:sz w:val="24"/>
          <w:szCs w:val="24"/>
        </w:rPr>
      </w:pPr>
      <w:r w:rsidRPr="005C562A">
        <w:rPr>
          <w:rFonts w:ascii="Times New Roman" w:hAnsi="Times New Roman" w:cs="Times New Roman"/>
          <w:sz w:val="24"/>
          <w:szCs w:val="24"/>
        </w:rPr>
        <w:lastRenderedPageBreak/>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Петрова Николая Григорьевича и  Петровой Клавдии Фёдоровны, проживающих по адресу: Хабаровский край,  Нанайский район, село Маяк, улица Лесная дом 4-1, о продаже земельного участка, администрация сельского поселения «Село Маяк» Нанайского муниципального района Хабаровского края</w:t>
      </w:r>
    </w:p>
    <w:p w:rsidR="005C562A" w:rsidRPr="005C562A" w:rsidRDefault="005C562A" w:rsidP="005C562A">
      <w:pPr>
        <w:spacing w:after="0" w:line="240" w:lineRule="auto"/>
        <w:jc w:val="both"/>
        <w:rPr>
          <w:rFonts w:ascii="Times New Roman" w:hAnsi="Times New Roman" w:cs="Times New Roman"/>
          <w:sz w:val="24"/>
          <w:szCs w:val="24"/>
        </w:rPr>
      </w:pPr>
      <w:r w:rsidRPr="005C562A">
        <w:rPr>
          <w:rFonts w:ascii="Times New Roman" w:hAnsi="Times New Roman" w:cs="Times New Roman"/>
          <w:sz w:val="24"/>
          <w:szCs w:val="24"/>
        </w:rPr>
        <w:t>ПОСТАНОВЛЯЕТ:</w:t>
      </w:r>
    </w:p>
    <w:p w:rsidR="005C562A" w:rsidRPr="005C562A" w:rsidRDefault="005C562A" w:rsidP="005C562A">
      <w:pPr>
        <w:spacing w:after="0" w:line="240" w:lineRule="auto"/>
        <w:ind w:firstLine="720"/>
        <w:jc w:val="both"/>
        <w:rPr>
          <w:rFonts w:ascii="Times New Roman" w:hAnsi="Times New Roman" w:cs="Times New Roman"/>
          <w:sz w:val="24"/>
          <w:szCs w:val="24"/>
        </w:rPr>
      </w:pPr>
      <w:r w:rsidRPr="005C562A">
        <w:rPr>
          <w:rFonts w:ascii="Times New Roman" w:hAnsi="Times New Roman" w:cs="Times New Roman"/>
          <w:sz w:val="24"/>
          <w:szCs w:val="24"/>
        </w:rPr>
        <w:t xml:space="preserve">1. Продать Петрову Николаю Григорьевичу и  Петровой Клавдии Фёдоровне, земельный участок  из земель населенных пунктов с кадастровым номером 27:09:0001302:411, по адресу: Хабаровский край,  Нанайский район, село Маяк, улица Лесная дом 4-1, общей площадью 1233,0 кв.м., под часть жилого дома и для ведения личного подсобного хозяйства. </w:t>
      </w:r>
    </w:p>
    <w:p w:rsidR="005C562A" w:rsidRPr="005C562A" w:rsidRDefault="005C562A" w:rsidP="005C562A">
      <w:pPr>
        <w:spacing w:after="0" w:line="240" w:lineRule="auto"/>
        <w:ind w:firstLine="720"/>
        <w:jc w:val="both"/>
        <w:rPr>
          <w:rFonts w:ascii="Times New Roman" w:hAnsi="Times New Roman" w:cs="Times New Roman"/>
          <w:sz w:val="24"/>
          <w:szCs w:val="24"/>
        </w:rPr>
      </w:pPr>
      <w:r w:rsidRPr="005C562A">
        <w:rPr>
          <w:rFonts w:ascii="Times New Roman" w:hAnsi="Times New Roman" w:cs="Times New Roman"/>
          <w:sz w:val="24"/>
          <w:szCs w:val="24"/>
        </w:rPr>
        <w:t xml:space="preserve">2. Заключить договор купли-продажи земельного участка в соответствии с  действующим законодательством Российской Федерации. </w:t>
      </w:r>
    </w:p>
    <w:p w:rsidR="005C562A" w:rsidRPr="005C562A" w:rsidRDefault="005C562A" w:rsidP="005C562A">
      <w:pPr>
        <w:spacing w:after="0" w:line="240" w:lineRule="auto"/>
        <w:ind w:firstLine="720"/>
        <w:jc w:val="both"/>
        <w:rPr>
          <w:rFonts w:ascii="Times New Roman" w:hAnsi="Times New Roman" w:cs="Times New Roman"/>
          <w:sz w:val="24"/>
          <w:szCs w:val="24"/>
        </w:rPr>
      </w:pPr>
      <w:r w:rsidRPr="005C562A">
        <w:rPr>
          <w:rFonts w:ascii="Times New Roman" w:hAnsi="Times New Roman" w:cs="Times New Roman"/>
          <w:sz w:val="24"/>
          <w:szCs w:val="24"/>
        </w:rPr>
        <w:t>3. Петрову Николаю Григорьевичу и  Петровой Клавдии Фёдоровне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5C562A" w:rsidRPr="005C562A" w:rsidRDefault="005C562A" w:rsidP="00061A72">
      <w:pPr>
        <w:spacing w:after="0" w:line="240" w:lineRule="auto"/>
        <w:ind w:firstLine="720"/>
        <w:jc w:val="both"/>
        <w:rPr>
          <w:rFonts w:ascii="Times New Roman" w:hAnsi="Times New Roman" w:cs="Times New Roman"/>
          <w:sz w:val="24"/>
          <w:szCs w:val="24"/>
        </w:rPr>
      </w:pPr>
      <w:r w:rsidRPr="005C562A">
        <w:rPr>
          <w:rFonts w:ascii="Times New Roman" w:hAnsi="Times New Roman" w:cs="Times New Roman"/>
          <w:sz w:val="24"/>
          <w:szCs w:val="24"/>
        </w:rPr>
        <w:t>4. Контроль за выполнением настоящего постановления оставляю за собой.</w:t>
      </w:r>
    </w:p>
    <w:p w:rsidR="005C562A" w:rsidRPr="005C562A" w:rsidRDefault="005C562A" w:rsidP="005C562A">
      <w:pPr>
        <w:spacing w:after="0" w:line="240" w:lineRule="auto"/>
        <w:ind w:right="-186"/>
        <w:jc w:val="both"/>
        <w:rPr>
          <w:rFonts w:ascii="Times New Roman" w:hAnsi="Times New Roman" w:cs="Times New Roman"/>
          <w:sz w:val="24"/>
          <w:szCs w:val="24"/>
        </w:rPr>
      </w:pPr>
    </w:p>
    <w:p w:rsidR="005C562A" w:rsidRPr="005C562A" w:rsidRDefault="005C562A" w:rsidP="005C562A">
      <w:pPr>
        <w:tabs>
          <w:tab w:val="left" w:pos="4120"/>
        </w:tabs>
        <w:spacing w:after="0" w:line="240" w:lineRule="auto"/>
        <w:jc w:val="both"/>
        <w:rPr>
          <w:rFonts w:ascii="Times New Roman" w:hAnsi="Times New Roman" w:cs="Times New Roman"/>
          <w:sz w:val="24"/>
          <w:szCs w:val="24"/>
        </w:rPr>
      </w:pPr>
      <w:r w:rsidRPr="005C562A">
        <w:rPr>
          <w:rFonts w:ascii="Times New Roman" w:hAnsi="Times New Roman" w:cs="Times New Roman"/>
          <w:sz w:val="24"/>
          <w:szCs w:val="24"/>
        </w:rPr>
        <w:t xml:space="preserve">Глава сельского поселения                                                               А.Н. Ильин </w:t>
      </w:r>
    </w:p>
    <w:p w:rsidR="005C562A" w:rsidRDefault="005C562A" w:rsidP="008B5505">
      <w:pPr>
        <w:spacing w:after="0" w:line="240" w:lineRule="auto"/>
        <w:rPr>
          <w:rFonts w:ascii="Times New Roman" w:hAnsi="Times New Roman" w:cs="Times New Roman"/>
          <w:sz w:val="20"/>
          <w:szCs w:val="20"/>
        </w:rPr>
      </w:pPr>
    </w:p>
    <w:p w:rsidR="008B5505" w:rsidRDefault="008B5505" w:rsidP="008B5505">
      <w:pPr>
        <w:tabs>
          <w:tab w:val="left" w:pos="8280"/>
        </w:tabs>
        <w:spacing w:after="0" w:line="240" w:lineRule="auto"/>
        <w:rPr>
          <w:rFonts w:ascii="Times New Roman" w:hAnsi="Times New Roman" w:cs="Times New Roman"/>
        </w:rPr>
      </w:pPr>
      <w:r w:rsidRPr="008B5505">
        <w:rPr>
          <w:rFonts w:ascii="Times New Roman" w:hAnsi="Times New Roman" w:cs="Times New Roman"/>
        </w:rPr>
        <w:t xml:space="preserve">                                                             </w:t>
      </w:r>
      <w:r>
        <w:rPr>
          <w:rFonts w:ascii="Times New Roman" w:hAnsi="Times New Roman" w:cs="Times New Roman"/>
        </w:rPr>
        <w:t xml:space="preserve">                               </w:t>
      </w: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61A72" w:rsidRDefault="00061A72" w:rsidP="00061A72">
      <w:pPr>
        <w:rPr>
          <w:rFonts w:ascii="Times New Roman" w:hAnsi="Times New Roman" w:cs="Times New Roman"/>
          <w:sz w:val="20"/>
          <w:szCs w:val="20"/>
        </w:rPr>
      </w:pPr>
    </w:p>
    <w:p w:rsidR="00061A72" w:rsidRPr="00061A72" w:rsidRDefault="0071528A" w:rsidP="00061A72">
      <w:pPr>
        <w:rPr>
          <w:rFonts w:ascii="Times New Roman" w:hAnsi="Times New Roman" w:cs="Times New Roman"/>
          <w:sz w:val="24"/>
          <w:szCs w:val="24"/>
        </w:rPr>
      </w:pPr>
      <w:r w:rsidRPr="00061A72">
        <w:rPr>
          <w:rFonts w:ascii="Times New Roman" w:hAnsi="Times New Roman" w:cs="Times New Roman"/>
          <w:sz w:val="24"/>
          <w:szCs w:val="24"/>
        </w:rPr>
        <w:t xml:space="preserve">  </w:t>
      </w:r>
      <w:r w:rsidR="00061A72" w:rsidRPr="00061A72">
        <w:rPr>
          <w:rFonts w:ascii="Times New Roman" w:hAnsi="Times New Roman" w:cs="Times New Roman"/>
          <w:sz w:val="24"/>
          <w:szCs w:val="24"/>
        </w:rPr>
        <w:t xml:space="preserve">19.07.2016             </w:t>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CC50C7">
        <w:rPr>
          <w:rFonts w:ascii="Times New Roman" w:hAnsi="Times New Roman" w:cs="Times New Roman"/>
          <w:sz w:val="24"/>
          <w:szCs w:val="24"/>
        </w:rPr>
        <w:t xml:space="preserve">      </w:t>
      </w:r>
      <w:r w:rsidR="00061A72" w:rsidRPr="00061A72">
        <w:rPr>
          <w:rFonts w:ascii="Times New Roman" w:hAnsi="Times New Roman" w:cs="Times New Roman"/>
          <w:sz w:val="24"/>
          <w:szCs w:val="24"/>
        </w:rPr>
        <w:t xml:space="preserve">     №  160            </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 предоставлении земельного участка</w:t>
      </w:r>
      <w:r>
        <w:rPr>
          <w:rFonts w:ascii="Times New Roman" w:hAnsi="Times New Roman" w:cs="Times New Roman"/>
          <w:sz w:val="24"/>
          <w:szCs w:val="24"/>
        </w:rPr>
        <w:t xml:space="preserve"> </w:t>
      </w:r>
      <w:r w:rsidRPr="00061A72">
        <w:rPr>
          <w:rFonts w:ascii="Times New Roman" w:hAnsi="Times New Roman" w:cs="Times New Roman"/>
          <w:sz w:val="24"/>
          <w:szCs w:val="24"/>
        </w:rPr>
        <w:t>с кадастровым номером 27:09:0002401:216</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 xml:space="preserve">в аренду Глушкову С.В. </w:t>
      </w:r>
    </w:p>
    <w:p w:rsidR="00061A72" w:rsidRPr="00061A72" w:rsidRDefault="00061A72" w:rsidP="00061A72">
      <w:pPr>
        <w:spacing w:after="0" w:line="240" w:lineRule="auto"/>
        <w:rPr>
          <w:rFonts w:ascii="Times New Roman" w:hAnsi="Times New Roman" w:cs="Times New Roman"/>
          <w:sz w:val="24"/>
          <w:szCs w:val="24"/>
        </w:rPr>
      </w:pPr>
    </w:p>
    <w:p w:rsidR="00061A72" w:rsidRPr="00061A72" w:rsidRDefault="00061A72" w:rsidP="00061A72">
      <w:pPr>
        <w:spacing w:after="0" w:line="240" w:lineRule="auto"/>
        <w:ind w:firstLine="720"/>
        <w:jc w:val="both"/>
        <w:rPr>
          <w:rFonts w:ascii="Times New Roman" w:hAnsi="Times New Roman" w:cs="Times New Roman"/>
          <w:sz w:val="24"/>
          <w:szCs w:val="24"/>
        </w:rPr>
      </w:pPr>
      <w:r w:rsidRPr="00061A72">
        <w:rPr>
          <w:rFonts w:ascii="Times New Roman" w:hAnsi="Times New Roman" w:cs="Times New Roman"/>
          <w:sz w:val="24"/>
          <w:szCs w:val="24"/>
        </w:rPr>
        <w:t>На основании ст. 39.14, ст.39.17, ст. 39.18 Земельного кодекса  Российской Федерации и заявления Глушкова Сергея Владимировича, проживающего по адресу: Хабаровский край, Нанайский район, село Маяк, улица Центральная, д.41 кв.2, о предоставлении земельного участка в аренду, администрация сельского поселения «Село Маяк» Нанайского муниципального района Хабаровского края</w:t>
      </w: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sz w:val="24"/>
          <w:szCs w:val="24"/>
        </w:rPr>
        <w:t>ПОСТАНОВЛЯЕТ:</w:t>
      </w:r>
    </w:p>
    <w:p w:rsidR="00061A72" w:rsidRPr="00061A72" w:rsidRDefault="00061A72" w:rsidP="00061A72">
      <w:pPr>
        <w:spacing w:after="0" w:line="240" w:lineRule="auto"/>
        <w:ind w:firstLine="720"/>
        <w:jc w:val="both"/>
        <w:rPr>
          <w:rFonts w:ascii="Times New Roman" w:hAnsi="Times New Roman" w:cs="Times New Roman"/>
          <w:sz w:val="24"/>
          <w:szCs w:val="24"/>
        </w:rPr>
      </w:pPr>
      <w:r w:rsidRPr="00061A72">
        <w:rPr>
          <w:rFonts w:ascii="Times New Roman" w:hAnsi="Times New Roman" w:cs="Times New Roman"/>
          <w:sz w:val="24"/>
          <w:szCs w:val="24"/>
        </w:rPr>
        <w:t>1. Предоставить в аренду Глушкову Сергею Владимировичу  земельный участок из земель населенных пунктов, местоположение определено относительно ориентира жилой дом, расположенный за пределами земельного участка по адресу: Хабаровский край, Нанайский район, село Маяк, улица Таежная д.10, участок находится в 220 метрах от ориентира по направлению на северо-восток с кадастровым номером  27:09:0002401:216, общей площадью 1484,0 кв.м., для индивидуального жилищного строительства, сроком на 5 (пять) лет.</w:t>
      </w:r>
    </w:p>
    <w:p w:rsidR="00061A72" w:rsidRPr="00061A72" w:rsidRDefault="00061A72" w:rsidP="00061A72">
      <w:pPr>
        <w:spacing w:after="0" w:line="240" w:lineRule="auto"/>
        <w:ind w:firstLine="720"/>
        <w:jc w:val="both"/>
        <w:rPr>
          <w:rFonts w:ascii="Times New Roman" w:hAnsi="Times New Roman" w:cs="Times New Roman"/>
          <w:sz w:val="24"/>
          <w:szCs w:val="24"/>
        </w:rPr>
      </w:pPr>
      <w:r w:rsidRPr="00061A72">
        <w:rPr>
          <w:rFonts w:ascii="Times New Roman" w:hAnsi="Times New Roman" w:cs="Times New Roman"/>
          <w:sz w:val="24"/>
          <w:szCs w:val="24"/>
        </w:rPr>
        <w:t>2. Заключить договор аренды земельного участка применительно к требованиям действующего законодательства Российской Федерации.</w:t>
      </w:r>
    </w:p>
    <w:p w:rsidR="00061A72" w:rsidRPr="00061A72" w:rsidRDefault="00061A72" w:rsidP="00061A72">
      <w:pPr>
        <w:spacing w:after="0" w:line="240" w:lineRule="auto"/>
        <w:ind w:firstLine="720"/>
        <w:jc w:val="both"/>
        <w:rPr>
          <w:rFonts w:ascii="Times New Roman" w:hAnsi="Times New Roman" w:cs="Times New Roman"/>
          <w:sz w:val="24"/>
          <w:szCs w:val="24"/>
        </w:rPr>
      </w:pPr>
      <w:r w:rsidRPr="00061A72">
        <w:rPr>
          <w:rFonts w:ascii="Times New Roman" w:hAnsi="Times New Roman" w:cs="Times New Roman"/>
          <w:sz w:val="24"/>
          <w:szCs w:val="24"/>
        </w:rPr>
        <w:t>3. Глушкову Сергею Владимировичу провести государственную регистрацию права аренды на земельный участок согласно действующему законодательству Российской Федерации.</w:t>
      </w:r>
    </w:p>
    <w:p w:rsidR="00061A72" w:rsidRPr="00061A72" w:rsidRDefault="00061A72" w:rsidP="00061A72">
      <w:pPr>
        <w:spacing w:after="0" w:line="240" w:lineRule="auto"/>
        <w:ind w:firstLine="720"/>
        <w:jc w:val="both"/>
        <w:rPr>
          <w:rFonts w:ascii="Times New Roman" w:hAnsi="Times New Roman" w:cs="Times New Roman"/>
          <w:sz w:val="24"/>
          <w:szCs w:val="24"/>
        </w:rPr>
      </w:pPr>
      <w:r w:rsidRPr="00061A72">
        <w:rPr>
          <w:rFonts w:ascii="Times New Roman" w:hAnsi="Times New Roman" w:cs="Times New Roman"/>
          <w:sz w:val="24"/>
          <w:szCs w:val="24"/>
        </w:rPr>
        <w:t>4.Контроль за выполнением настоящего постановления оставляю за  собой.</w:t>
      </w:r>
    </w:p>
    <w:p w:rsidR="00061A72" w:rsidRDefault="00061A72" w:rsidP="00061A72">
      <w:pPr>
        <w:tabs>
          <w:tab w:val="left" w:pos="4120"/>
        </w:tabs>
        <w:jc w:val="both"/>
        <w:rPr>
          <w:rFonts w:ascii="Times New Roman" w:hAnsi="Times New Roman" w:cs="Times New Roman"/>
          <w:sz w:val="24"/>
          <w:szCs w:val="24"/>
        </w:rPr>
      </w:pPr>
    </w:p>
    <w:p w:rsidR="008B5505" w:rsidRPr="00061A72" w:rsidRDefault="00061A72" w:rsidP="00061A72">
      <w:pPr>
        <w:tabs>
          <w:tab w:val="left" w:pos="4120"/>
        </w:tabs>
        <w:jc w:val="both"/>
        <w:rPr>
          <w:rFonts w:ascii="Times New Roman" w:hAnsi="Times New Roman" w:cs="Times New Roman"/>
          <w:sz w:val="24"/>
          <w:szCs w:val="24"/>
        </w:rPr>
      </w:pPr>
      <w:r w:rsidRPr="00061A72">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sidRPr="00061A72">
        <w:rPr>
          <w:rFonts w:ascii="Times New Roman" w:hAnsi="Times New Roman" w:cs="Times New Roman"/>
          <w:sz w:val="24"/>
          <w:szCs w:val="24"/>
        </w:rPr>
        <w:t xml:space="preserve">      А.Н. Ильин </w:t>
      </w:r>
    </w:p>
    <w:p w:rsidR="008B5505" w:rsidRDefault="008B5505" w:rsidP="008B5505">
      <w:pPr>
        <w:spacing w:after="0" w:line="240" w:lineRule="auto"/>
        <w:jc w:val="center"/>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19.07.2016</w:t>
      </w:r>
      <w:r w:rsidRPr="00061A72">
        <w:rPr>
          <w:rFonts w:ascii="Times New Roman" w:hAnsi="Times New Roman" w:cs="Times New Roman"/>
          <w:sz w:val="24"/>
          <w:szCs w:val="24"/>
        </w:rPr>
        <w:tab/>
      </w:r>
      <w:r w:rsidRPr="00061A72">
        <w:rPr>
          <w:rFonts w:ascii="Times New Roman" w:hAnsi="Times New Roman" w:cs="Times New Roman"/>
          <w:sz w:val="24"/>
          <w:szCs w:val="24"/>
        </w:rPr>
        <w:tab/>
      </w:r>
      <w:r w:rsidRPr="00061A7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1A72">
        <w:rPr>
          <w:rFonts w:ascii="Times New Roman" w:hAnsi="Times New Roman" w:cs="Times New Roman"/>
          <w:sz w:val="24"/>
          <w:szCs w:val="24"/>
        </w:rPr>
        <w:t>№ 161</w:t>
      </w:r>
    </w:p>
    <w:p w:rsidR="00061A72" w:rsidRDefault="00061A72" w:rsidP="00061A72">
      <w:pPr>
        <w:spacing w:after="0" w:line="240" w:lineRule="auto"/>
        <w:rPr>
          <w:rFonts w:ascii="Times New Roman" w:hAnsi="Times New Roman" w:cs="Times New Roman"/>
          <w:sz w:val="24"/>
          <w:szCs w:val="24"/>
        </w:rPr>
      </w:pP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Об утверждении Генеральной схемы санитарной очистки территории сельского поселения «Село Маяк» Нанайского муниципального района</w:t>
      </w:r>
    </w:p>
    <w:p w:rsidR="00061A72" w:rsidRPr="00061A72" w:rsidRDefault="00061A72" w:rsidP="00061A72">
      <w:pPr>
        <w:spacing w:after="0" w:line="240" w:lineRule="auto"/>
        <w:jc w:val="both"/>
        <w:rPr>
          <w:rFonts w:ascii="Times New Roman" w:hAnsi="Times New Roman" w:cs="Times New Roman"/>
          <w:sz w:val="24"/>
          <w:szCs w:val="24"/>
        </w:rPr>
      </w:pP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В соответствии с Федеральными законами от 06.10.2003 г. № 131-ФЗ «Об общих принципах организации местного самоуправления в Российской Федерации»; от 24.06.1998 № 89-ФЗ «Об отходах производства и потребления»; от 10.01.2002 г.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администрация сельского поселения «Село Маяк» Нанайского муниципального района Хабаровского края</w:t>
      </w: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b/>
          <w:bCs/>
          <w:sz w:val="24"/>
          <w:szCs w:val="24"/>
        </w:rPr>
        <w:t>ПОСТАНОВЛЯЕТ:</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1. Утвердить прилагаемую Генеральную схему санитарной очистки территории сельского поселения «Село Маяк» Нанайского муниципального района Хабаровского края.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2. Разместить настоящее постановление на официальном сайте в сети "Интернет", сборнике нормативных правовых актов администрации сельского поселения «Село Маяк» Нанайского муниципального района.</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3. Контроль за исполнением настоящего постановления оставляю за собой.</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4. Настоящее постановление вступает в силу после его официального опубликования.</w:t>
      </w:r>
    </w:p>
    <w:p w:rsidR="00061A72" w:rsidRPr="00061A72" w:rsidRDefault="00061A72" w:rsidP="00061A72">
      <w:pPr>
        <w:spacing w:after="0" w:line="240" w:lineRule="auto"/>
        <w:jc w:val="both"/>
        <w:rPr>
          <w:rFonts w:ascii="Times New Roman" w:hAnsi="Times New Roman" w:cs="Times New Roman"/>
          <w:sz w:val="24"/>
          <w:szCs w:val="24"/>
        </w:rPr>
      </w:pP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sz w:val="24"/>
          <w:szCs w:val="24"/>
        </w:rPr>
        <w:t xml:space="preserve">Глава сельского поселения </w:t>
      </w:r>
      <w:r w:rsidRPr="00061A72">
        <w:rPr>
          <w:rFonts w:ascii="Times New Roman" w:hAnsi="Times New Roman" w:cs="Times New Roman"/>
          <w:sz w:val="24"/>
          <w:szCs w:val="24"/>
        </w:rPr>
        <w:tab/>
      </w:r>
      <w:r w:rsidRPr="00061A72">
        <w:rPr>
          <w:rFonts w:ascii="Times New Roman" w:hAnsi="Times New Roman" w:cs="Times New Roman"/>
          <w:sz w:val="24"/>
          <w:szCs w:val="24"/>
        </w:rPr>
        <w:tab/>
      </w:r>
      <w:r w:rsidRPr="00061A72">
        <w:rPr>
          <w:rFonts w:ascii="Times New Roman" w:hAnsi="Times New Roman" w:cs="Times New Roman"/>
          <w:sz w:val="24"/>
          <w:szCs w:val="24"/>
        </w:rPr>
        <w:tab/>
      </w:r>
      <w:r w:rsidRPr="00061A72">
        <w:rPr>
          <w:rFonts w:ascii="Times New Roman" w:hAnsi="Times New Roman" w:cs="Times New Roman"/>
          <w:sz w:val="24"/>
          <w:szCs w:val="24"/>
        </w:rPr>
        <w:tab/>
      </w:r>
      <w:r w:rsidRPr="00061A72">
        <w:rPr>
          <w:rFonts w:ascii="Times New Roman" w:hAnsi="Times New Roman" w:cs="Times New Roman"/>
          <w:sz w:val="24"/>
          <w:szCs w:val="24"/>
        </w:rPr>
        <w:tab/>
      </w:r>
      <w:r w:rsidRPr="00061A72">
        <w:rPr>
          <w:rFonts w:ascii="Times New Roman" w:hAnsi="Times New Roman" w:cs="Times New Roman"/>
          <w:sz w:val="24"/>
          <w:szCs w:val="24"/>
        </w:rPr>
        <w:tab/>
      </w:r>
      <w:r w:rsidRPr="00061A72">
        <w:rPr>
          <w:rFonts w:ascii="Times New Roman" w:hAnsi="Times New Roman" w:cs="Times New Roman"/>
          <w:sz w:val="24"/>
          <w:szCs w:val="24"/>
        </w:rPr>
        <w:tab/>
        <w:t>А.Н. Ильин</w:t>
      </w:r>
    </w:p>
    <w:p w:rsidR="00061A72" w:rsidRPr="00061A72" w:rsidRDefault="00061A72" w:rsidP="00061A72">
      <w:pPr>
        <w:spacing w:after="0" w:line="240" w:lineRule="auto"/>
        <w:jc w:val="both"/>
        <w:rPr>
          <w:rFonts w:ascii="Times New Roman" w:hAnsi="Times New Roman" w:cs="Times New Roman"/>
          <w:b/>
          <w:bCs/>
          <w:sz w:val="24"/>
          <w:szCs w:val="24"/>
        </w:rPr>
      </w:pPr>
    </w:p>
    <w:p w:rsidR="00061A72" w:rsidRPr="00061A72" w:rsidRDefault="00061A72" w:rsidP="00061A72">
      <w:pPr>
        <w:spacing w:after="0" w:line="240" w:lineRule="auto"/>
        <w:jc w:val="both"/>
        <w:rPr>
          <w:rFonts w:ascii="Times New Roman" w:hAnsi="Times New Roman" w:cs="Times New Roman"/>
          <w:sz w:val="24"/>
          <w:szCs w:val="24"/>
        </w:rPr>
      </w:pPr>
    </w:p>
    <w:p w:rsidR="00061A72" w:rsidRPr="00061A72" w:rsidRDefault="00061A72" w:rsidP="00061A72">
      <w:pPr>
        <w:spacing w:after="0" w:line="240" w:lineRule="auto"/>
        <w:ind w:left="5670"/>
        <w:jc w:val="both"/>
        <w:rPr>
          <w:rFonts w:ascii="Times New Roman" w:hAnsi="Times New Roman" w:cs="Times New Roman"/>
          <w:sz w:val="24"/>
          <w:szCs w:val="24"/>
        </w:rPr>
      </w:pPr>
      <w:r w:rsidRPr="00061A72">
        <w:rPr>
          <w:rFonts w:ascii="Times New Roman" w:hAnsi="Times New Roman" w:cs="Times New Roman"/>
          <w:sz w:val="24"/>
          <w:szCs w:val="24"/>
        </w:rPr>
        <w:t>УТВЕРЖДЕНА</w:t>
      </w:r>
    </w:p>
    <w:p w:rsidR="00061A72" w:rsidRPr="00061A72" w:rsidRDefault="00061A72" w:rsidP="00061A72">
      <w:pPr>
        <w:spacing w:after="0" w:line="240" w:lineRule="auto"/>
        <w:ind w:left="5670"/>
        <w:jc w:val="both"/>
        <w:rPr>
          <w:rFonts w:ascii="Times New Roman" w:hAnsi="Times New Roman" w:cs="Times New Roman"/>
          <w:sz w:val="24"/>
          <w:szCs w:val="24"/>
        </w:rPr>
      </w:pPr>
      <w:r w:rsidRPr="00061A72">
        <w:rPr>
          <w:rFonts w:ascii="Times New Roman" w:hAnsi="Times New Roman" w:cs="Times New Roman"/>
          <w:sz w:val="24"/>
          <w:szCs w:val="24"/>
        </w:rPr>
        <w:t>постановлением администрации</w:t>
      </w:r>
    </w:p>
    <w:p w:rsidR="00061A72" w:rsidRPr="00061A72" w:rsidRDefault="00061A72" w:rsidP="00061A72">
      <w:pPr>
        <w:spacing w:after="0" w:line="240" w:lineRule="auto"/>
        <w:ind w:left="5670"/>
        <w:jc w:val="both"/>
        <w:rPr>
          <w:rFonts w:ascii="Times New Roman" w:hAnsi="Times New Roman" w:cs="Times New Roman"/>
          <w:sz w:val="24"/>
          <w:szCs w:val="24"/>
        </w:rPr>
      </w:pPr>
      <w:r w:rsidRPr="00061A72">
        <w:rPr>
          <w:rFonts w:ascii="Times New Roman" w:hAnsi="Times New Roman" w:cs="Times New Roman"/>
          <w:sz w:val="24"/>
          <w:szCs w:val="24"/>
        </w:rPr>
        <w:t xml:space="preserve">сельского поселения </w:t>
      </w:r>
    </w:p>
    <w:p w:rsidR="00061A72" w:rsidRPr="00061A72" w:rsidRDefault="00061A72" w:rsidP="00061A72">
      <w:pPr>
        <w:spacing w:after="0" w:line="240" w:lineRule="auto"/>
        <w:ind w:left="5670"/>
        <w:jc w:val="both"/>
        <w:rPr>
          <w:rFonts w:ascii="Times New Roman" w:hAnsi="Times New Roman" w:cs="Times New Roman"/>
          <w:sz w:val="24"/>
          <w:szCs w:val="24"/>
        </w:rPr>
      </w:pPr>
      <w:r w:rsidRPr="00061A72">
        <w:rPr>
          <w:rFonts w:ascii="Times New Roman" w:hAnsi="Times New Roman" w:cs="Times New Roman"/>
          <w:sz w:val="24"/>
          <w:szCs w:val="24"/>
        </w:rPr>
        <w:t>«Село Маяк»</w:t>
      </w:r>
    </w:p>
    <w:p w:rsidR="00061A72" w:rsidRPr="00061A72" w:rsidRDefault="00061A72" w:rsidP="00061A72">
      <w:pPr>
        <w:spacing w:after="0" w:line="240" w:lineRule="auto"/>
        <w:ind w:left="5670"/>
        <w:jc w:val="both"/>
        <w:rPr>
          <w:rFonts w:ascii="Times New Roman" w:hAnsi="Times New Roman" w:cs="Times New Roman"/>
          <w:sz w:val="24"/>
          <w:szCs w:val="24"/>
        </w:rPr>
      </w:pPr>
      <w:r w:rsidRPr="00061A72">
        <w:rPr>
          <w:rFonts w:ascii="Times New Roman" w:hAnsi="Times New Roman" w:cs="Times New Roman"/>
          <w:sz w:val="24"/>
          <w:szCs w:val="24"/>
        </w:rPr>
        <w:t>от 19.07.2016 №</w:t>
      </w:r>
      <w:r w:rsidR="00CC50C7">
        <w:rPr>
          <w:rFonts w:ascii="Times New Roman" w:hAnsi="Times New Roman" w:cs="Times New Roman"/>
          <w:sz w:val="24"/>
          <w:szCs w:val="24"/>
        </w:rPr>
        <w:t xml:space="preserve"> </w:t>
      </w:r>
      <w:r w:rsidRPr="00061A72">
        <w:rPr>
          <w:rFonts w:ascii="Times New Roman" w:hAnsi="Times New Roman" w:cs="Times New Roman"/>
          <w:sz w:val="24"/>
          <w:szCs w:val="24"/>
        </w:rPr>
        <w:t>161</w:t>
      </w:r>
    </w:p>
    <w:p w:rsidR="00061A72" w:rsidRPr="00061A72" w:rsidRDefault="00061A72" w:rsidP="00061A72">
      <w:pPr>
        <w:spacing w:after="0" w:line="240" w:lineRule="auto"/>
        <w:jc w:val="both"/>
        <w:rPr>
          <w:rFonts w:ascii="Times New Roman" w:hAnsi="Times New Roman" w:cs="Times New Roman"/>
          <w:b/>
          <w:sz w:val="24"/>
          <w:szCs w:val="24"/>
        </w:rPr>
      </w:pPr>
    </w:p>
    <w:p w:rsidR="00061A72" w:rsidRPr="00061A72" w:rsidRDefault="00061A72" w:rsidP="00061A72">
      <w:pPr>
        <w:spacing w:after="0" w:line="240" w:lineRule="auto"/>
        <w:jc w:val="center"/>
        <w:rPr>
          <w:rFonts w:ascii="Times New Roman" w:hAnsi="Times New Roman" w:cs="Times New Roman"/>
          <w:b/>
          <w:sz w:val="24"/>
          <w:szCs w:val="24"/>
        </w:rPr>
      </w:pPr>
      <w:r w:rsidRPr="00061A72">
        <w:rPr>
          <w:rFonts w:ascii="Times New Roman" w:hAnsi="Times New Roman" w:cs="Times New Roman"/>
          <w:b/>
          <w:sz w:val="24"/>
          <w:szCs w:val="24"/>
        </w:rPr>
        <w:t>Генеральная схема санитарной очистки территории</w:t>
      </w:r>
    </w:p>
    <w:p w:rsidR="00061A72" w:rsidRPr="00061A72" w:rsidRDefault="00061A72" w:rsidP="00061A72">
      <w:pPr>
        <w:spacing w:after="0" w:line="240" w:lineRule="auto"/>
        <w:jc w:val="center"/>
        <w:rPr>
          <w:rFonts w:ascii="Times New Roman" w:hAnsi="Times New Roman" w:cs="Times New Roman"/>
          <w:b/>
          <w:sz w:val="24"/>
          <w:szCs w:val="24"/>
        </w:rPr>
      </w:pPr>
      <w:r w:rsidRPr="00061A72">
        <w:rPr>
          <w:rFonts w:ascii="Times New Roman" w:hAnsi="Times New Roman" w:cs="Times New Roman"/>
          <w:b/>
          <w:sz w:val="24"/>
          <w:szCs w:val="24"/>
        </w:rPr>
        <w:t>сельского поселения «Село Маяк» Нанайского муниципального района Хабаровского края</w:t>
      </w:r>
    </w:p>
    <w:p w:rsidR="00061A72" w:rsidRPr="00061A72" w:rsidRDefault="00061A72" w:rsidP="00061A72">
      <w:pPr>
        <w:spacing w:after="0" w:line="240" w:lineRule="auto"/>
        <w:jc w:val="both"/>
        <w:rPr>
          <w:rFonts w:ascii="Times New Roman" w:hAnsi="Times New Roman" w:cs="Times New Roman"/>
          <w:b/>
          <w:sz w:val="24"/>
          <w:szCs w:val="24"/>
        </w:rPr>
      </w:pP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b/>
          <w:bCs/>
          <w:sz w:val="24"/>
          <w:szCs w:val="24"/>
        </w:rPr>
        <w:t>1. ОБЩИЕ ПОЛОЖЕНИЯ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Генеральная схема очистки территории сельского поселения направлена на решение комплекса работ по организации, сбора, удаления и размещения бытовых отходов, а также определяет очередность осуществления этих мероприятий.</w:t>
      </w: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b/>
          <w:bCs/>
          <w:sz w:val="24"/>
          <w:szCs w:val="24"/>
        </w:rPr>
        <w:t>1.1 ОБОСНОВАНИЕ ДЛЯ РАЗРАБОТКИ ГЕНЕРАЛЬНОЙ СХЕМЫ ОЧИСТКИ ТЕРРИТОРИИ СЕЛЬСКОГО ПОСЕЛЕНИЯ «СЕЛО МАЯК»</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xml:space="preserve">Очистка и уборка территорий современных населенных пунктов должна развиваться на основе прогнозируемых решений. </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xml:space="preserve">Генеральная схема является программным документом, который определяет направление развития данной сферы деятельности на территории сельского поселения, дает объективную оценку и возможность принятия главой сельского поселения и при </w:t>
      </w:r>
      <w:r w:rsidRPr="00061A72">
        <w:rPr>
          <w:rFonts w:ascii="Times New Roman" w:hAnsi="Times New Roman" w:cs="Times New Roman"/>
          <w:sz w:val="24"/>
          <w:szCs w:val="24"/>
        </w:rPr>
        <w:lastRenderedPageBreak/>
        <w:t>наличии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 и СанПиН 42-128-4690-88 «Санитарными правилами содержания территорий населенных мест».</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 канализованных зданий; уличного мусора и смета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w:t>
      </w:r>
    </w:p>
    <w:p w:rsidR="00061A72" w:rsidRPr="00061A72" w:rsidRDefault="00061A72" w:rsidP="00061A72">
      <w:pPr>
        <w:spacing w:after="0" w:line="240" w:lineRule="auto"/>
        <w:jc w:val="both"/>
        <w:rPr>
          <w:rFonts w:ascii="Times New Roman" w:hAnsi="Times New Roman" w:cs="Times New Roman"/>
          <w:b/>
          <w:bCs/>
          <w:sz w:val="24"/>
          <w:szCs w:val="24"/>
        </w:rPr>
      </w:pP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b/>
          <w:bCs/>
          <w:sz w:val="24"/>
          <w:szCs w:val="24"/>
        </w:rPr>
        <w:t>2. КРАТКАЯ ХАРАКТЕРИСТИКА СЕЛЬСКОГО ПОСЕЛЕНИЯ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Сельское поселение «Село Маяк» расположено на берегу оз. Синдинское и протоки Синдинская правобережья реки Амур. Расположено муниципальное образование в центральной части Хабаровского края и входит в состав Нанайского муниципального района, являясь воротами при въезде в него. С юго-западной стороны граничит с Хабаровским муниципальным районом. Прилегающих населенных пунктов нет. Границы сельского поселения прилегают к межселенным землям Нанайского муниципального района. Расстояние до города Хабаровск составляет 120 км.</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Органы местного самоуправления сельского поселения расположены в с. Маяк. Общая площадь поселения составляет 26,6 га. Территория поселения включает в себя 1 населенный пункт. В соответствии с данными органов ЗАГС района, на начало 2016 года в муниципальном образовании постоянно проживает 1831 человек. Плотность населения достигает примерно 70 человек на один га.</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Современное развитие внешних и внутренних транспортных связей удовлетворительное.</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xml:space="preserve">По территории села проходит автомобильная дорога краевого значения Хабаровск-Лидога-Ванино с подъездом к городу Комсомольск на Амуре. </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xml:space="preserve">С вводом в эксплуатацию участка а/д Лидога-Ванино в асфальтобетонном исполнении а/д Хабаровск-Лидога-Ванино приобретет статус федерального значения с выходом к морским портам Ванино и Советская Гавань. </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lastRenderedPageBreak/>
        <w:t>Водный транспорт в границах поселения не развит. Местное население использует для отдыха и промысла катера и мотолодки. Пойменная прилегающая часть на подходах к селу с заливными лугами р. Амур изрезана густой сетью проток и проточек</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Основной экономической специализацией поселения является лесозаготовка и деревопереработка (лесопиление). Сеть общепита представлена 4 кафе, 18 магазинами и павильонами различной направленности. В селе имеются: 2 автомагазина, парикмахерская, автомойка, 2 шиномонтажные мастерские, гостиница на 18 мест.</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На территории поселения предприятия по переработке сельскохозяйственной продукции отсутствуют.</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 экологической точки зрения муниципальное образование достаточно благоприятно для проживания.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 В условиях демографического кризиса, который затронул, прежде всего все регионы, особую значимость приобретает оценка демографического потенциала с воспроизводственных позиций, а также измерение глубины депопуляционных процессов. 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миграционной подвижности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Дальнейший потенциал развития сельского поселения напрямую зависит от половозрастного состава, проживающего в нем населения.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Большую часть населения составляют люди среднего возраста, мужчин -598 человек, женщин — 843, детей - 390; пенсионеров- 379, инвалидов — 70 человек.</w:t>
      </w:r>
    </w:p>
    <w:p w:rsidR="00061A72" w:rsidRPr="00061A72" w:rsidRDefault="00061A72" w:rsidP="00061A72">
      <w:pPr>
        <w:spacing w:after="0" w:line="240" w:lineRule="auto"/>
        <w:jc w:val="both"/>
        <w:rPr>
          <w:rFonts w:ascii="Times New Roman" w:hAnsi="Times New Roman" w:cs="Times New Roman"/>
          <w:i/>
          <w:sz w:val="24"/>
          <w:szCs w:val="24"/>
        </w:rPr>
      </w:pPr>
      <w:r w:rsidRPr="00061A72">
        <w:rPr>
          <w:rFonts w:ascii="Times New Roman" w:hAnsi="Times New Roman" w:cs="Times New Roman"/>
          <w:sz w:val="24"/>
          <w:szCs w:val="24"/>
        </w:rPr>
        <w:t xml:space="preserve">Население трудоспособного возраста (молодежь и люди среднего возраста) </w:t>
      </w:r>
      <w:r w:rsidRPr="00061A72">
        <w:rPr>
          <w:rFonts w:ascii="Times New Roman" w:hAnsi="Times New Roman" w:cs="Times New Roman"/>
          <w:i/>
          <w:sz w:val="24"/>
          <w:szCs w:val="24"/>
        </w:rPr>
        <w:t>составляют 992 человека.</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Для развития поселения, помимо создания рабочих мест и повышения заработной платы, важнейшей задачей является повышение его социальной привлекательности, создание благоприятных условий для жизни людей – т.е. создание социальной, транспортной и инженерной инфраструктуры.</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Социальная инфраструктура поселения представляет собой совокупность образовательных и медицинских учреждений, объектов бытового обслуживания, торговли, культуры и отдыха, спортивные сооружения и сооружения культа.</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Перечень объектов социальной инфраструктуры Поселения представлен: средней школой на 320 мест при 2-х сменном режиме работы, детским садом на 140 мест, отделением почтовой связи, амбулаторией, библиотекой, готовится к вводу храм православной церкви.</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Устойчивое социально-экономическое развитие сельского поселения предполагает:</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-существенный прогресс в развитии основных секторов экономики, создание новых рабочих мест;</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-новое жилищное строительство, в том числе за счет средств частных лиц и предпринимателей;</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-организацию современных инженерных систем и улучшение транспортного обслуживания;</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-бережное использование природных ресурсов;</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-создание среды благоприятной для жизни и отдыха населения;</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-формирование репутации сельского поселения как части Нанайского муниципального района экологически привлекательной, комфортной для проживания и открытой для инвестиций.</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b/>
          <w:bCs/>
          <w:sz w:val="24"/>
          <w:szCs w:val="24"/>
        </w:rPr>
        <w:lastRenderedPageBreak/>
        <w:t>Цели устойчивого социально-экономического развития муниципального образования: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1) повышение уровня жизни населения;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2) сохранение и приумножение природных ресурсов для будущих поколений.</w:t>
      </w:r>
    </w:p>
    <w:p w:rsidR="00061A72" w:rsidRPr="00061A72" w:rsidRDefault="00061A72" w:rsidP="00061A72">
      <w:pPr>
        <w:spacing w:after="0" w:line="240" w:lineRule="auto"/>
        <w:ind w:firstLine="708"/>
        <w:jc w:val="both"/>
        <w:rPr>
          <w:rFonts w:ascii="Times New Roman" w:hAnsi="Times New Roman" w:cs="Times New Roman"/>
          <w:b/>
          <w:bCs/>
          <w:sz w:val="24"/>
          <w:szCs w:val="24"/>
        </w:rPr>
      </w:pP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b/>
          <w:bCs/>
          <w:sz w:val="24"/>
          <w:szCs w:val="24"/>
        </w:rPr>
        <w:t>3. ГЕНЕРАЛЬНАЯ СХЕМА ОЧИСТКИ ТЕРРИТОРИИ СЕЛЬСКОГО ПОСЕЛЕНИЯ «СЕЛО МАЯК»</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Выделяются следующие этапы обращения с отходами:</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 образование (промышленное производство, жилые и административные здания, школа, детский сад, магазины, кафе и т.д.);</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 сбор (транспортировка отходов к местам накопления отходов – контейнерным площадкам);</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 использование (фактически, в поселении производится использование многих видов образующихся отходов, для собственных нужд, например, пищевые отходы для корма домашних животных; ботва, сухие листья и ветки для компостирования, отходы бумаги и древесины для растопки печей и т.д.);</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 транспортировка от специально оборудованных контейнерных площадок;</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 размещение.</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Необходимыми мерами по улучшению санитарного состояния сельского поселения будут являться:</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 разработка, утверждение и реализация генеральной схемы санитарной очистки поселения, ежегодные мероприятия и 2- месячники по санитарной очистке села;</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 ликвидация несанкционированных свалок;</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Сбор твердых бытовых отходов, образующихся от уборки жилых помещений и административных зданий и объектов социальной сферы, должны производиться в типовые контейнеры, размещенные на оборудованных контейнерных площадках или в местах временного складирования твердых бытовых отходов, утвержденных администрацией сельского поселения «Село Маяк».</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Среднегодовые нормы накопления и образования твердых бытовых отходов, приведенные в Таблице 1, приняты согласно следующим документам: СНиП 2.07.01-89* «Градостроительство. Планировка и застройки городских и сельских поселений»; сборнику удельных показателей образования отходов производства и потребления, утвержденному заместителем председателя государственного комитета Российской Федерации по охране окружающей среды в 1999г.;</w:t>
      </w:r>
    </w:p>
    <w:p w:rsidR="00061A72" w:rsidRPr="00061A72" w:rsidRDefault="00061A72" w:rsidP="00061A72">
      <w:pPr>
        <w:spacing w:after="0" w:line="240" w:lineRule="auto"/>
        <w:jc w:val="both"/>
        <w:rPr>
          <w:rFonts w:ascii="Times New Roman" w:hAnsi="Times New Roman" w:cs="Times New Roman"/>
          <w:b/>
          <w:bCs/>
          <w:sz w:val="24"/>
          <w:szCs w:val="24"/>
        </w:rPr>
      </w:pP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b/>
          <w:bCs/>
          <w:sz w:val="24"/>
          <w:szCs w:val="24"/>
        </w:rPr>
        <w:t>Таблица 1.</w:t>
      </w:r>
    </w:p>
    <w:tbl>
      <w:tblPr>
        <w:tblW w:w="10824" w:type="dxa"/>
        <w:tblCellSpacing w:w="0" w:type="dxa"/>
        <w:tblInd w:w="-101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7"/>
        <w:gridCol w:w="3347"/>
        <w:gridCol w:w="1357"/>
        <w:gridCol w:w="1721"/>
        <w:gridCol w:w="2056"/>
        <w:gridCol w:w="1776"/>
      </w:tblGrid>
      <w:tr w:rsidR="00061A72" w:rsidRPr="00061A72" w:rsidTr="00EC06E7">
        <w:trPr>
          <w:tblCellSpacing w:w="0" w:type="dxa"/>
        </w:trPr>
        <w:tc>
          <w:tcPr>
            <w:tcW w:w="567" w:type="dxa"/>
            <w:vMerge w:val="restart"/>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 п/п</w:t>
            </w:r>
          </w:p>
        </w:tc>
        <w:tc>
          <w:tcPr>
            <w:tcW w:w="3347" w:type="dxa"/>
            <w:vMerge w:val="restart"/>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Источник образования отходов</w:t>
            </w:r>
          </w:p>
        </w:tc>
        <w:tc>
          <w:tcPr>
            <w:tcW w:w="3078" w:type="dxa"/>
            <w:gridSpan w:val="2"/>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Среднегодовая норма образования и накопления</w:t>
            </w:r>
          </w:p>
        </w:tc>
        <w:tc>
          <w:tcPr>
            <w:tcW w:w="3832" w:type="dxa"/>
            <w:gridSpan w:val="2"/>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Предлагаемые нормы образования и накопления</w:t>
            </w:r>
          </w:p>
        </w:tc>
      </w:tr>
      <w:tr w:rsidR="00061A72" w:rsidRPr="00061A72" w:rsidTr="00EC06E7">
        <w:trPr>
          <w:tblCellSpacing w:w="0" w:type="dxa"/>
        </w:trPr>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61A72" w:rsidRPr="00061A72" w:rsidRDefault="00061A72" w:rsidP="00061A72">
            <w:pPr>
              <w:spacing w:after="0" w:line="240" w:lineRule="auto"/>
              <w:rPr>
                <w:rFonts w:ascii="Times New Roman" w:hAnsi="Times New Roman" w:cs="Times New Roman"/>
                <w:sz w:val="24"/>
                <w:szCs w:val="24"/>
              </w:rPr>
            </w:pPr>
          </w:p>
        </w:tc>
        <w:tc>
          <w:tcPr>
            <w:tcW w:w="3347" w:type="dxa"/>
            <w:vMerge/>
            <w:tcBorders>
              <w:top w:val="outset" w:sz="6" w:space="0" w:color="000000"/>
              <w:left w:val="outset" w:sz="6" w:space="0" w:color="000000"/>
              <w:bottom w:val="outset" w:sz="6" w:space="0" w:color="000000"/>
              <w:right w:val="outset" w:sz="6" w:space="0" w:color="000000"/>
            </w:tcBorders>
            <w:vAlign w:val="center"/>
            <w:hideMark/>
          </w:tcPr>
          <w:p w:rsidR="00061A72" w:rsidRPr="00061A72" w:rsidRDefault="00061A72" w:rsidP="00061A72">
            <w:pPr>
              <w:spacing w:after="0" w:line="240" w:lineRule="auto"/>
              <w:rPr>
                <w:rFonts w:ascii="Times New Roman" w:hAnsi="Times New Roman" w:cs="Times New Roman"/>
                <w:sz w:val="24"/>
                <w:szCs w:val="24"/>
              </w:rPr>
            </w:pPr>
          </w:p>
        </w:tc>
        <w:tc>
          <w:tcPr>
            <w:tcW w:w="135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кг.</w:t>
            </w:r>
          </w:p>
        </w:tc>
        <w:tc>
          <w:tcPr>
            <w:tcW w:w="1721"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куб.м.</w:t>
            </w:r>
          </w:p>
        </w:tc>
        <w:tc>
          <w:tcPr>
            <w:tcW w:w="205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кг.</w:t>
            </w:r>
          </w:p>
        </w:tc>
        <w:tc>
          <w:tcPr>
            <w:tcW w:w="177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куб.м.</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w:t>
            </w:r>
          </w:p>
        </w:tc>
        <w:tc>
          <w:tcPr>
            <w:tcW w:w="334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Общая норма накопления ТБО по благоустроенным жилым домам, с населением до 10 тыс. чел.</w:t>
            </w:r>
          </w:p>
        </w:tc>
        <w:tc>
          <w:tcPr>
            <w:tcW w:w="135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250</w:t>
            </w:r>
          </w:p>
        </w:tc>
        <w:tc>
          <w:tcPr>
            <w:tcW w:w="1721"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 на 1 жителя</w:t>
            </w:r>
          </w:p>
        </w:tc>
        <w:tc>
          <w:tcPr>
            <w:tcW w:w="205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100</w:t>
            </w:r>
          </w:p>
        </w:tc>
        <w:tc>
          <w:tcPr>
            <w:tcW w:w="177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w:t>
            </w:r>
          </w:p>
        </w:tc>
        <w:tc>
          <w:tcPr>
            <w:tcW w:w="334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Учреждение (почтовое отделение, административно-финансовые учреждения, библиотека)</w:t>
            </w:r>
          </w:p>
        </w:tc>
        <w:tc>
          <w:tcPr>
            <w:tcW w:w="135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40-70</w:t>
            </w:r>
          </w:p>
        </w:tc>
        <w:tc>
          <w:tcPr>
            <w:tcW w:w="1721"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0,2-0,3</w:t>
            </w:r>
          </w:p>
        </w:tc>
        <w:tc>
          <w:tcPr>
            <w:tcW w:w="205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40</w:t>
            </w:r>
          </w:p>
        </w:tc>
        <w:tc>
          <w:tcPr>
            <w:tcW w:w="177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3</w:t>
            </w:r>
          </w:p>
        </w:tc>
        <w:tc>
          <w:tcPr>
            <w:tcW w:w="334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Школа</w:t>
            </w:r>
          </w:p>
        </w:tc>
        <w:tc>
          <w:tcPr>
            <w:tcW w:w="135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24 на 1 учащегося</w:t>
            </w:r>
          </w:p>
        </w:tc>
        <w:tc>
          <w:tcPr>
            <w:tcW w:w="1721"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0,12 на 1 учащегося</w:t>
            </w:r>
          </w:p>
        </w:tc>
        <w:tc>
          <w:tcPr>
            <w:tcW w:w="205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24 на 1 учащегося</w:t>
            </w:r>
          </w:p>
        </w:tc>
        <w:tc>
          <w:tcPr>
            <w:tcW w:w="177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0,12 на 1 учащегося</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lastRenderedPageBreak/>
              <w:t>4</w:t>
            </w:r>
          </w:p>
        </w:tc>
        <w:tc>
          <w:tcPr>
            <w:tcW w:w="334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Продовольственный магазин</w:t>
            </w:r>
          </w:p>
        </w:tc>
        <w:tc>
          <w:tcPr>
            <w:tcW w:w="135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250 на 1 м². площади</w:t>
            </w:r>
          </w:p>
        </w:tc>
        <w:tc>
          <w:tcPr>
            <w:tcW w:w="1721"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0,46 на 1 кв. м. площади</w:t>
            </w:r>
          </w:p>
        </w:tc>
        <w:tc>
          <w:tcPr>
            <w:tcW w:w="2056" w:type="dxa"/>
            <w:vMerge w:val="restart"/>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56*</w:t>
            </w:r>
          </w:p>
        </w:tc>
        <w:tc>
          <w:tcPr>
            <w:tcW w:w="1776" w:type="dxa"/>
            <w:vMerge w:val="restart"/>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0,20*</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334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Промтоварный магазин</w:t>
            </w:r>
          </w:p>
        </w:tc>
        <w:tc>
          <w:tcPr>
            <w:tcW w:w="135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200 на 1 кв. м. площади</w:t>
            </w:r>
          </w:p>
        </w:tc>
        <w:tc>
          <w:tcPr>
            <w:tcW w:w="1721"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0,15 на 1 кв. м. площади</w:t>
            </w:r>
          </w:p>
        </w:tc>
        <w:tc>
          <w:tcPr>
            <w:tcW w:w="0" w:type="auto"/>
            <w:vMerge/>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6</w:t>
            </w:r>
          </w:p>
        </w:tc>
        <w:tc>
          <w:tcPr>
            <w:tcW w:w="334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Амбулатория, офис врача общей практики</w:t>
            </w:r>
          </w:p>
        </w:tc>
        <w:tc>
          <w:tcPr>
            <w:tcW w:w="135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120гр на 1 посещение</w:t>
            </w:r>
          </w:p>
        </w:tc>
        <w:tc>
          <w:tcPr>
            <w:tcW w:w="1721"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0,7 на 1 посещение</w:t>
            </w:r>
          </w:p>
        </w:tc>
        <w:tc>
          <w:tcPr>
            <w:tcW w:w="205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60** на 1 посещение</w:t>
            </w:r>
          </w:p>
        </w:tc>
        <w:tc>
          <w:tcPr>
            <w:tcW w:w="177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0,20** на 1 посещение</w:t>
            </w:r>
          </w:p>
        </w:tc>
      </w:tr>
    </w:tbl>
    <w:p w:rsidR="00061A72" w:rsidRPr="00061A72" w:rsidRDefault="00061A72" w:rsidP="00061A72">
      <w:pPr>
        <w:spacing w:after="0" w:line="240" w:lineRule="auto"/>
        <w:rPr>
          <w:rFonts w:ascii="Times New Roman" w:hAnsi="Times New Roman" w:cs="Times New Roman"/>
          <w:sz w:val="24"/>
          <w:szCs w:val="24"/>
        </w:rPr>
      </w:pP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 в сельском поселении, как правило, в одной торговой точке производится реализация продукции продовольственной и промтоварной группы товаров, с выделением картонной и полиэтиленовой упаковки, в связи с чем возможно сокращение образования отходов от реализации продовольственной и не продовольственной группы товаров на 25%, что составит 56 кг на 1 кв. м. торговой площади, а плотность отходов можно принять усредненной - 0,2 куб. м. на 1 кв. м. торговой площади;</w:t>
      </w:r>
    </w:p>
    <w:p w:rsidR="00061A72" w:rsidRPr="00061A72" w:rsidRDefault="00061A72" w:rsidP="00061A72">
      <w:pPr>
        <w:spacing w:after="0" w:line="240" w:lineRule="auto"/>
        <w:ind w:firstLine="709"/>
        <w:jc w:val="both"/>
        <w:rPr>
          <w:rFonts w:ascii="Times New Roman" w:hAnsi="Times New Roman" w:cs="Times New Roman"/>
          <w:sz w:val="24"/>
          <w:szCs w:val="24"/>
        </w:rPr>
      </w:pPr>
      <w:r w:rsidRPr="00061A72">
        <w:rPr>
          <w:rFonts w:ascii="Times New Roman" w:hAnsi="Times New Roman" w:cs="Times New Roman"/>
          <w:sz w:val="24"/>
          <w:szCs w:val="24"/>
        </w:rPr>
        <w:t>** в офисе врача общей практики производится осмотр и консультация пациентов, делаются назначения, в фельдшерско-акушерских пунктах - инъекции, перевязки и другие медицинские манипуляции, объем оказываемых услуг в сельском поселении значительно отличается от медицинских услуг, оказываемых в районных центрах и городах, в связи с чем, предлагается уменьшить норматив образования отходов на 50% (60 кг. на 1 посещение), а плотность отходов, равной плотности отходов, образующихся в учреждениях (0,2 куб. м. на 1 посещение).</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Для того чтобы рекомендуемые нормы накопления приобрели законность, их требуется утвердить органами местного самоуправления, 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061A72" w:rsidRPr="00061A72" w:rsidRDefault="00061A72" w:rsidP="00061A72">
      <w:pPr>
        <w:spacing w:after="0" w:line="240" w:lineRule="auto"/>
        <w:ind w:firstLine="708"/>
        <w:rPr>
          <w:rFonts w:ascii="Times New Roman" w:hAnsi="Times New Roman" w:cs="Times New Roman"/>
          <w:sz w:val="24"/>
          <w:szCs w:val="24"/>
        </w:rPr>
      </w:pPr>
      <w:r w:rsidRPr="00061A72">
        <w:rPr>
          <w:rFonts w:ascii="Times New Roman" w:hAnsi="Times New Roman" w:cs="Times New Roman"/>
          <w:sz w:val="24"/>
          <w:szCs w:val="24"/>
        </w:rPr>
        <w:t>Вывоз твердых бытовых отходов осуществляется силами предприятий, организаций и непосредственно населением с. Маяк. Периодичность вывоза твердых бытовых отходов будет определяться согласно разрабатываемому графику не реже 1 раза в 5-7 дней.</w:t>
      </w:r>
    </w:p>
    <w:p w:rsidR="00061A72" w:rsidRPr="00061A72" w:rsidRDefault="00061A72" w:rsidP="00061A72">
      <w:pPr>
        <w:spacing w:after="0" w:line="240" w:lineRule="auto"/>
        <w:ind w:firstLine="708"/>
        <w:rPr>
          <w:rFonts w:ascii="Times New Roman" w:hAnsi="Times New Roman" w:cs="Times New Roman"/>
          <w:sz w:val="24"/>
          <w:szCs w:val="24"/>
        </w:rPr>
      </w:pPr>
      <w:r w:rsidRPr="00061A72">
        <w:rPr>
          <w:rFonts w:ascii="Times New Roman" w:hAnsi="Times New Roman" w:cs="Times New Roman"/>
          <w:sz w:val="24"/>
          <w:szCs w:val="24"/>
        </w:rPr>
        <w:t xml:space="preserve">Частота обработки металлических контейнеров определяется согласно СанПиН 42-128-4690-88 «Санитарные правила содержания территорий населенных мест». </w:t>
      </w:r>
    </w:p>
    <w:p w:rsidR="00061A72" w:rsidRPr="00061A72" w:rsidRDefault="00061A72" w:rsidP="00061A72">
      <w:pPr>
        <w:spacing w:after="0" w:line="240" w:lineRule="auto"/>
        <w:ind w:firstLine="708"/>
        <w:rPr>
          <w:rFonts w:ascii="Times New Roman" w:hAnsi="Times New Roman" w:cs="Times New Roman"/>
          <w:sz w:val="24"/>
          <w:szCs w:val="24"/>
        </w:rPr>
      </w:pPr>
      <w:r w:rsidRPr="00061A72">
        <w:rPr>
          <w:rFonts w:ascii="Times New Roman" w:hAnsi="Times New Roman" w:cs="Times New Roman"/>
          <w:sz w:val="24"/>
          <w:szCs w:val="24"/>
        </w:rPr>
        <w:t>В летний период необходимо промывать при «несменяемой» системе не реже одного раза в 10 дней, при «сменяемой» после каждого опорожнения.</w:t>
      </w:r>
    </w:p>
    <w:p w:rsidR="00061A72" w:rsidRPr="00061A72" w:rsidRDefault="00061A72" w:rsidP="00061A72">
      <w:pPr>
        <w:spacing w:after="0" w:line="240" w:lineRule="auto"/>
        <w:rPr>
          <w:rFonts w:ascii="Times New Roman" w:hAnsi="Times New Roman" w:cs="Times New Roman"/>
          <w:b/>
          <w:bCs/>
          <w:sz w:val="24"/>
          <w:szCs w:val="24"/>
        </w:rPr>
      </w:pP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4.ОЦЕНКА СУЩЕСТВУЮЩЕГО СОСТОЯНИЯ САНИТАРНОЙ ОЧИСТКИ ТЕРРИТОРИИ СЕЛЬСКОГО ПОСЕЛЕНИЯ «СЕЛО МАЯК»</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xml:space="preserve">Анализ состояния систем утилизации ТКО показал, что поселение испытывает большие трудности по организации вывоза мусора. Это касается и жилых зон, прибрежных территорий, мест массового отдыха неорганизованных туристов и местного населения. </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Следствием отсутствия внятной программы сбора и утилизации ТКО, слабой экологической культуры населения, являются повсеместно возникающие несанкционированные свалки.</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На территории Нанайского муниципального района имеется место временного складирования ТКО, расположенное на 2 км. подъезда к районному центру с. Троицкое а/д Хабаровск-Лидога - Ванино. Расстояние до временного размещения ТКО от сельского поселения «Село Маяк» составляет 73 км., что значительно затрудняет их вывоз из-за дальности перевозки и отсутствия специализированных организаций.</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b/>
          <w:bCs/>
          <w:sz w:val="24"/>
          <w:szCs w:val="24"/>
        </w:rPr>
        <w:t>4.1. Обеспечение чистоты и порядка на территории сельского поселения «Село Маяк»</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lastRenderedPageBreak/>
        <w:t>На территории муниципального образования действуют «Правила благоустройства и санитарного содержания сельского поселения «Село Маяк» Нанайского муниципального района Хабаровского края», утвержденные решением Совета депутатов сельского поселения от 16.03.2016 № 82, которые устанавливает порядок содержания и организации уборки территорий поселения, включая прилегающие к границам зданий, строений, сооружений и ограждений. Все юридические и физические лица, обязаны выполнять установленные требования.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Объектами очистки являются: территории домовладений, проезды, объекты культурно-бытового назначения, территории учреждений, организаций и ИП.</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Возле организаций, учреждений и объектов культурно-бытового назначения должны быть установлены урны. Очистка урн должна осуществляться систематически по мере их накопления. За содержание урн в чистоте несут ответственность организации, учреждения, осуществляющие уборку закрепленных за ними территорий.</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Сбор отходов осуществляется согласно СанПиН 2.1.7.1322-03 «Гигиенические требования к размещению и обезвреживанию отходов производства и потребления».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На территории сельского поселения сбор бытовых отходов производится путем их выноса из жилых домов и складирования в определенном месте или типовые контейнеры. Такой же процесс сбора осуществляется при уборке административных зданий, школ, предприятий торговли и т.д.</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Площадка для размещения контейнеров должна иметь:</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-удобные подъездные пути для автотранспорта;</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-водонепроницаемое покрытие (асфальтобетон; бетон и т.п.);</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-трехстороннее ограждение (забор или живая изгородь);</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Площадки для установки контейнеров должны быть удалены от жилых домов, спортивных площадок, от мест отдыха на расстоянии не менее 20 м.</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Размер площадок должен быть рассчитан на установку необходимого числа контейнеров, но не более 10.</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Емкости для хранения отходов (контейнеры) должны соответствовать требованиям действующих нормативных правовых актов. Контейнеры в летний период необходимо промывать не реже 1 раза в 10 дней.</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При временном хранении отходов следует исключить возможность загнивания и разложения отходов.</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На территории  сельского поселения рекомендуется проводить селективный сбор отходов, с целью уменьшения количества отходов, поступающих на свалку для захоронения, а отходы, являющиеся вторичными материальными ресурсами (ВМР) передавать на утилизацию.</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Кроме отработанных ртутьсодержащих ламп и приборов могут быть образованы другие отходы потребления: отработанные аккумуляторы, масла отработанные, фильтры жидкого топлива, промасленная ветошь и др., такие отходы не подлежат размещению на свалках и полигонах и владельцами (пользователями) должны доставляться к местам утилизации и переработки лицензированных предприятий.</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Сбор отходов должен осуществляться по их видам и классам опасности, смешивание их запрещается.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 целью недопущения размещения на свалке запрещенных видов отходов, следует согласовать с территориальным Управлением Роспотребнадзора и организацией, эксплуатирующей объект захоронения отходов - перечень, отходов, подлежащих к размещению на свалке.</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Виды отходов, не подлежащие к размещению на свалке должны передаваться с целью использования или обезвреживания предприятиям-потребителям, имеющим соответствующий вид лицензии.</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xml:space="preserve">Сбор и вывоз твердых бытовых отходов в сельском поселении «Село Маяк» осуществляется силами предприятий, организаций и местного населения. </w:t>
      </w:r>
    </w:p>
    <w:p w:rsidR="00061A72" w:rsidRPr="00061A72" w:rsidRDefault="00061A72" w:rsidP="00061A72">
      <w:pPr>
        <w:spacing w:after="0" w:line="240" w:lineRule="auto"/>
        <w:rPr>
          <w:rFonts w:ascii="Times New Roman" w:hAnsi="Times New Roman" w:cs="Times New Roman"/>
          <w:b/>
          <w:bCs/>
          <w:sz w:val="24"/>
          <w:szCs w:val="24"/>
        </w:rPr>
      </w:pP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lastRenderedPageBreak/>
        <w:t>Таблица 2.</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Характеристика установленных контейнеров</w:t>
      </w: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198"/>
        <w:gridCol w:w="3846"/>
        <w:gridCol w:w="4556"/>
      </w:tblGrid>
      <w:tr w:rsidR="00061A72" w:rsidRPr="00061A72" w:rsidTr="00EC06E7">
        <w:trPr>
          <w:tblCellSpacing w:w="0" w:type="dxa"/>
        </w:trPr>
        <w:tc>
          <w:tcPr>
            <w:tcW w:w="1140" w:type="dxa"/>
            <w:vMerge w:val="restart"/>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 п/п</w:t>
            </w:r>
          </w:p>
        </w:tc>
        <w:tc>
          <w:tcPr>
            <w:tcW w:w="7995" w:type="dxa"/>
            <w:gridSpan w:val="2"/>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jc w:val="center"/>
              <w:rPr>
                <w:rFonts w:ascii="Times New Roman" w:hAnsi="Times New Roman" w:cs="Times New Roman"/>
                <w:sz w:val="24"/>
                <w:szCs w:val="24"/>
              </w:rPr>
            </w:pPr>
            <w:r w:rsidRPr="00061A72">
              <w:rPr>
                <w:rFonts w:ascii="Times New Roman" w:hAnsi="Times New Roman" w:cs="Times New Roman"/>
                <w:sz w:val="24"/>
                <w:szCs w:val="24"/>
              </w:rPr>
              <w:t>Контейнеры для сбора твердых бытовых отходов</w:t>
            </w:r>
          </w:p>
        </w:tc>
      </w:tr>
      <w:tr w:rsidR="00061A72" w:rsidRPr="00061A72" w:rsidTr="00EC06E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A72" w:rsidRPr="00061A72" w:rsidRDefault="00061A72" w:rsidP="00061A72">
            <w:pPr>
              <w:spacing w:after="0" w:line="240" w:lineRule="auto"/>
              <w:rPr>
                <w:rFonts w:ascii="Times New Roman" w:hAnsi="Times New Roman" w:cs="Times New Roman"/>
                <w:sz w:val="24"/>
                <w:szCs w:val="24"/>
              </w:rPr>
            </w:pPr>
          </w:p>
        </w:tc>
        <w:tc>
          <w:tcPr>
            <w:tcW w:w="3660"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jc w:val="center"/>
              <w:rPr>
                <w:rFonts w:ascii="Times New Roman" w:hAnsi="Times New Roman" w:cs="Times New Roman"/>
                <w:sz w:val="24"/>
                <w:szCs w:val="24"/>
              </w:rPr>
            </w:pPr>
            <w:r w:rsidRPr="00061A72">
              <w:rPr>
                <w:rFonts w:ascii="Times New Roman" w:hAnsi="Times New Roman" w:cs="Times New Roman"/>
                <w:sz w:val="24"/>
                <w:szCs w:val="24"/>
              </w:rPr>
              <w:t>Объем контейнера, м3</w:t>
            </w:r>
          </w:p>
        </w:tc>
        <w:tc>
          <w:tcPr>
            <w:tcW w:w="4140"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jc w:val="center"/>
              <w:rPr>
                <w:rFonts w:ascii="Times New Roman" w:hAnsi="Times New Roman" w:cs="Times New Roman"/>
                <w:sz w:val="24"/>
                <w:szCs w:val="24"/>
              </w:rPr>
            </w:pPr>
            <w:r w:rsidRPr="00061A72">
              <w:rPr>
                <w:rFonts w:ascii="Times New Roman" w:hAnsi="Times New Roman" w:cs="Times New Roman"/>
                <w:sz w:val="24"/>
                <w:szCs w:val="24"/>
              </w:rPr>
              <w:t>Количество, шт.</w:t>
            </w:r>
          </w:p>
        </w:tc>
      </w:tr>
      <w:tr w:rsidR="00061A72" w:rsidRPr="00061A72" w:rsidTr="00EC06E7">
        <w:trPr>
          <w:tblCellSpacing w:w="0" w:type="dxa"/>
        </w:trPr>
        <w:tc>
          <w:tcPr>
            <w:tcW w:w="1140"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w:t>
            </w:r>
          </w:p>
        </w:tc>
        <w:tc>
          <w:tcPr>
            <w:tcW w:w="3660"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jc w:val="center"/>
              <w:rPr>
                <w:rFonts w:ascii="Times New Roman" w:hAnsi="Times New Roman" w:cs="Times New Roman"/>
                <w:sz w:val="24"/>
                <w:szCs w:val="24"/>
              </w:rPr>
            </w:pPr>
            <w:r w:rsidRPr="00061A72">
              <w:rPr>
                <w:rFonts w:ascii="Times New Roman" w:hAnsi="Times New Roman" w:cs="Times New Roman"/>
                <w:sz w:val="24"/>
                <w:szCs w:val="24"/>
              </w:rPr>
              <w:t>0.75 и 0,6</w:t>
            </w:r>
          </w:p>
        </w:tc>
        <w:tc>
          <w:tcPr>
            <w:tcW w:w="4140"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jc w:val="center"/>
              <w:rPr>
                <w:rFonts w:ascii="Times New Roman" w:hAnsi="Times New Roman" w:cs="Times New Roman"/>
                <w:sz w:val="24"/>
                <w:szCs w:val="24"/>
              </w:rPr>
            </w:pPr>
            <w:r w:rsidRPr="00061A72">
              <w:rPr>
                <w:rFonts w:ascii="Times New Roman" w:hAnsi="Times New Roman" w:cs="Times New Roman"/>
                <w:sz w:val="24"/>
                <w:szCs w:val="24"/>
              </w:rPr>
              <w:t>12</w:t>
            </w:r>
          </w:p>
        </w:tc>
      </w:tr>
    </w:tbl>
    <w:p w:rsidR="00061A72" w:rsidRPr="00061A72" w:rsidRDefault="00061A72" w:rsidP="00061A72">
      <w:pPr>
        <w:spacing w:after="0" w:line="240" w:lineRule="auto"/>
        <w:rPr>
          <w:rFonts w:ascii="Times New Roman" w:hAnsi="Times New Roman" w:cs="Times New Roman"/>
          <w:b/>
          <w:bCs/>
          <w:sz w:val="24"/>
          <w:szCs w:val="24"/>
        </w:rPr>
      </w:pP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Таблица 3.</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Характеристика контейнерных площадок сельского поселения</w:t>
      </w:r>
    </w:p>
    <w:tbl>
      <w:tblPr>
        <w:tblW w:w="10421" w:type="dxa"/>
        <w:tblCellSpacing w:w="0" w:type="dxa"/>
        <w:tblInd w:w="-7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94"/>
        <w:gridCol w:w="2099"/>
        <w:gridCol w:w="2173"/>
        <w:gridCol w:w="1705"/>
        <w:gridCol w:w="1750"/>
      </w:tblGrid>
      <w:tr w:rsidR="00061A72" w:rsidRPr="00061A72" w:rsidTr="00EC06E7">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Адрес площадок для сбора мусора</w:t>
            </w:r>
          </w:p>
        </w:tc>
        <w:tc>
          <w:tcPr>
            <w:tcW w:w="2099" w:type="dxa"/>
            <w:tcBorders>
              <w:top w:val="outset" w:sz="6" w:space="0" w:color="000000"/>
              <w:left w:val="outset" w:sz="6" w:space="0" w:color="000000"/>
              <w:bottom w:val="outset" w:sz="6" w:space="0" w:color="000000"/>
              <w:right w:val="outset" w:sz="6" w:space="0" w:color="000000"/>
            </w:tcBorders>
            <w:vAlign w:val="center"/>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Кол-во установленных контейнеров шт. по куб.м.</w:t>
            </w:r>
          </w:p>
        </w:tc>
        <w:tc>
          <w:tcPr>
            <w:tcW w:w="2173" w:type="dxa"/>
            <w:tcBorders>
              <w:top w:val="outset" w:sz="6" w:space="0" w:color="000000"/>
              <w:left w:val="outset" w:sz="6" w:space="0" w:color="000000"/>
              <w:bottom w:val="outset" w:sz="6" w:space="0" w:color="000000"/>
              <w:right w:val="outset" w:sz="6" w:space="0" w:color="000000"/>
            </w:tcBorders>
            <w:vAlign w:val="center"/>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Периодичность вывоза отходов</w:t>
            </w:r>
          </w:p>
        </w:tc>
        <w:tc>
          <w:tcPr>
            <w:tcW w:w="1705" w:type="dxa"/>
            <w:tcBorders>
              <w:top w:val="outset" w:sz="6" w:space="0" w:color="000000"/>
              <w:left w:val="outset" w:sz="6" w:space="0" w:color="000000"/>
              <w:bottom w:val="outset" w:sz="6" w:space="0" w:color="000000"/>
              <w:right w:val="outset" w:sz="6" w:space="0" w:color="000000"/>
            </w:tcBorders>
            <w:vAlign w:val="center"/>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Наличие ограждения</w:t>
            </w:r>
          </w:p>
        </w:tc>
        <w:tc>
          <w:tcPr>
            <w:tcW w:w="1750" w:type="dxa"/>
            <w:tcBorders>
              <w:top w:val="outset" w:sz="6" w:space="0" w:color="000000"/>
              <w:left w:val="outset" w:sz="6" w:space="0" w:color="000000"/>
              <w:bottom w:val="outset" w:sz="6" w:space="0" w:color="000000"/>
              <w:right w:val="outset" w:sz="6" w:space="0" w:color="000000"/>
            </w:tcBorders>
            <w:vAlign w:val="center"/>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контейнеров</w:t>
            </w:r>
          </w:p>
        </w:tc>
      </w:tr>
      <w:tr w:rsidR="00061A72" w:rsidRPr="00061A72" w:rsidTr="00EC06E7">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ул. Центральная, за МКД № 19</w:t>
            </w:r>
          </w:p>
        </w:tc>
        <w:tc>
          <w:tcPr>
            <w:tcW w:w="2099"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5/0,75</w:t>
            </w:r>
          </w:p>
        </w:tc>
        <w:tc>
          <w:tcPr>
            <w:tcW w:w="217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фактическая</w:t>
            </w:r>
          </w:p>
        </w:tc>
        <w:tc>
          <w:tcPr>
            <w:tcW w:w="1705"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не имеется</w:t>
            </w:r>
          </w:p>
        </w:tc>
        <w:tc>
          <w:tcPr>
            <w:tcW w:w="1750"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б/н</w:t>
            </w:r>
          </w:p>
        </w:tc>
      </w:tr>
      <w:tr w:rsidR="00061A72" w:rsidRPr="00061A72" w:rsidTr="00EC06E7">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ул. Садовая</w:t>
            </w:r>
          </w:p>
        </w:tc>
        <w:tc>
          <w:tcPr>
            <w:tcW w:w="2099"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1/0,75</w:t>
            </w:r>
          </w:p>
        </w:tc>
        <w:tc>
          <w:tcPr>
            <w:tcW w:w="217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фактическая</w:t>
            </w:r>
          </w:p>
        </w:tc>
        <w:tc>
          <w:tcPr>
            <w:tcW w:w="1705"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не имеется</w:t>
            </w:r>
          </w:p>
        </w:tc>
        <w:tc>
          <w:tcPr>
            <w:tcW w:w="1750"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б/н</w:t>
            </w:r>
          </w:p>
        </w:tc>
      </w:tr>
      <w:tr w:rsidR="00061A72" w:rsidRPr="00061A72" w:rsidTr="00EC06E7">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ул. Школьная 20, база ООО «СЛП»</w:t>
            </w:r>
          </w:p>
        </w:tc>
        <w:tc>
          <w:tcPr>
            <w:tcW w:w="2099"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2/0,75</w:t>
            </w:r>
          </w:p>
        </w:tc>
        <w:tc>
          <w:tcPr>
            <w:tcW w:w="217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фактическая</w:t>
            </w:r>
          </w:p>
        </w:tc>
        <w:tc>
          <w:tcPr>
            <w:tcW w:w="1705"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не имеется</w:t>
            </w:r>
          </w:p>
        </w:tc>
        <w:tc>
          <w:tcPr>
            <w:tcW w:w="1750"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б/н</w:t>
            </w:r>
          </w:p>
        </w:tc>
      </w:tr>
      <w:tr w:rsidR="00061A72" w:rsidRPr="00061A72" w:rsidTr="00EC06E7">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кафе Маяк</w:t>
            </w:r>
          </w:p>
        </w:tc>
        <w:tc>
          <w:tcPr>
            <w:tcW w:w="2099"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3/0,75</w:t>
            </w:r>
          </w:p>
        </w:tc>
        <w:tc>
          <w:tcPr>
            <w:tcW w:w="217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фактическая</w:t>
            </w:r>
          </w:p>
        </w:tc>
        <w:tc>
          <w:tcPr>
            <w:tcW w:w="1705"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имеется</w:t>
            </w:r>
          </w:p>
        </w:tc>
        <w:tc>
          <w:tcPr>
            <w:tcW w:w="1750"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б/н</w:t>
            </w:r>
          </w:p>
        </w:tc>
      </w:tr>
      <w:tr w:rsidR="00061A72" w:rsidRPr="00061A72" w:rsidTr="00EC06E7">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кафе «Пельмешка»</w:t>
            </w:r>
          </w:p>
        </w:tc>
        <w:tc>
          <w:tcPr>
            <w:tcW w:w="2099"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1/0,75</w:t>
            </w:r>
          </w:p>
        </w:tc>
        <w:tc>
          <w:tcPr>
            <w:tcW w:w="217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фактическая</w:t>
            </w:r>
          </w:p>
        </w:tc>
        <w:tc>
          <w:tcPr>
            <w:tcW w:w="1705"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не имеется</w:t>
            </w:r>
          </w:p>
        </w:tc>
        <w:tc>
          <w:tcPr>
            <w:tcW w:w="1750"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б/н</w:t>
            </w:r>
          </w:p>
        </w:tc>
      </w:tr>
    </w:tbl>
    <w:p w:rsidR="00061A72" w:rsidRPr="00061A72" w:rsidRDefault="00061A72" w:rsidP="00061A72">
      <w:pPr>
        <w:spacing w:after="0" w:line="240" w:lineRule="auto"/>
        <w:rPr>
          <w:rFonts w:ascii="Times New Roman" w:hAnsi="Times New Roman" w:cs="Times New Roman"/>
          <w:sz w:val="24"/>
          <w:szCs w:val="24"/>
        </w:rPr>
      </w:pPr>
    </w:p>
    <w:p w:rsidR="00061A72" w:rsidRPr="00061A72" w:rsidRDefault="00061A72" w:rsidP="00061A72">
      <w:pPr>
        <w:spacing w:after="0" w:line="240" w:lineRule="auto"/>
        <w:ind w:firstLine="708"/>
        <w:rPr>
          <w:rFonts w:ascii="Times New Roman" w:hAnsi="Times New Roman" w:cs="Times New Roman"/>
          <w:sz w:val="24"/>
          <w:szCs w:val="24"/>
        </w:rPr>
      </w:pPr>
      <w:r w:rsidRPr="00061A72">
        <w:rPr>
          <w:rFonts w:ascii="Times New Roman" w:hAnsi="Times New Roman" w:cs="Times New Roman"/>
          <w:sz w:val="24"/>
          <w:szCs w:val="24"/>
        </w:rPr>
        <w:t>Вывоз ТКО производится самовывозом и по заявкам поданным в администрацию села.</w:t>
      </w:r>
    </w:p>
    <w:p w:rsidR="00061A72" w:rsidRPr="00061A72" w:rsidRDefault="00061A72" w:rsidP="00061A72">
      <w:pPr>
        <w:spacing w:after="0" w:line="240" w:lineRule="auto"/>
        <w:ind w:firstLine="708"/>
        <w:rPr>
          <w:rFonts w:ascii="Times New Roman" w:hAnsi="Times New Roman" w:cs="Times New Roman"/>
          <w:sz w:val="24"/>
          <w:szCs w:val="24"/>
        </w:rPr>
      </w:pPr>
      <w:r w:rsidRPr="00061A72">
        <w:rPr>
          <w:rFonts w:ascii="Times New Roman" w:hAnsi="Times New Roman" w:cs="Times New Roman"/>
          <w:b/>
          <w:bCs/>
          <w:sz w:val="24"/>
          <w:szCs w:val="24"/>
        </w:rPr>
        <w:t>4.2. Сбор и вывоз твердых бытовых отходов организаций и предприятий</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Юридические лица, иные хозяйствующие субъекты, осуществляющие свою деятельность на территории сельского поселения, обязаны организовывать и проводить мероприятия по сбору, вывозу и утилизации мусора и твердых бытовых отходов.</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xml:space="preserve">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лицам на правах, предусмотренных законодательством. </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Прилегающая территория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 ч. и у индивидуальных предпринимателей.</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Уборка и содержание объектов с обособленной территорией (ФАПы и т.д.) на расстоянии 15 метров по периметру ограждения, а также отдельно стоящих объектов (киоски, магазины и т. д.), независимо от формы собственности и прилегающей к ним территории на равноудаленном расстоянии от крайней стены здания, сооружения по всему периметру, осуществляется силами граждан и организаций, в чьем ведении или владении находятся эти объекты.</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lastRenderedPageBreak/>
        <w:t xml:space="preserve">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сооружений и иных объектов».</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Территории строительных площадок и подъездные пути к ним должны содержаться в соответствии со СНиП 3.01.01–85 «Организация строительного производства», СП 12–136-2002. Уборка территории вокруг строительных площадок не менее чем в 10 метровой зоне по периметру (с учетом границ градостроительной обстановки) и подъездных путей осуществляется силами строительной организации, или застройщика (по их договору).</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Для обеспечения сбора и вывоза твердых бытовых отходов организации, предприятия и индивидуальные предприниматели заключают с эксплуатирующими организациями договор на уборку прилегающих территорий (либо убирают прилегающую территорию самостоятельно), договор на складирование твердых бытовых отходов и договор на вывоз твердых отходов, который заключается со специализированной организацией.</w:t>
      </w:r>
    </w:p>
    <w:p w:rsidR="00061A72" w:rsidRPr="00061A72" w:rsidRDefault="00061A72" w:rsidP="00061A72">
      <w:pPr>
        <w:spacing w:after="0" w:line="240" w:lineRule="auto"/>
        <w:ind w:firstLine="708"/>
        <w:rPr>
          <w:rFonts w:ascii="Times New Roman" w:hAnsi="Times New Roman" w:cs="Times New Roman"/>
          <w:b/>
          <w:bCs/>
          <w:sz w:val="24"/>
          <w:szCs w:val="24"/>
        </w:rPr>
      </w:pPr>
    </w:p>
    <w:p w:rsidR="00061A72" w:rsidRPr="00061A72" w:rsidRDefault="00061A72" w:rsidP="00061A72">
      <w:pPr>
        <w:spacing w:after="0" w:line="240" w:lineRule="auto"/>
        <w:ind w:firstLine="708"/>
        <w:rPr>
          <w:rFonts w:ascii="Times New Roman" w:hAnsi="Times New Roman" w:cs="Times New Roman"/>
          <w:sz w:val="24"/>
          <w:szCs w:val="24"/>
        </w:rPr>
      </w:pPr>
      <w:r w:rsidRPr="00061A72">
        <w:rPr>
          <w:rFonts w:ascii="Times New Roman" w:hAnsi="Times New Roman" w:cs="Times New Roman"/>
          <w:b/>
          <w:bCs/>
          <w:sz w:val="24"/>
          <w:szCs w:val="24"/>
        </w:rPr>
        <w:t>4.3. Сбор и вывоз твердых коммунальных отходов населения, проживающего в частных домовладениях</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Собственники, владельцы, пользователи и арендаторы объектов индивидуального жилого сектора обязаны:</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содержать в чистоте свои участки, палисадники, придомовые территории на расстоянии 15 метров по всему периметру земельного участка, выезды на проезжую часть дороги;</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своевременно удалять отходы, содержимое выгребных ям, грязь и снег своими силами и средствами или силами эксплуатирующих организаций по уборке территории поселения на договорной основе;</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не допускать сжигания, захоронения в земле и выбрасывания на улицу (включая водоотводящие лотки, канавы, закрытые сети и колодцы хозфекальной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после проведения месячников по благоустройству обеспечить в трехдневный срок вывоз за свой счет всего дворового мусора на свалку (полигон по захоронению твердых бытовых отходов);</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предъявлять для осмотра представителям администрации сельского поселения, органам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хозбытовой канализации, объекты локального отопления).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lastRenderedPageBreak/>
        <w:t>Эксплуатирующие организации по уборке и санитарной очистке обязаны:</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(вывозу отходов и др.);</w:t>
      </w: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sz w:val="24"/>
          <w:szCs w:val="24"/>
        </w:rPr>
        <w:t>оказывать жильцам помощь в организации и проведении работ по санитарной очистке придомовых территорий и прилегающих участков проезжей части улиц (включая очистку и ремонт водоотводящих канав, лотков, сетей);</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оповещать жильцов о сроках проведения месячников по благоустройству, времени и порядке сбора и вывоза крупногабаритных отходов.</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На территории сельского поселения периодически образуются несанкционированные свалки, которые силами администрации сельского поселения ликвидируются. Стихийные свалки отрицательно влияют на окружающую среду: они привлекают птиц, насекомых, а в жаркое время при определенных условиях некоторые отходы могут возгораться, загрязняя атмосферный воздух продуктами горения и создавая пожароопасную обстановку.</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Мероприятия по развитию системы сбора и утилизации ТКО в поселении:</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проведение мероприятий по усовершенствованию санкционированных полигонов твердых бытовых отходов (оканавливание, укрепление грунтов, вывешивание аншлагов);</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обустройство мест для приема ТКО у населения, установка на территории населенных пунктов контейнеров для сбора мусора, организация мобильного вывоза мусора непосредственно от частных домов;</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установка контейнеров для сбора ТКО в местах массового отдыха граждан;</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организация обслуживания мест сбора ТКО;</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своевременный вывоз мусора с территории жилой застройки;</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регулярное проведение работ по удалению несанкционированных свалок;</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введение элементов финансового поощрения добровольных бригад, собирающих несанкционированный складированный мусор и транспортирующих его на полигон ТКО.</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Учитывая то, что в настоящее время вывоз мусора становится  прибыльным делом, необходимо содействовать выходу на этот рынок индивидуальных предпринимателей. За счет этого появится конкуренция и можно ожидать снижения стоимости утилизации отходов. В качестве стартовых площадок для индивидуальных предпринимателей могут быть объекты сбора, накопления и хранения ТКО на специально обустроенных площадках при населенных пунктах, а также организация вывоза ТКО на районный полигон для захоронения.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b/>
          <w:bCs/>
          <w:sz w:val="24"/>
          <w:szCs w:val="24"/>
        </w:rPr>
        <w:t>Отходы 1-2 класса опасности.</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На территории сельского поселения могут быть образованы не только ТКО или отходы, являющиеся ВМР,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Примерное количество образующихся отходов приведено в Таблице № 4 .</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Таблица 4.</w:t>
      </w:r>
    </w:p>
    <w:tbl>
      <w:tblPr>
        <w:tblW w:w="10773" w:type="dxa"/>
        <w:tblCellSpacing w:w="0" w:type="dxa"/>
        <w:tblInd w:w="-101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7"/>
        <w:gridCol w:w="4253"/>
        <w:gridCol w:w="1843"/>
        <w:gridCol w:w="1984"/>
        <w:gridCol w:w="2126"/>
      </w:tblGrid>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 п/п</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Наименование отхода</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Норматив образования,</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 xml:space="preserve">Обоснование для образования </w:t>
            </w:r>
            <w:r w:rsidRPr="00061A72">
              <w:rPr>
                <w:rFonts w:ascii="Times New Roman" w:hAnsi="Times New Roman" w:cs="Times New Roman"/>
                <w:sz w:val="24"/>
                <w:szCs w:val="24"/>
              </w:rPr>
              <w:lastRenderedPageBreak/>
              <w:t>отхода, тонн</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lastRenderedPageBreak/>
              <w:t xml:space="preserve">Количество образующихся </w:t>
            </w:r>
            <w:r w:rsidRPr="00061A72">
              <w:rPr>
                <w:rFonts w:ascii="Times New Roman" w:hAnsi="Times New Roman" w:cs="Times New Roman"/>
                <w:sz w:val="24"/>
                <w:szCs w:val="24"/>
              </w:rPr>
              <w:lastRenderedPageBreak/>
              <w:t>отходов,тонн</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lastRenderedPageBreak/>
              <w:t>1</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Ртутные лампы, люминесцентные ртутьсодержащие трубки отработанные и брак</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0,010*</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из жилищ не сортированные (исключая крупногабаритные)</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210-225кг на 1чел/год</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624 домовладения</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400,1</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3</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Мусор от бытовых помещений организаций не сортированный (исключая крупногабаритный)</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40-70кг</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на 1чел/год</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26</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1,820</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4</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(мусор) от уборки территории и помещений объектов оптово-розничной торговли продовольственными товарами</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250 кг на</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1м² торговой</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площади</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6 объектов с обслуживающей и  торговой площадью до 100 кв.м.</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34,25</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(мусор) от уборки территории и помещений объектов оптово-розничной торговли промышленными товарами</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200 кг на 1м²</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торговой</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площади</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 объектов  с торговой площадью</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600 кв.м.</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600,0</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6</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(мусор) от уборки территории и помещений учебно-воспитательных учреждений</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24 кг на 1 учащегося</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142 учащихся+ д/с 123</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6,36</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7</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Полиэтиленовая тара поврежденная</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0,250*</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8</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полиэтилена в виде пленки</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0,250*</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9</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Стеклянный бой незагрязненный (исключая бой стекла электронно-лучевых трубок и люминесцентных ламп)</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0,300*</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10</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Лом черных металлов несортированный</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1,000*</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11</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Тара и упаковка из алюминия незагрязненная, потерявшая потребительские свойства и брак</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0,100*</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12</w:t>
            </w: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упаковочного картона незагрязненные</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0,250*</w:t>
            </w:r>
          </w:p>
        </w:tc>
      </w:tr>
      <w:tr w:rsidR="00061A72" w:rsidRPr="00061A72" w:rsidTr="00EC06E7">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p>
        </w:tc>
        <w:tc>
          <w:tcPr>
            <w:tcW w:w="425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Итого</w:t>
            </w:r>
          </w:p>
        </w:tc>
        <w:tc>
          <w:tcPr>
            <w:tcW w:w="1843"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p>
        </w:tc>
        <w:tc>
          <w:tcPr>
            <w:tcW w:w="2126" w:type="dxa"/>
            <w:tcBorders>
              <w:top w:val="outset" w:sz="6" w:space="0" w:color="000000"/>
              <w:left w:val="outset" w:sz="6" w:space="0" w:color="000000"/>
              <w:bottom w:val="outset" w:sz="6" w:space="0" w:color="000000"/>
              <w:right w:val="outset" w:sz="6" w:space="0" w:color="00000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1044,69</w:t>
            </w:r>
          </w:p>
        </w:tc>
      </w:tr>
    </w:tbl>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 прогнозируемые данные.</w:t>
      </w:r>
    </w:p>
    <w:p w:rsidR="00061A72" w:rsidRPr="00061A72" w:rsidRDefault="00061A72" w:rsidP="00061A72">
      <w:pPr>
        <w:spacing w:after="0" w:line="240" w:lineRule="auto"/>
        <w:rPr>
          <w:rFonts w:ascii="Times New Roman" w:hAnsi="Times New Roman" w:cs="Times New Roman"/>
          <w:sz w:val="24"/>
          <w:szCs w:val="24"/>
        </w:rPr>
      </w:pPr>
    </w:p>
    <w:p w:rsidR="00061A72" w:rsidRDefault="00061A72" w:rsidP="00061A72">
      <w:pPr>
        <w:spacing w:after="0" w:line="240" w:lineRule="auto"/>
        <w:ind w:firstLine="709"/>
        <w:rPr>
          <w:rFonts w:ascii="Times New Roman" w:hAnsi="Times New Roman" w:cs="Times New Roman"/>
          <w:sz w:val="24"/>
          <w:szCs w:val="24"/>
        </w:rPr>
      </w:pPr>
    </w:p>
    <w:p w:rsidR="00061A72" w:rsidRDefault="00061A72" w:rsidP="00061A72">
      <w:pPr>
        <w:spacing w:after="0" w:line="240" w:lineRule="auto"/>
        <w:ind w:firstLine="709"/>
        <w:rPr>
          <w:rFonts w:ascii="Times New Roman" w:hAnsi="Times New Roman" w:cs="Times New Roman"/>
          <w:sz w:val="24"/>
          <w:szCs w:val="24"/>
        </w:rPr>
      </w:pPr>
    </w:p>
    <w:p w:rsidR="00061A72" w:rsidRDefault="00061A72" w:rsidP="00061A72">
      <w:pPr>
        <w:spacing w:after="0" w:line="240" w:lineRule="auto"/>
        <w:ind w:firstLine="709"/>
        <w:rPr>
          <w:rFonts w:ascii="Times New Roman" w:hAnsi="Times New Roman" w:cs="Times New Roman"/>
          <w:sz w:val="24"/>
          <w:szCs w:val="24"/>
        </w:rPr>
      </w:pPr>
    </w:p>
    <w:p w:rsidR="00061A72" w:rsidRDefault="00061A72" w:rsidP="00061A72">
      <w:pPr>
        <w:spacing w:after="0" w:line="240" w:lineRule="auto"/>
        <w:ind w:firstLine="709"/>
        <w:rPr>
          <w:rFonts w:ascii="Times New Roman" w:hAnsi="Times New Roman" w:cs="Times New Roman"/>
          <w:sz w:val="24"/>
          <w:szCs w:val="24"/>
        </w:rPr>
      </w:pPr>
    </w:p>
    <w:p w:rsidR="00061A72" w:rsidRPr="00061A72" w:rsidRDefault="00061A72" w:rsidP="00061A72">
      <w:pPr>
        <w:spacing w:after="0" w:line="240" w:lineRule="auto"/>
        <w:ind w:firstLine="709"/>
        <w:rPr>
          <w:rFonts w:ascii="Times New Roman" w:hAnsi="Times New Roman" w:cs="Times New Roman"/>
          <w:sz w:val="24"/>
          <w:szCs w:val="24"/>
        </w:rPr>
      </w:pPr>
      <w:r w:rsidRPr="00061A72">
        <w:rPr>
          <w:rFonts w:ascii="Times New Roman" w:hAnsi="Times New Roman" w:cs="Times New Roman"/>
          <w:sz w:val="24"/>
          <w:szCs w:val="24"/>
        </w:rPr>
        <w:lastRenderedPageBreak/>
        <w:t>В таблице 5 приведен примерный перечень отходов, образование которых возможно на территории сельского поселения.</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Таблица 5.</w:t>
      </w:r>
    </w:p>
    <w:tbl>
      <w:tblPr>
        <w:tblW w:w="11090" w:type="dxa"/>
        <w:tblCellSpacing w:w="7" w:type="dxa"/>
        <w:tblInd w:w="-1247"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4A0"/>
      </w:tblPr>
      <w:tblGrid>
        <w:gridCol w:w="425"/>
        <w:gridCol w:w="3545"/>
        <w:gridCol w:w="2027"/>
        <w:gridCol w:w="1332"/>
        <w:gridCol w:w="1602"/>
        <w:gridCol w:w="2159"/>
      </w:tblGrid>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w:t>
            </w:r>
            <w:r w:rsidRPr="00061A72">
              <w:rPr>
                <w:rFonts w:ascii="Times New Roman" w:hAnsi="Times New Roman" w:cs="Times New Roman"/>
                <w:b/>
                <w:bCs/>
                <w:sz w:val="24"/>
                <w:szCs w:val="24"/>
              </w:rPr>
              <w:t>п/п</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Наименование отхода</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Код по ФККО</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Класс опасности</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Планируемый объем образования отходов, тонн</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b/>
                <w:bCs/>
                <w:sz w:val="24"/>
                <w:szCs w:val="24"/>
              </w:rPr>
              <w:t>Место размещения отхода</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Ртутные лампы, люминесцентные ртутьсодержащие трубки отработанные и брак</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3533010013011</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0,010</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Вывоз 1 раз/год г. Хабаровск</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2</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из жилищ несортированные (исключая крупногабаритные)</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9110010001004</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197.78</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Вывоз на полигон</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3</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Мусор от бытовых помещений организаций несортированный (исключая крупногабаритный)</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91200401004</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4</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1,25</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Вывоз на полигон</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4</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(мусор) от уборки территории  и помещений объектов оптово-розничной торговли продовольственными товарами</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9120110001005</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49,01</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Вывоз на полигон</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(мусор) от уборки территории  и помещений учебно-воспитательных учреждений</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9120130001005</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0,432</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Вывоз на полигон</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6</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Полиэтиленовая тара поврежденная</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5710290313995</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0,250*</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Ежегодная передача отходов предприятиям, имеющим соответствующий вид лицензии</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7</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полиэтилена в виде пленки</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5710290201995</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0,250*</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Ежегодная передача отходов предприятиям, имеющим соответствующий вид лицензии</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8</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Стеклянный бой незагрязненный (исключая бой стекла электронно-лучевых трубок и люминесцентных ламп)</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3140080201995</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0,300*</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Ежегодная передача отходов предприятиям, имеющим соответствующий вид лицензии</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9</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Лом черных металлов несортированный</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3513010001995</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1,000*</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Ежегодная передача отходов предприятиям, имеющим соответствующий вид лицензии</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10</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Тара и упаковка из алюминия незагрязненная, потерявшая потребительские свойства и брак</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3531010313995</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0,100*</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 xml:space="preserve">Ежегодная передача отходов предприятиям, </w:t>
            </w:r>
            <w:r w:rsidRPr="00061A72">
              <w:rPr>
                <w:rFonts w:ascii="Times New Roman" w:hAnsi="Times New Roman" w:cs="Times New Roman"/>
                <w:sz w:val="24"/>
                <w:szCs w:val="24"/>
              </w:rPr>
              <w:lastRenderedPageBreak/>
              <w:t>имеющим соответствующий вид лицензии</w:t>
            </w:r>
          </w:p>
        </w:tc>
      </w:tr>
      <w:tr w:rsidR="00061A72" w:rsidRPr="00061A72" w:rsidTr="00061A72">
        <w:trPr>
          <w:tblCellSpacing w:w="7" w:type="dxa"/>
        </w:trPr>
        <w:tc>
          <w:tcPr>
            <w:tcW w:w="404"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lastRenderedPageBreak/>
              <w:t>11</w:t>
            </w:r>
          </w:p>
        </w:tc>
        <w:tc>
          <w:tcPr>
            <w:tcW w:w="3531"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Отходы упаковочного картона незагрязненные</w:t>
            </w:r>
          </w:p>
        </w:tc>
        <w:tc>
          <w:tcPr>
            <w:tcW w:w="2013"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1871020201005</w:t>
            </w:r>
          </w:p>
        </w:tc>
        <w:tc>
          <w:tcPr>
            <w:tcW w:w="131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5</w:t>
            </w:r>
          </w:p>
        </w:tc>
        <w:tc>
          <w:tcPr>
            <w:tcW w:w="158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0,250*</w:t>
            </w:r>
          </w:p>
        </w:tc>
        <w:tc>
          <w:tcPr>
            <w:tcW w:w="2138" w:type="dxa"/>
            <w:tcBorders>
              <w:top w:val="outset" w:sz="6" w:space="0" w:color="C0C0C0"/>
              <w:left w:val="outset" w:sz="6" w:space="0" w:color="C0C0C0"/>
              <w:bottom w:val="outset" w:sz="6" w:space="0" w:color="C0C0C0"/>
              <w:right w:val="outset" w:sz="6" w:space="0" w:color="C0C0C0"/>
            </w:tcBorders>
            <w:hideMark/>
          </w:tcPr>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Ежегодная передача отходов предприятиям, имеющим соответствующий вид лицензии</w:t>
            </w:r>
          </w:p>
        </w:tc>
      </w:tr>
    </w:tbl>
    <w:p w:rsidR="00061A72" w:rsidRPr="00061A72" w:rsidRDefault="00061A72" w:rsidP="00061A72">
      <w:pPr>
        <w:spacing w:after="0" w:line="240" w:lineRule="auto"/>
        <w:rPr>
          <w:rFonts w:ascii="Times New Roman" w:hAnsi="Times New Roman" w:cs="Times New Roman"/>
          <w:b/>
          <w:bCs/>
          <w:sz w:val="24"/>
          <w:szCs w:val="24"/>
        </w:rPr>
      </w:pPr>
    </w:p>
    <w:p w:rsidR="00061A72" w:rsidRPr="00061A72" w:rsidRDefault="00061A72" w:rsidP="00061A72">
      <w:pPr>
        <w:spacing w:after="0" w:line="240" w:lineRule="auto"/>
        <w:ind w:firstLine="708"/>
        <w:rPr>
          <w:rFonts w:ascii="Times New Roman" w:hAnsi="Times New Roman" w:cs="Times New Roman"/>
          <w:sz w:val="24"/>
          <w:szCs w:val="24"/>
        </w:rPr>
      </w:pPr>
      <w:r w:rsidRPr="00061A72">
        <w:rPr>
          <w:rFonts w:ascii="Times New Roman" w:hAnsi="Times New Roman" w:cs="Times New Roman"/>
          <w:b/>
          <w:bCs/>
          <w:sz w:val="24"/>
          <w:szCs w:val="24"/>
        </w:rPr>
        <w:t>4.4. Основные направления работы администрации сельского поселения «Село Маяк»</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Совершенствование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Определение приоритетов стратегии в развитии системы обращения с отходами, разработка и утверждение Концепции обращения с отходами.</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Разработка и реализация инвестиционных проектов по обращению с отходами производства и потребления.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Обобщая вышеизложенное, необходимо сказать, что очистка территорий населенных пунктов является многоаспектной, а решение сложных задач не проводят в одно действие. Выстроить стройную систему, включающую все вопросы очистки территории сельского поселения «Село Маяк», обращения с отходами от сбора до переработки, требует определенных затрат для решения задач - экологических, экономических, технологических, законодательных, социальных, научных, информационных и этических.</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b/>
          <w:bCs/>
          <w:sz w:val="24"/>
          <w:szCs w:val="24"/>
        </w:rPr>
        <w:t>4.5. Рекомендации для поэтапной организации системы селективного сбора ТКО на территории поселения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1. С целью сокращения объемов отходов, подлежащих депонированию на полигоне, а также с целью использования и переработки вторичного сырья в пригодную для использования продукцию, на предприятии необходимо предусмотреть мероприятия по раздельному сбору и вторичной переработке компонентов отходов, вывозимых на полигон:</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xml:space="preserve">- для вывоза отходов следует утвердить схему очистки территории населенного пункта. Для определения числа устанавливаемых контейнеров следует исходить из численности населения, норм накопления отходов и сроков их хранения. </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 xml:space="preserve">Для сельского поселения периодичность вывоза отходов должна соответствовать нормам СаНПина. Планируемое количество отходов, вывозимых с территории поселения составит — </w:t>
      </w:r>
      <w:r w:rsidRPr="00061A72">
        <w:rPr>
          <w:rFonts w:ascii="Times New Roman" w:hAnsi="Times New Roman" w:cs="Times New Roman"/>
          <w:b/>
          <w:bCs/>
          <w:sz w:val="24"/>
          <w:szCs w:val="24"/>
        </w:rPr>
        <w:t>1044,69тонн в год</w:t>
      </w:r>
      <w:r w:rsidRPr="00061A72">
        <w:rPr>
          <w:rFonts w:ascii="Times New Roman" w:hAnsi="Times New Roman" w:cs="Times New Roman"/>
          <w:sz w:val="24"/>
          <w:szCs w:val="24"/>
        </w:rPr>
        <w:t xml:space="preserve">, исходя из численности сельского населения (с учетом предприятий социально-культурного назначения, организаций и учреждений). </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Периодичность вывоза отходов зависит от количества образующихся отходов и количества установленных контейнеров. С учетом плотности отходов вместимость контейнера составляет 150 кг. Осуществлять селективный сбор пищевых отходов в сельском поселении нецелесообразно, потому что нет предприятий по раздельной переработке ТКО. Количество контейнеров и место их размещения указаны в Таблице 4</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b/>
          <w:bCs/>
          <w:sz w:val="24"/>
          <w:szCs w:val="24"/>
        </w:rPr>
        <w:t>5. Финансирование мероприятий по санитарной очистке территории сельского поселения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Ежегодно в бюджете сельского поселения предусмотрено финансирование средств на благоустройство и санитарную очистку территории поселения.</w:t>
      </w:r>
    </w:p>
    <w:p w:rsidR="00061A72" w:rsidRPr="00061A72" w:rsidRDefault="00061A72" w:rsidP="00061A72">
      <w:pPr>
        <w:spacing w:after="0" w:line="240" w:lineRule="auto"/>
        <w:ind w:firstLine="708"/>
        <w:jc w:val="both"/>
        <w:rPr>
          <w:rFonts w:ascii="Times New Roman" w:hAnsi="Times New Roman" w:cs="Times New Roman"/>
          <w:sz w:val="24"/>
          <w:szCs w:val="24"/>
        </w:rPr>
      </w:pPr>
      <w:r w:rsidRPr="00061A72">
        <w:rPr>
          <w:rFonts w:ascii="Times New Roman" w:hAnsi="Times New Roman" w:cs="Times New Roman"/>
          <w:sz w:val="24"/>
          <w:szCs w:val="24"/>
        </w:rPr>
        <w:t>В 2016 г. в бюджете поселения на благоустройство выделено - 480 тыс. руб.</w:t>
      </w:r>
    </w:p>
    <w:p w:rsidR="00AF71CD" w:rsidRDefault="00AF71CD" w:rsidP="00061A72">
      <w:pPr>
        <w:spacing w:after="0" w:line="240" w:lineRule="auto"/>
        <w:jc w:val="center"/>
        <w:rPr>
          <w:rFonts w:ascii="Times New Roman" w:hAnsi="Times New Roman" w:cs="Times New Roman"/>
        </w:rPr>
      </w:pPr>
    </w:p>
    <w:p w:rsidR="00061A72" w:rsidRDefault="00061A72" w:rsidP="008B5505">
      <w:pPr>
        <w:spacing w:after="0" w:line="240" w:lineRule="auto"/>
        <w:jc w:val="center"/>
        <w:rPr>
          <w:rFonts w:ascii="Times New Roman" w:hAnsi="Times New Roman" w:cs="Times New Roman"/>
        </w:rPr>
      </w:pPr>
    </w:p>
    <w:p w:rsidR="00061A72" w:rsidRDefault="00061A72" w:rsidP="008B5505">
      <w:pPr>
        <w:spacing w:after="0" w:line="240" w:lineRule="auto"/>
        <w:jc w:val="center"/>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061A72" w:rsidRPr="00061A72" w:rsidRDefault="0071528A"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 xml:space="preserve">  </w:t>
      </w:r>
      <w:r w:rsidR="00061A72" w:rsidRPr="00061A72">
        <w:rPr>
          <w:rFonts w:ascii="Times New Roman" w:hAnsi="Times New Roman" w:cs="Times New Roman"/>
          <w:sz w:val="24"/>
          <w:szCs w:val="24"/>
        </w:rPr>
        <w:t xml:space="preserve">29.07.2016                   </w:t>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Pr>
          <w:rFonts w:ascii="Times New Roman" w:hAnsi="Times New Roman" w:cs="Times New Roman"/>
          <w:sz w:val="24"/>
          <w:szCs w:val="24"/>
        </w:rPr>
        <w:tab/>
      </w:r>
      <w:r w:rsidR="00061A72" w:rsidRPr="00061A72">
        <w:rPr>
          <w:rFonts w:ascii="Times New Roman" w:hAnsi="Times New Roman" w:cs="Times New Roman"/>
          <w:sz w:val="24"/>
          <w:szCs w:val="24"/>
        </w:rPr>
        <w:t xml:space="preserve">   №  162                   </w:t>
      </w:r>
    </w:p>
    <w:p w:rsidR="00061A72" w:rsidRDefault="00061A72" w:rsidP="00061A72">
      <w:pPr>
        <w:spacing w:after="0" w:line="240" w:lineRule="auto"/>
        <w:jc w:val="both"/>
        <w:rPr>
          <w:rFonts w:ascii="Times New Roman" w:hAnsi="Times New Roman" w:cs="Times New Roman"/>
          <w:sz w:val="24"/>
          <w:szCs w:val="24"/>
        </w:rPr>
      </w:pP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sz w:val="24"/>
          <w:szCs w:val="24"/>
        </w:rPr>
        <w:t>Об устранении нарушений в области охраны труда по администрации сельского поселения «Село Маяк</w:t>
      </w:r>
    </w:p>
    <w:p w:rsidR="00061A72" w:rsidRPr="00061A72" w:rsidRDefault="00061A72" w:rsidP="00061A72">
      <w:pPr>
        <w:spacing w:after="0" w:line="240" w:lineRule="auto"/>
        <w:jc w:val="both"/>
        <w:rPr>
          <w:rFonts w:ascii="Times New Roman" w:hAnsi="Times New Roman" w:cs="Times New Roman"/>
          <w:sz w:val="24"/>
          <w:szCs w:val="24"/>
        </w:rPr>
      </w:pP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sz w:val="24"/>
          <w:szCs w:val="24"/>
        </w:rPr>
        <w:t xml:space="preserve">          На основании представления прокуратуры Нанайского района Хабаровского края от 28.07.2016 № 2-19-2016 «Об устранении нарушений трудового законодательства» и во исполнение требований ст. 22, ст. 212 Трудового кодекса России,  п.1 ст.13 Федерального закона от 02.03.2007 № 25-ФЗ (в редакции от 30.06.2016),  администрация сельского поселения «Село Маяк» Нанайского муниципального района Хабаровского края</w:t>
      </w:r>
    </w:p>
    <w:p w:rsidR="00061A72" w:rsidRPr="00061A72" w:rsidRDefault="00061A72" w:rsidP="00061A72">
      <w:pPr>
        <w:spacing w:after="0" w:line="240" w:lineRule="auto"/>
        <w:rPr>
          <w:rFonts w:ascii="Times New Roman" w:hAnsi="Times New Roman" w:cs="Times New Roman"/>
          <w:sz w:val="24"/>
          <w:szCs w:val="24"/>
        </w:rPr>
      </w:pPr>
      <w:r w:rsidRPr="00061A72">
        <w:rPr>
          <w:rFonts w:ascii="Times New Roman" w:hAnsi="Times New Roman" w:cs="Times New Roman"/>
          <w:sz w:val="24"/>
          <w:szCs w:val="24"/>
        </w:rPr>
        <w:t>ПОСТАНОВЛЯЕТ:</w:t>
      </w:r>
    </w:p>
    <w:p w:rsidR="00061A72" w:rsidRPr="00061A72" w:rsidRDefault="00061A72" w:rsidP="00061A72">
      <w:pPr>
        <w:pStyle w:val="a5"/>
        <w:numPr>
          <w:ilvl w:val="0"/>
          <w:numId w:val="18"/>
        </w:numPr>
        <w:ind w:left="0" w:firstLine="709"/>
        <w:rPr>
          <w:rFonts w:ascii="Times New Roman" w:hAnsi="Times New Roman" w:cs="Times New Roman"/>
          <w:sz w:val="24"/>
          <w:szCs w:val="24"/>
        </w:rPr>
      </w:pPr>
      <w:r w:rsidRPr="00061A72">
        <w:rPr>
          <w:rFonts w:ascii="Times New Roman" w:hAnsi="Times New Roman" w:cs="Times New Roman"/>
          <w:sz w:val="24"/>
          <w:szCs w:val="24"/>
        </w:rPr>
        <w:t>Утвердить прилагаемые мероприятия по диспансеризации муниципальных служащих администрации  сельского поселения «Село Маяк» Нанайского муниципального района.</w:t>
      </w:r>
    </w:p>
    <w:p w:rsidR="00061A72" w:rsidRPr="00061A72" w:rsidRDefault="00061A72" w:rsidP="00061A72">
      <w:pPr>
        <w:pStyle w:val="a5"/>
        <w:numPr>
          <w:ilvl w:val="0"/>
          <w:numId w:val="18"/>
        </w:numPr>
        <w:ind w:left="0" w:firstLine="709"/>
        <w:jc w:val="both"/>
        <w:rPr>
          <w:rFonts w:ascii="Times New Roman" w:hAnsi="Times New Roman" w:cs="Times New Roman"/>
          <w:sz w:val="24"/>
          <w:szCs w:val="24"/>
        </w:rPr>
      </w:pPr>
      <w:r w:rsidRPr="00061A72">
        <w:rPr>
          <w:rFonts w:ascii="Times New Roman" w:hAnsi="Times New Roman" w:cs="Times New Roman"/>
          <w:sz w:val="24"/>
          <w:szCs w:val="24"/>
        </w:rPr>
        <w:t>Утвердить прилагаемый график прохождения диспансеризации работников администрации на 2016 год в соответствии с требованиями Приказа Минздравсоцразвития от 14.12.2009 № 984н</w:t>
      </w:r>
    </w:p>
    <w:p w:rsidR="00061A72" w:rsidRPr="00061A72" w:rsidRDefault="00061A72" w:rsidP="00061A72">
      <w:pPr>
        <w:pStyle w:val="a5"/>
        <w:numPr>
          <w:ilvl w:val="0"/>
          <w:numId w:val="18"/>
        </w:numPr>
        <w:ind w:left="0" w:firstLine="709"/>
        <w:jc w:val="both"/>
        <w:rPr>
          <w:rFonts w:ascii="Times New Roman" w:hAnsi="Times New Roman" w:cs="Times New Roman"/>
          <w:sz w:val="24"/>
          <w:szCs w:val="24"/>
        </w:rPr>
      </w:pPr>
      <w:r w:rsidRPr="00061A72">
        <w:rPr>
          <w:rFonts w:ascii="Times New Roman" w:hAnsi="Times New Roman" w:cs="Times New Roman"/>
          <w:sz w:val="24"/>
          <w:szCs w:val="24"/>
        </w:rPr>
        <w:t>Специалисту 2 кат. Лопатиной И.Ф. довести до сведения всех муниципальных служащих и работников, обеспечивающих деятельность администрации, требования п.1, ст.13 Федерального закона от 02.03.2007 № 25-ФЗ «О муниципальной службе в Российской Федерации», об обязательном прохождении диспансеризации под роспись.</w:t>
      </w:r>
    </w:p>
    <w:p w:rsidR="00061A72" w:rsidRPr="00061A72" w:rsidRDefault="00061A72" w:rsidP="00061A72">
      <w:pPr>
        <w:pStyle w:val="a5"/>
        <w:numPr>
          <w:ilvl w:val="0"/>
          <w:numId w:val="18"/>
        </w:numPr>
        <w:ind w:left="0" w:firstLine="709"/>
        <w:jc w:val="both"/>
        <w:rPr>
          <w:rFonts w:ascii="Times New Roman" w:hAnsi="Times New Roman" w:cs="Times New Roman"/>
          <w:sz w:val="24"/>
          <w:szCs w:val="24"/>
        </w:rPr>
      </w:pPr>
      <w:r w:rsidRPr="00061A72">
        <w:rPr>
          <w:rFonts w:ascii="Times New Roman" w:hAnsi="Times New Roman" w:cs="Times New Roman"/>
          <w:sz w:val="24"/>
          <w:szCs w:val="24"/>
        </w:rPr>
        <w:t>Специалисту 2 категории администрации сельского поселения «Село Маяк» Лопатиной И.Ф. вменить в обязанность ежегодное согласование графика и списка лиц подлежащих прохождению диспансеризации по администрации поселения с КГБУЗ «Троицкая ЦРБ».</w:t>
      </w:r>
    </w:p>
    <w:p w:rsidR="00061A72" w:rsidRPr="00061A72" w:rsidRDefault="00061A72" w:rsidP="00061A72">
      <w:pPr>
        <w:pStyle w:val="a5"/>
        <w:numPr>
          <w:ilvl w:val="0"/>
          <w:numId w:val="18"/>
        </w:numPr>
        <w:ind w:left="0" w:firstLine="709"/>
        <w:jc w:val="both"/>
        <w:rPr>
          <w:rFonts w:ascii="Times New Roman" w:hAnsi="Times New Roman" w:cs="Times New Roman"/>
          <w:sz w:val="24"/>
          <w:szCs w:val="24"/>
        </w:rPr>
      </w:pPr>
      <w:r w:rsidRPr="00061A72">
        <w:rPr>
          <w:rFonts w:ascii="Times New Roman" w:hAnsi="Times New Roman" w:cs="Times New Roman"/>
          <w:sz w:val="24"/>
          <w:szCs w:val="24"/>
        </w:rPr>
        <w:t>Контроль за исполнением настоящего постановления оставляю за собой.</w:t>
      </w:r>
    </w:p>
    <w:p w:rsidR="00061A72" w:rsidRPr="00061A72" w:rsidRDefault="00061A72" w:rsidP="00061A72">
      <w:pPr>
        <w:pStyle w:val="a5"/>
        <w:ind w:left="709"/>
        <w:jc w:val="both"/>
        <w:rPr>
          <w:rFonts w:ascii="Times New Roman" w:hAnsi="Times New Roman" w:cs="Times New Roman"/>
          <w:sz w:val="24"/>
          <w:szCs w:val="24"/>
        </w:rPr>
      </w:pPr>
    </w:p>
    <w:p w:rsidR="00061A72" w:rsidRPr="00061A72" w:rsidRDefault="00061A72" w:rsidP="00061A72">
      <w:pPr>
        <w:spacing w:after="0" w:line="240" w:lineRule="auto"/>
        <w:jc w:val="both"/>
        <w:rPr>
          <w:rFonts w:ascii="Times New Roman" w:hAnsi="Times New Roman" w:cs="Times New Roman"/>
          <w:sz w:val="24"/>
          <w:szCs w:val="24"/>
        </w:rPr>
      </w:pPr>
      <w:r w:rsidRPr="00061A72">
        <w:rPr>
          <w:rFonts w:ascii="Times New Roman" w:hAnsi="Times New Roman" w:cs="Times New Roman"/>
          <w:sz w:val="24"/>
          <w:szCs w:val="24"/>
        </w:rPr>
        <w:t xml:space="preserve">Глава сельского поселения                                         </w:t>
      </w:r>
      <w:r w:rsidRPr="00061A72">
        <w:rPr>
          <w:rFonts w:ascii="Times New Roman" w:hAnsi="Times New Roman" w:cs="Times New Roman"/>
          <w:sz w:val="24"/>
          <w:szCs w:val="24"/>
        </w:rPr>
        <w:tab/>
      </w:r>
      <w:r w:rsidRPr="00061A72">
        <w:rPr>
          <w:rFonts w:ascii="Times New Roman" w:hAnsi="Times New Roman" w:cs="Times New Roman"/>
          <w:sz w:val="24"/>
          <w:szCs w:val="24"/>
        </w:rPr>
        <w:tab/>
      </w:r>
      <w:r w:rsidRPr="00061A72">
        <w:rPr>
          <w:rFonts w:ascii="Times New Roman" w:hAnsi="Times New Roman" w:cs="Times New Roman"/>
          <w:sz w:val="24"/>
          <w:szCs w:val="24"/>
        </w:rPr>
        <w:tab/>
        <w:t>А.Н. Ильин</w:t>
      </w:r>
    </w:p>
    <w:p w:rsidR="00061A72" w:rsidRPr="00061A72" w:rsidRDefault="00061A72" w:rsidP="00061A72">
      <w:pPr>
        <w:spacing w:after="0" w:line="240" w:lineRule="auto"/>
        <w:rPr>
          <w:rFonts w:ascii="Times New Roman" w:hAnsi="Times New Roman" w:cs="Times New Roman"/>
          <w:sz w:val="24"/>
          <w:szCs w:val="24"/>
        </w:rPr>
      </w:pPr>
    </w:p>
    <w:p w:rsidR="00061A72" w:rsidRPr="00061A72" w:rsidRDefault="00061A72" w:rsidP="00061A72">
      <w:pPr>
        <w:spacing w:after="0" w:line="240" w:lineRule="auto"/>
        <w:rPr>
          <w:rFonts w:ascii="Times New Roman" w:hAnsi="Times New Roman" w:cs="Times New Roman"/>
          <w:sz w:val="24"/>
          <w:szCs w:val="24"/>
        </w:rPr>
      </w:pPr>
    </w:p>
    <w:p w:rsidR="00061A72" w:rsidRPr="00061A72" w:rsidRDefault="00061A72" w:rsidP="00061A72">
      <w:pPr>
        <w:pStyle w:val="af6"/>
        <w:ind w:left="5103"/>
        <w:rPr>
          <w:sz w:val="24"/>
          <w:szCs w:val="24"/>
        </w:rPr>
      </w:pPr>
      <w:r w:rsidRPr="00061A72">
        <w:rPr>
          <w:sz w:val="24"/>
          <w:szCs w:val="24"/>
        </w:rPr>
        <w:t>УТВЕРЖДЕНЫ</w:t>
      </w:r>
    </w:p>
    <w:p w:rsidR="00061A72" w:rsidRPr="00061A72" w:rsidRDefault="00061A72" w:rsidP="00061A72">
      <w:pPr>
        <w:pStyle w:val="af6"/>
        <w:ind w:left="5103"/>
        <w:rPr>
          <w:sz w:val="24"/>
          <w:szCs w:val="24"/>
        </w:rPr>
      </w:pPr>
      <w:r w:rsidRPr="00061A72">
        <w:rPr>
          <w:sz w:val="24"/>
          <w:szCs w:val="24"/>
        </w:rPr>
        <w:t>постановлением администрации</w:t>
      </w:r>
    </w:p>
    <w:p w:rsidR="00061A72" w:rsidRPr="00061A72" w:rsidRDefault="00061A72" w:rsidP="00061A72">
      <w:pPr>
        <w:pStyle w:val="af6"/>
        <w:ind w:left="5103"/>
        <w:rPr>
          <w:sz w:val="24"/>
          <w:szCs w:val="24"/>
        </w:rPr>
      </w:pPr>
      <w:r w:rsidRPr="00061A72">
        <w:rPr>
          <w:sz w:val="24"/>
          <w:szCs w:val="24"/>
        </w:rPr>
        <w:t xml:space="preserve">сельского поселения </w:t>
      </w:r>
    </w:p>
    <w:p w:rsidR="00061A72" w:rsidRPr="00061A72" w:rsidRDefault="00061A72" w:rsidP="00061A72">
      <w:pPr>
        <w:pStyle w:val="af6"/>
        <w:ind w:left="5103"/>
        <w:rPr>
          <w:sz w:val="24"/>
          <w:szCs w:val="24"/>
        </w:rPr>
      </w:pPr>
      <w:r w:rsidRPr="00061A72">
        <w:rPr>
          <w:sz w:val="24"/>
          <w:szCs w:val="24"/>
        </w:rPr>
        <w:t>«Село Маяк»</w:t>
      </w:r>
    </w:p>
    <w:p w:rsidR="00061A72" w:rsidRPr="00061A72" w:rsidRDefault="00061A72" w:rsidP="00061A72">
      <w:pPr>
        <w:pStyle w:val="af6"/>
        <w:ind w:left="5103"/>
        <w:rPr>
          <w:sz w:val="24"/>
          <w:szCs w:val="24"/>
        </w:rPr>
      </w:pPr>
      <w:r w:rsidRPr="00061A72">
        <w:rPr>
          <w:sz w:val="24"/>
          <w:szCs w:val="24"/>
        </w:rPr>
        <w:t>от 29.07.2016  № 162</w:t>
      </w:r>
    </w:p>
    <w:p w:rsidR="00061A72" w:rsidRPr="00061A72" w:rsidRDefault="00061A72" w:rsidP="00061A72">
      <w:pPr>
        <w:pStyle w:val="af6"/>
        <w:jc w:val="right"/>
        <w:rPr>
          <w:sz w:val="24"/>
          <w:szCs w:val="24"/>
        </w:rPr>
      </w:pPr>
    </w:p>
    <w:p w:rsidR="00061A72" w:rsidRPr="00061A72" w:rsidRDefault="00061A72" w:rsidP="00061A72">
      <w:pPr>
        <w:pStyle w:val="af6"/>
        <w:jc w:val="center"/>
        <w:rPr>
          <w:sz w:val="24"/>
          <w:szCs w:val="24"/>
        </w:rPr>
      </w:pPr>
      <w:r w:rsidRPr="00061A72">
        <w:rPr>
          <w:sz w:val="24"/>
          <w:szCs w:val="24"/>
        </w:rPr>
        <w:t>МЕРОПРИЯТИЯ</w:t>
      </w:r>
    </w:p>
    <w:p w:rsidR="00061A72" w:rsidRPr="00061A72" w:rsidRDefault="00061A72" w:rsidP="00061A72">
      <w:pPr>
        <w:pStyle w:val="af6"/>
        <w:jc w:val="center"/>
        <w:rPr>
          <w:sz w:val="24"/>
          <w:szCs w:val="24"/>
        </w:rPr>
      </w:pPr>
      <w:r w:rsidRPr="00061A72">
        <w:rPr>
          <w:sz w:val="24"/>
          <w:szCs w:val="24"/>
        </w:rPr>
        <w:t>по устранению нарушений действующего законодательства в области охраны труда по сельскому поселению «Село Маяк» Нанайского муниципального района, Хабаровского края.</w:t>
      </w:r>
    </w:p>
    <w:p w:rsidR="00061A72" w:rsidRPr="00061A72" w:rsidRDefault="00061A72" w:rsidP="00061A72">
      <w:pPr>
        <w:pStyle w:val="af6"/>
        <w:jc w:val="center"/>
        <w:rPr>
          <w:sz w:val="24"/>
          <w:szCs w:val="24"/>
        </w:rPr>
      </w:pPr>
    </w:p>
    <w:tbl>
      <w:tblPr>
        <w:tblStyle w:val="afb"/>
        <w:tblW w:w="0" w:type="auto"/>
        <w:tblInd w:w="-459" w:type="dxa"/>
        <w:tblLook w:val="04A0"/>
      </w:tblPr>
      <w:tblGrid>
        <w:gridCol w:w="594"/>
        <w:gridCol w:w="4649"/>
        <w:gridCol w:w="2393"/>
        <w:gridCol w:w="2393"/>
      </w:tblGrid>
      <w:tr w:rsidR="00061A72" w:rsidRPr="00061A72" w:rsidTr="00EC06E7">
        <w:tc>
          <w:tcPr>
            <w:tcW w:w="594" w:type="dxa"/>
          </w:tcPr>
          <w:p w:rsidR="00061A72" w:rsidRPr="00061A72" w:rsidRDefault="00061A72" w:rsidP="00061A72">
            <w:pPr>
              <w:pStyle w:val="af6"/>
              <w:rPr>
                <w:sz w:val="24"/>
                <w:szCs w:val="24"/>
              </w:rPr>
            </w:pPr>
            <w:r w:rsidRPr="00061A72">
              <w:rPr>
                <w:sz w:val="24"/>
                <w:szCs w:val="24"/>
              </w:rPr>
              <w:t>№ п/п</w:t>
            </w:r>
          </w:p>
        </w:tc>
        <w:tc>
          <w:tcPr>
            <w:tcW w:w="4650" w:type="dxa"/>
          </w:tcPr>
          <w:p w:rsidR="00061A72" w:rsidRPr="00061A72" w:rsidRDefault="00061A72" w:rsidP="00061A72">
            <w:pPr>
              <w:pStyle w:val="af6"/>
              <w:rPr>
                <w:sz w:val="24"/>
                <w:szCs w:val="24"/>
              </w:rPr>
            </w:pPr>
            <w:r w:rsidRPr="00061A72">
              <w:rPr>
                <w:sz w:val="24"/>
                <w:szCs w:val="24"/>
              </w:rPr>
              <w:t>Наименование мероприятий</w:t>
            </w:r>
          </w:p>
        </w:tc>
        <w:tc>
          <w:tcPr>
            <w:tcW w:w="2393" w:type="dxa"/>
          </w:tcPr>
          <w:p w:rsidR="00061A72" w:rsidRPr="00061A72" w:rsidRDefault="00061A72" w:rsidP="00061A72">
            <w:pPr>
              <w:pStyle w:val="af6"/>
              <w:rPr>
                <w:sz w:val="24"/>
                <w:szCs w:val="24"/>
              </w:rPr>
            </w:pPr>
            <w:r w:rsidRPr="00061A72">
              <w:rPr>
                <w:sz w:val="24"/>
                <w:szCs w:val="24"/>
              </w:rPr>
              <w:t>Срок исполнения</w:t>
            </w:r>
          </w:p>
        </w:tc>
        <w:tc>
          <w:tcPr>
            <w:tcW w:w="2393" w:type="dxa"/>
          </w:tcPr>
          <w:p w:rsidR="00061A72" w:rsidRPr="00061A72" w:rsidRDefault="00061A72" w:rsidP="00061A72">
            <w:pPr>
              <w:pStyle w:val="af6"/>
              <w:rPr>
                <w:sz w:val="24"/>
                <w:szCs w:val="24"/>
              </w:rPr>
            </w:pPr>
            <w:r w:rsidRPr="00061A72">
              <w:rPr>
                <w:sz w:val="24"/>
                <w:szCs w:val="24"/>
              </w:rPr>
              <w:t>Отв. лица и исполнители</w:t>
            </w:r>
          </w:p>
        </w:tc>
      </w:tr>
      <w:tr w:rsidR="00061A72" w:rsidRPr="00061A72" w:rsidTr="00EC06E7">
        <w:tc>
          <w:tcPr>
            <w:tcW w:w="594" w:type="dxa"/>
          </w:tcPr>
          <w:p w:rsidR="00061A72" w:rsidRPr="00061A72" w:rsidRDefault="00061A72" w:rsidP="00061A72">
            <w:pPr>
              <w:pStyle w:val="af6"/>
              <w:jc w:val="center"/>
              <w:rPr>
                <w:sz w:val="24"/>
                <w:szCs w:val="24"/>
              </w:rPr>
            </w:pPr>
            <w:r w:rsidRPr="00061A72">
              <w:rPr>
                <w:sz w:val="24"/>
                <w:szCs w:val="24"/>
              </w:rPr>
              <w:t>1</w:t>
            </w:r>
          </w:p>
        </w:tc>
        <w:tc>
          <w:tcPr>
            <w:tcW w:w="4650" w:type="dxa"/>
          </w:tcPr>
          <w:p w:rsidR="00061A72" w:rsidRPr="00061A72" w:rsidRDefault="00061A72" w:rsidP="00061A72">
            <w:pPr>
              <w:pStyle w:val="af6"/>
              <w:rPr>
                <w:sz w:val="24"/>
                <w:szCs w:val="24"/>
              </w:rPr>
            </w:pPr>
            <w:r w:rsidRPr="00061A72">
              <w:rPr>
                <w:sz w:val="24"/>
                <w:szCs w:val="24"/>
              </w:rPr>
              <w:t>Произвести заключение договора с лицензированной медицинской организацией по диспансеризации работников администрации СП</w:t>
            </w:r>
          </w:p>
        </w:tc>
        <w:tc>
          <w:tcPr>
            <w:tcW w:w="2393" w:type="dxa"/>
          </w:tcPr>
          <w:p w:rsidR="00061A72" w:rsidRPr="00061A72" w:rsidRDefault="00061A72" w:rsidP="00061A72">
            <w:pPr>
              <w:pStyle w:val="af6"/>
              <w:rPr>
                <w:sz w:val="24"/>
                <w:szCs w:val="24"/>
              </w:rPr>
            </w:pPr>
            <w:r w:rsidRPr="00061A72">
              <w:rPr>
                <w:sz w:val="24"/>
                <w:szCs w:val="24"/>
              </w:rPr>
              <w:t>до 05.08.2016</w:t>
            </w:r>
          </w:p>
        </w:tc>
        <w:tc>
          <w:tcPr>
            <w:tcW w:w="2393" w:type="dxa"/>
          </w:tcPr>
          <w:p w:rsidR="00061A72" w:rsidRPr="00061A72" w:rsidRDefault="00061A72" w:rsidP="00061A72">
            <w:pPr>
              <w:pStyle w:val="af6"/>
              <w:rPr>
                <w:sz w:val="24"/>
                <w:szCs w:val="24"/>
              </w:rPr>
            </w:pPr>
            <w:r w:rsidRPr="00061A72">
              <w:rPr>
                <w:sz w:val="24"/>
                <w:szCs w:val="24"/>
              </w:rPr>
              <w:t>А.Н. Ильин-глава СП</w:t>
            </w:r>
          </w:p>
        </w:tc>
      </w:tr>
      <w:tr w:rsidR="00061A72" w:rsidRPr="00061A72" w:rsidTr="00EC06E7">
        <w:tc>
          <w:tcPr>
            <w:tcW w:w="594" w:type="dxa"/>
          </w:tcPr>
          <w:p w:rsidR="00061A72" w:rsidRPr="00061A72" w:rsidRDefault="00061A72" w:rsidP="00061A72">
            <w:pPr>
              <w:pStyle w:val="af6"/>
              <w:jc w:val="center"/>
              <w:rPr>
                <w:sz w:val="24"/>
                <w:szCs w:val="24"/>
              </w:rPr>
            </w:pPr>
            <w:r w:rsidRPr="00061A72">
              <w:rPr>
                <w:sz w:val="24"/>
                <w:szCs w:val="24"/>
              </w:rPr>
              <w:t>2</w:t>
            </w:r>
          </w:p>
        </w:tc>
        <w:tc>
          <w:tcPr>
            <w:tcW w:w="4650" w:type="dxa"/>
          </w:tcPr>
          <w:p w:rsidR="00061A72" w:rsidRPr="00061A72" w:rsidRDefault="00061A72" w:rsidP="00061A72">
            <w:pPr>
              <w:pStyle w:val="af6"/>
              <w:rPr>
                <w:sz w:val="24"/>
                <w:szCs w:val="24"/>
              </w:rPr>
            </w:pPr>
            <w:r w:rsidRPr="00061A72">
              <w:rPr>
                <w:sz w:val="24"/>
                <w:szCs w:val="24"/>
              </w:rPr>
              <w:t xml:space="preserve">Составить график диспансеризации всех работников администрации   и предоставить его на утверждение и </w:t>
            </w:r>
            <w:r w:rsidRPr="00061A72">
              <w:rPr>
                <w:sz w:val="24"/>
                <w:szCs w:val="24"/>
              </w:rPr>
              <w:lastRenderedPageBreak/>
              <w:t>согласование главе СП и согласование с гл. врачом ЦРБ.</w:t>
            </w:r>
          </w:p>
        </w:tc>
        <w:tc>
          <w:tcPr>
            <w:tcW w:w="2393" w:type="dxa"/>
          </w:tcPr>
          <w:p w:rsidR="00061A72" w:rsidRPr="00061A72" w:rsidRDefault="00061A72" w:rsidP="00061A72">
            <w:pPr>
              <w:pStyle w:val="af6"/>
              <w:rPr>
                <w:sz w:val="24"/>
                <w:szCs w:val="24"/>
              </w:rPr>
            </w:pPr>
            <w:r w:rsidRPr="00061A72">
              <w:rPr>
                <w:sz w:val="24"/>
                <w:szCs w:val="24"/>
              </w:rPr>
              <w:lastRenderedPageBreak/>
              <w:t>до 05.08. 2016</w:t>
            </w:r>
          </w:p>
        </w:tc>
        <w:tc>
          <w:tcPr>
            <w:tcW w:w="2393" w:type="dxa"/>
          </w:tcPr>
          <w:p w:rsidR="00061A72" w:rsidRPr="00061A72" w:rsidRDefault="00061A72" w:rsidP="00061A72">
            <w:pPr>
              <w:pStyle w:val="af6"/>
              <w:rPr>
                <w:sz w:val="24"/>
                <w:szCs w:val="24"/>
              </w:rPr>
            </w:pPr>
            <w:r w:rsidRPr="00061A72">
              <w:rPr>
                <w:sz w:val="24"/>
                <w:szCs w:val="24"/>
              </w:rPr>
              <w:t>Специалист администрации И.Ф. Лопатина</w:t>
            </w:r>
          </w:p>
        </w:tc>
      </w:tr>
      <w:tr w:rsidR="00061A72" w:rsidRPr="00061A72" w:rsidTr="00EC06E7">
        <w:tc>
          <w:tcPr>
            <w:tcW w:w="594" w:type="dxa"/>
          </w:tcPr>
          <w:p w:rsidR="00061A72" w:rsidRPr="00061A72" w:rsidRDefault="00061A72" w:rsidP="00061A72">
            <w:pPr>
              <w:pStyle w:val="af6"/>
              <w:jc w:val="center"/>
              <w:rPr>
                <w:sz w:val="24"/>
                <w:szCs w:val="24"/>
              </w:rPr>
            </w:pPr>
            <w:r w:rsidRPr="00061A72">
              <w:rPr>
                <w:sz w:val="24"/>
                <w:szCs w:val="24"/>
              </w:rPr>
              <w:lastRenderedPageBreak/>
              <w:t>3</w:t>
            </w:r>
          </w:p>
        </w:tc>
        <w:tc>
          <w:tcPr>
            <w:tcW w:w="4650" w:type="dxa"/>
          </w:tcPr>
          <w:p w:rsidR="00061A72" w:rsidRPr="00061A72" w:rsidRDefault="00061A72" w:rsidP="00061A72">
            <w:pPr>
              <w:pStyle w:val="af6"/>
              <w:rPr>
                <w:sz w:val="24"/>
                <w:szCs w:val="24"/>
              </w:rPr>
            </w:pPr>
            <w:r w:rsidRPr="00061A72">
              <w:rPr>
                <w:sz w:val="24"/>
                <w:szCs w:val="24"/>
              </w:rPr>
              <w:t>Довести до сведения МС и персонала, положения и требования Федерального закона от 02.03.2007 № 25-ФЗ «О муниципальной службе в РФ», требований ст.22,212,214 ТК РФ</w:t>
            </w:r>
          </w:p>
        </w:tc>
        <w:tc>
          <w:tcPr>
            <w:tcW w:w="2393" w:type="dxa"/>
          </w:tcPr>
          <w:p w:rsidR="00061A72" w:rsidRPr="00061A72" w:rsidRDefault="00061A72" w:rsidP="00061A72">
            <w:pPr>
              <w:pStyle w:val="af6"/>
              <w:rPr>
                <w:sz w:val="24"/>
                <w:szCs w:val="24"/>
              </w:rPr>
            </w:pPr>
            <w:r w:rsidRPr="00061A72">
              <w:rPr>
                <w:sz w:val="24"/>
                <w:szCs w:val="24"/>
              </w:rPr>
              <w:t>до 05.08.2016</w:t>
            </w:r>
          </w:p>
        </w:tc>
        <w:tc>
          <w:tcPr>
            <w:tcW w:w="2393" w:type="dxa"/>
          </w:tcPr>
          <w:p w:rsidR="00061A72" w:rsidRPr="00061A72" w:rsidRDefault="00061A72" w:rsidP="00061A72">
            <w:pPr>
              <w:pStyle w:val="af6"/>
              <w:rPr>
                <w:sz w:val="24"/>
                <w:szCs w:val="24"/>
              </w:rPr>
            </w:pPr>
            <w:r w:rsidRPr="00061A72">
              <w:rPr>
                <w:sz w:val="24"/>
                <w:szCs w:val="24"/>
              </w:rPr>
              <w:t>А.Н. Ильин-глава СП</w:t>
            </w:r>
          </w:p>
        </w:tc>
      </w:tr>
      <w:tr w:rsidR="00061A72" w:rsidRPr="00061A72" w:rsidTr="00EC06E7">
        <w:tc>
          <w:tcPr>
            <w:tcW w:w="594" w:type="dxa"/>
          </w:tcPr>
          <w:p w:rsidR="00061A72" w:rsidRPr="00061A72" w:rsidRDefault="00061A72" w:rsidP="00061A72">
            <w:pPr>
              <w:pStyle w:val="af6"/>
              <w:jc w:val="center"/>
              <w:rPr>
                <w:sz w:val="24"/>
                <w:szCs w:val="24"/>
              </w:rPr>
            </w:pPr>
            <w:r w:rsidRPr="00061A72">
              <w:rPr>
                <w:sz w:val="24"/>
                <w:szCs w:val="24"/>
              </w:rPr>
              <w:t>4.</w:t>
            </w:r>
          </w:p>
        </w:tc>
        <w:tc>
          <w:tcPr>
            <w:tcW w:w="4650" w:type="dxa"/>
          </w:tcPr>
          <w:p w:rsidR="00061A72" w:rsidRPr="00061A72" w:rsidRDefault="00061A72" w:rsidP="00061A72">
            <w:pPr>
              <w:pStyle w:val="af6"/>
              <w:rPr>
                <w:sz w:val="24"/>
                <w:szCs w:val="24"/>
              </w:rPr>
            </w:pPr>
            <w:r w:rsidRPr="00061A72">
              <w:rPr>
                <w:sz w:val="24"/>
                <w:szCs w:val="24"/>
              </w:rPr>
              <w:t>Рассмотреть вопрос о привлечении должностного лица к дисциплинарной ответственности за допущенные нарушения действующего законодательства</w:t>
            </w:r>
          </w:p>
        </w:tc>
        <w:tc>
          <w:tcPr>
            <w:tcW w:w="2393" w:type="dxa"/>
          </w:tcPr>
          <w:p w:rsidR="00061A72" w:rsidRPr="00061A72" w:rsidRDefault="00061A72" w:rsidP="00061A72">
            <w:pPr>
              <w:pStyle w:val="af6"/>
              <w:rPr>
                <w:sz w:val="24"/>
                <w:szCs w:val="24"/>
              </w:rPr>
            </w:pPr>
            <w:r w:rsidRPr="00061A72">
              <w:rPr>
                <w:sz w:val="24"/>
                <w:szCs w:val="24"/>
              </w:rPr>
              <w:t>до 01.08 2016</w:t>
            </w:r>
          </w:p>
        </w:tc>
        <w:tc>
          <w:tcPr>
            <w:tcW w:w="2393" w:type="dxa"/>
          </w:tcPr>
          <w:p w:rsidR="00061A72" w:rsidRPr="00061A72" w:rsidRDefault="00061A72" w:rsidP="00061A72">
            <w:pPr>
              <w:pStyle w:val="af6"/>
              <w:rPr>
                <w:sz w:val="24"/>
                <w:szCs w:val="24"/>
              </w:rPr>
            </w:pPr>
            <w:r w:rsidRPr="00061A72">
              <w:rPr>
                <w:sz w:val="24"/>
                <w:szCs w:val="24"/>
              </w:rPr>
              <w:t>А.Н. Ильин-глава СП</w:t>
            </w:r>
          </w:p>
        </w:tc>
      </w:tr>
    </w:tbl>
    <w:p w:rsidR="00061A72" w:rsidRPr="00061A72" w:rsidRDefault="00061A72" w:rsidP="00061A72">
      <w:pPr>
        <w:pStyle w:val="af6"/>
        <w:rPr>
          <w:sz w:val="24"/>
          <w:szCs w:val="24"/>
        </w:rPr>
      </w:pPr>
    </w:p>
    <w:p w:rsidR="00061A72" w:rsidRPr="00061A72" w:rsidRDefault="00061A72" w:rsidP="00061A72">
      <w:pPr>
        <w:pStyle w:val="af6"/>
        <w:rPr>
          <w:sz w:val="24"/>
          <w:szCs w:val="24"/>
        </w:rPr>
      </w:pPr>
    </w:p>
    <w:p w:rsidR="00061A72" w:rsidRPr="00061A72" w:rsidRDefault="00061A72" w:rsidP="00061A72">
      <w:pPr>
        <w:pStyle w:val="af6"/>
        <w:rPr>
          <w:sz w:val="24"/>
          <w:szCs w:val="24"/>
        </w:rPr>
      </w:pPr>
    </w:p>
    <w:p w:rsidR="00061A72" w:rsidRPr="00061A72" w:rsidRDefault="00061A72" w:rsidP="00061A72">
      <w:pPr>
        <w:pStyle w:val="af6"/>
        <w:rPr>
          <w:sz w:val="24"/>
          <w:szCs w:val="24"/>
        </w:rPr>
      </w:pPr>
    </w:p>
    <w:p w:rsidR="00061A72" w:rsidRPr="00061A72" w:rsidRDefault="00061A72" w:rsidP="00061A72">
      <w:pPr>
        <w:pStyle w:val="af6"/>
        <w:rPr>
          <w:sz w:val="24"/>
          <w:szCs w:val="24"/>
        </w:rPr>
      </w:pPr>
    </w:p>
    <w:p w:rsidR="00061A72" w:rsidRPr="00061A72" w:rsidRDefault="00061A72" w:rsidP="00061A72">
      <w:pPr>
        <w:pStyle w:val="af6"/>
        <w:rPr>
          <w:sz w:val="24"/>
          <w:szCs w:val="24"/>
        </w:rPr>
      </w:pPr>
    </w:p>
    <w:p w:rsidR="00061A72" w:rsidRPr="00061A72" w:rsidRDefault="00061A72" w:rsidP="00061A72">
      <w:pPr>
        <w:pStyle w:val="af6"/>
        <w:rPr>
          <w:sz w:val="24"/>
          <w:szCs w:val="24"/>
        </w:rPr>
      </w:pPr>
    </w:p>
    <w:p w:rsidR="00061A72" w:rsidRPr="00061A72" w:rsidRDefault="00061A72" w:rsidP="00061A72">
      <w:pPr>
        <w:pStyle w:val="af6"/>
        <w:rPr>
          <w:sz w:val="24"/>
          <w:szCs w:val="24"/>
        </w:rPr>
      </w:pPr>
    </w:p>
    <w:p w:rsidR="00061A72" w:rsidRPr="00061A72" w:rsidRDefault="00061A72" w:rsidP="00061A72">
      <w:pPr>
        <w:pStyle w:val="af6"/>
        <w:rPr>
          <w:sz w:val="24"/>
          <w:szCs w:val="24"/>
        </w:rPr>
      </w:pPr>
    </w:p>
    <w:p w:rsidR="00061A72" w:rsidRPr="00061A72" w:rsidRDefault="00061A72" w:rsidP="00061A72">
      <w:pPr>
        <w:pStyle w:val="af6"/>
        <w:rPr>
          <w:sz w:val="24"/>
          <w:szCs w:val="24"/>
        </w:rPr>
      </w:pPr>
    </w:p>
    <w:p w:rsidR="00061A72" w:rsidRPr="00061A72" w:rsidRDefault="00061A72" w:rsidP="00061A72">
      <w:pPr>
        <w:pStyle w:val="af6"/>
        <w:rPr>
          <w:sz w:val="24"/>
          <w:szCs w:val="24"/>
        </w:rPr>
      </w:pPr>
    </w:p>
    <w:p w:rsidR="008B5505" w:rsidRDefault="0071528A" w:rsidP="008B5505">
      <w:pPr>
        <w:spacing w:after="0" w:line="240" w:lineRule="auto"/>
        <w:rPr>
          <w:rFonts w:ascii="Times New Roman" w:hAnsi="Times New Roman" w:cs="Times New Roman"/>
          <w:sz w:val="20"/>
          <w:szCs w:val="20"/>
        </w:rPr>
      </w:pPr>
      <w:r>
        <w:rPr>
          <w:sz w:val="32"/>
          <w:szCs w:val="32"/>
        </w:rPr>
        <w:t xml:space="preserve">                     </w:t>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15140E" w:rsidRPr="007B17E0" w:rsidTr="001D57A6">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15140E" w:rsidRPr="007B17E0" w:rsidRDefault="0015140E" w:rsidP="001D57A6">
            <w:pPr>
              <w:spacing w:after="0" w:line="240" w:lineRule="auto"/>
              <w:rPr>
                <w:rFonts w:ascii="Times New Roman" w:hAnsi="Times New Roman" w:cs="Times New Roman"/>
              </w:rPr>
            </w:pPr>
          </w:p>
          <w:p w:rsidR="0015140E" w:rsidRPr="007B17E0" w:rsidRDefault="0015140E" w:rsidP="001D57A6">
            <w:pPr>
              <w:spacing w:line="240" w:lineRule="auto"/>
              <w:rPr>
                <w:rFonts w:ascii="Times New Roman" w:hAnsi="Times New Roman" w:cs="Times New Roman"/>
              </w:rPr>
            </w:pPr>
          </w:p>
          <w:p w:rsidR="0015140E" w:rsidRPr="007B17E0" w:rsidRDefault="0015140E" w:rsidP="001D57A6">
            <w:pPr>
              <w:spacing w:line="240" w:lineRule="auto"/>
              <w:rPr>
                <w:rFonts w:ascii="Times New Roman" w:hAnsi="Times New Roman" w:cs="Times New Roman"/>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after="0" w:line="240" w:lineRule="auto"/>
              <w:jc w:val="center"/>
              <w:rPr>
                <w:rFonts w:ascii="Times New Roman" w:hAnsi="Times New Roman" w:cs="Times New Roman"/>
                <w:b/>
                <w:sz w:val="28"/>
                <w:szCs w:val="28"/>
              </w:rPr>
            </w:pPr>
            <w:r w:rsidRPr="00FC3E6E">
              <w:rPr>
                <w:rFonts w:ascii="Times New Roman" w:hAnsi="Times New Roman" w:cs="Times New Roman"/>
                <w:b/>
                <w:sz w:val="28"/>
                <w:szCs w:val="28"/>
              </w:rPr>
              <w:t>Сборник муниципальных правовых актов</w:t>
            </w:r>
          </w:p>
          <w:p w:rsidR="0015140E" w:rsidRPr="00FC3E6E" w:rsidRDefault="0015140E" w:rsidP="001D57A6">
            <w:pPr>
              <w:spacing w:after="0" w:line="240" w:lineRule="auto"/>
              <w:jc w:val="center"/>
              <w:rPr>
                <w:rFonts w:ascii="Times New Roman" w:hAnsi="Times New Roman" w:cs="Times New Roman"/>
                <w:b/>
                <w:sz w:val="28"/>
                <w:szCs w:val="28"/>
              </w:rPr>
            </w:pPr>
            <w:r w:rsidRPr="00FC3E6E">
              <w:rPr>
                <w:rFonts w:ascii="Times New Roman" w:hAnsi="Times New Roman" w:cs="Times New Roman"/>
                <w:b/>
                <w:sz w:val="28"/>
                <w:szCs w:val="28"/>
              </w:rPr>
              <w:t>сельского поселения «Село Маяк»</w:t>
            </w:r>
          </w:p>
          <w:p w:rsidR="0015140E" w:rsidRPr="00FC3E6E" w:rsidRDefault="0015140E" w:rsidP="001D57A6">
            <w:pPr>
              <w:spacing w:after="0" w:line="240" w:lineRule="auto"/>
              <w:jc w:val="center"/>
              <w:rPr>
                <w:rFonts w:ascii="Times New Roman" w:hAnsi="Times New Roman" w:cs="Times New Roman"/>
                <w:b/>
                <w:sz w:val="28"/>
                <w:szCs w:val="28"/>
              </w:rPr>
            </w:pPr>
            <w:r w:rsidRPr="00FC3E6E">
              <w:rPr>
                <w:rFonts w:ascii="Times New Roman" w:hAnsi="Times New Roman" w:cs="Times New Roman"/>
                <w:b/>
                <w:sz w:val="28"/>
                <w:szCs w:val="28"/>
              </w:rPr>
              <w:t>Нанайского муниципального района</w:t>
            </w:r>
          </w:p>
          <w:p w:rsidR="0015140E" w:rsidRPr="00FC3E6E" w:rsidRDefault="0015140E" w:rsidP="001D57A6">
            <w:pPr>
              <w:spacing w:after="0" w:line="240" w:lineRule="auto"/>
              <w:jc w:val="center"/>
              <w:rPr>
                <w:rFonts w:ascii="Times New Roman" w:hAnsi="Times New Roman" w:cs="Times New Roman"/>
                <w:b/>
                <w:sz w:val="28"/>
                <w:szCs w:val="28"/>
              </w:rPr>
            </w:pPr>
            <w:r w:rsidRPr="00FC3E6E">
              <w:rPr>
                <w:rFonts w:ascii="Times New Roman" w:hAnsi="Times New Roman" w:cs="Times New Roman"/>
                <w:b/>
                <w:sz w:val="28"/>
                <w:szCs w:val="28"/>
              </w:rPr>
              <w:t>Хабаровского края</w:t>
            </w:r>
          </w:p>
          <w:p w:rsidR="0015140E" w:rsidRPr="00FC3E6E" w:rsidRDefault="0015140E" w:rsidP="001D57A6">
            <w:pPr>
              <w:spacing w:after="0" w:line="240" w:lineRule="auto"/>
              <w:jc w:val="center"/>
              <w:rPr>
                <w:rFonts w:ascii="Times New Roman" w:hAnsi="Times New Roman" w:cs="Times New Roman"/>
                <w:sz w:val="28"/>
                <w:szCs w:val="28"/>
              </w:rPr>
            </w:pPr>
            <w:r w:rsidRPr="00FC3E6E">
              <w:rPr>
                <w:rFonts w:ascii="Times New Roman" w:hAnsi="Times New Roman" w:cs="Times New Roman"/>
                <w:b/>
                <w:sz w:val="28"/>
                <w:szCs w:val="28"/>
              </w:rPr>
              <w:t xml:space="preserve">№ </w:t>
            </w:r>
            <w:r w:rsidR="005B0A84">
              <w:rPr>
                <w:rFonts w:ascii="Times New Roman" w:hAnsi="Times New Roman" w:cs="Times New Roman"/>
                <w:b/>
                <w:sz w:val="28"/>
                <w:szCs w:val="28"/>
              </w:rPr>
              <w:t>9</w:t>
            </w:r>
          </w:p>
          <w:p w:rsidR="0015140E" w:rsidRPr="00FC3E6E" w:rsidRDefault="0015140E" w:rsidP="001D57A6">
            <w:pPr>
              <w:spacing w:after="0" w:line="240" w:lineRule="auto"/>
              <w:jc w:val="center"/>
              <w:rPr>
                <w:rFonts w:ascii="Times New Roman" w:hAnsi="Times New Roman" w:cs="Times New Roman"/>
                <w:sz w:val="28"/>
                <w:szCs w:val="28"/>
              </w:rPr>
            </w:pPr>
            <w:r w:rsidRPr="00FC3E6E">
              <w:rPr>
                <w:rFonts w:ascii="Times New Roman" w:hAnsi="Times New Roman" w:cs="Times New Roman"/>
                <w:sz w:val="28"/>
                <w:szCs w:val="28"/>
              </w:rPr>
              <w:t>Учредитель: Совет депутатов сельского поселения «Село Маяк»</w:t>
            </w:r>
          </w:p>
          <w:p w:rsidR="0015140E" w:rsidRPr="00FC3E6E" w:rsidRDefault="0015140E" w:rsidP="001D57A6">
            <w:pPr>
              <w:spacing w:after="0" w:line="240" w:lineRule="auto"/>
              <w:jc w:val="center"/>
              <w:rPr>
                <w:rFonts w:ascii="Times New Roman" w:hAnsi="Times New Roman" w:cs="Times New Roman"/>
                <w:sz w:val="28"/>
                <w:szCs w:val="28"/>
              </w:rPr>
            </w:pPr>
            <w:r w:rsidRPr="00FC3E6E">
              <w:rPr>
                <w:rFonts w:ascii="Times New Roman" w:hAnsi="Times New Roman" w:cs="Times New Roman"/>
                <w:sz w:val="28"/>
                <w:szCs w:val="28"/>
              </w:rPr>
              <w:t>Нанайского муниципального района  Хабаровского края</w:t>
            </w:r>
          </w:p>
          <w:p w:rsidR="0015140E" w:rsidRPr="00FC3E6E" w:rsidRDefault="0015140E" w:rsidP="001D57A6">
            <w:pPr>
              <w:spacing w:after="0" w:line="240" w:lineRule="auto"/>
              <w:ind w:left="1260"/>
              <w:jc w:val="center"/>
              <w:rPr>
                <w:rFonts w:ascii="Times New Roman" w:hAnsi="Times New Roman" w:cs="Times New Roman"/>
                <w:sz w:val="28"/>
                <w:szCs w:val="28"/>
              </w:rPr>
            </w:pPr>
            <w:r w:rsidRPr="00FC3E6E">
              <w:rPr>
                <w:rFonts w:ascii="Times New Roman" w:hAnsi="Times New Roman" w:cs="Times New Roman"/>
                <w:sz w:val="28"/>
                <w:szCs w:val="28"/>
              </w:rPr>
              <w:t>Главный редактор – Алипченко Алексей Владимирович</w:t>
            </w:r>
          </w:p>
          <w:p w:rsidR="0015140E" w:rsidRPr="00FC3E6E" w:rsidRDefault="0015140E" w:rsidP="001D57A6">
            <w:pPr>
              <w:spacing w:after="0" w:line="240" w:lineRule="auto"/>
              <w:ind w:left="1260"/>
              <w:jc w:val="center"/>
              <w:rPr>
                <w:rFonts w:ascii="Times New Roman" w:hAnsi="Times New Roman" w:cs="Times New Roman"/>
                <w:sz w:val="28"/>
                <w:szCs w:val="28"/>
              </w:rPr>
            </w:pPr>
            <w:r w:rsidRPr="00FC3E6E">
              <w:rPr>
                <w:rFonts w:ascii="Times New Roman" w:hAnsi="Times New Roman" w:cs="Times New Roman"/>
                <w:sz w:val="28"/>
                <w:szCs w:val="28"/>
              </w:rPr>
              <w:t>Дата выпуска 3</w:t>
            </w:r>
            <w:r w:rsidR="005B0A84">
              <w:rPr>
                <w:rFonts w:ascii="Times New Roman" w:hAnsi="Times New Roman" w:cs="Times New Roman"/>
                <w:sz w:val="28"/>
                <w:szCs w:val="28"/>
              </w:rPr>
              <w:t>1</w:t>
            </w:r>
            <w:r w:rsidRPr="00FC3E6E">
              <w:rPr>
                <w:rFonts w:ascii="Times New Roman" w:hAnsi="Times New Roman" w:cs="Times New Roman"/>
                <w:sz w:val="28"/>
                <w:szCs w:val="28"/>
              </w:rPr>
              <w:t>.0</w:t>
            </w:r>
            <w:r w:rsidR="005B0A84">
              <w:rPr>
                <w:rFonts w:ascii="Times New Roman" w:hAnsi="Times New Roman" w:cs="Times New Roman"/>
                <w:sz w:val="28"/>
                <w:szCs w:val="28"/>
              </w:rPr>
              <w:t>7.</w:t>
            </w:r>
            <w:r w:rsidRPr="00FC3E6E">
              <w:rPr>
                <w:rFonts w:ascii="Times New Roman" w:hAnsi="Times New Roman" w:cs="Times New Roman"/>
                <w:sz w:val="28"/>
                <w:szCs w:val="28"/>
              </w:rPr>
              <w:t>2016 г.</w:t>
            </w:r>
          </w:p>
          <w:p w:rsidR="0015140E" w:rsidRPr="00FC3E6E" w:rsidRDefault="0015140E" w:rsidP="001D57A6">
            <w:pPr>
              <w:spacing w:after="0" w:line="240" w:lineRule="auto"/>
              <w:ind w:left="1260"/>
              <w:jc w:val="center"/>
              <w:rPr>
                <w:rFonts w:ascii="Times New Roman" w:hAnsi="Times New Roman" w:cs="Times New Roman"/>
                <w:sz w:val="28"/>
                <w:szCs w:val="28"/>
              </w:rPr>
            </w:pPr>
            <w:r w:rsidRPr="00FC3E6E">
              <w:rPr>
                <w:rFonts w:ascii="Times New Roman" w:hAnsi="Times New Roman" w:cs="Times New Roman"/>
                <w:sz w:val="28"/>
                <w:szCs w:val="28"/>
              </w:rPr>
              <w:t>Тираж 3 экз.</w:t>
            </w:r>
          </w:p>
          <w:p w:rsidR="0015140E" w:rsidRPr="00FC3E6E" w:rsidRDefault="0015140E" w:rsidP="001D57A6">
            <w:pPr>
              <w:spacing w:after="0" w:line="240" w:lineRule="auto"/>
              <w:jc w:val="center"/>
              <w:rPr>
                <w:rFonts w:ascii="Times New Roman" w:hAnsi="Times New Roman" w:cs="Times New Roman"/>
                <w:sz w:val="28"/>
                <w:szCs w:val="28"/>
              </w:rPr>
            </w:pPr>
            <w:r w:rsidRPr="00FC3E6E">
              <w:rPr>
                <w:rFonts w:ascii="Times New Roman" w:hAnsi="Times New Roman" w:cs="Times New Roman"/>
                <w:sz w:val="28"/>
                <w:szCs w:val="28"/>
              </w:rPr>
              <w:t>Бесплатно</w:t>
            </w:r>
          </w:p>
          <w:p w:rsidR="0015140E" w:rsidRPr="00FC3E6E" w:rsidRDefault="0015140E" w:rsidP="001D57A6">
            <w:pPr>
              <w:spacing w:after="0" w:line="240" w:lineRule="auto"/>
              <w:ind w:left="1260"/>
              <w:jc w:val="center"/>
              <w:rPr>
                <w:rFonts w:ascii="Times New Roman" w:hAnsi="Times New Roman" w:cs="Times New Roman"/>
                <w:sz w:val="28"/>
                <w:szCs w:val="28"/>
              </w:rPr>
            </w:pPr>
            <w:r w:rsidRPr="00FC3E6E">
              <w:rPr>
                <w:rFonts w:ascii="Times New Roman" w:hAnsi="Times New Roman" w:cs="Times New Roman"/>
                <w:sz w:val="28"/>
                <w:szCs w:val="28"/>
              </w:rPr>
              <w:t>Адрес редакции издателя: 682354, с. Маяк, ул. Центральная,27</w:t>
            </w:r>
          </w:p>
          <w:p w:rsidR="0015140E" w:rsidRPr="00FC3E6E" w:rsidRDefault="0015140E" w:rsidP="001D57A6">
            <w:pPr>
              <w:spacing w:after="0" w:line="240" w:lineRule="auto"/>
              <w:jc w:val="center"/>
              <w:rPr>
                <w:rFonts w:ascii="Times New Roman" w:hAnsi="Times New Roman" w:cs="Times New Roman"/>
                <w:b/>
                <w:sz w:val="28"/>
                <w:szCs w:val="28"/>
              </w:rPr>
            </w:pPr>
          </w:p>
          <w:p w:rsidR="0015140E" w:rsidRPr="00FC3E6E" w:rsidRDefault="0015140E" w:rsidP="001D57A6">
            <w:pPr>
              <w:spacing w:after="0" w:line="240" w:lineRule="auto"/>
              <w:rPr>
                <w:rFonts w:ascii="Times New Roman" w:hAnsi="Times New Roman" w:cs="Times New Roman"/>
                <w:b/>
                <w:sz w:val="28"/>
                <w:szCs w:val="28"/>
              </w:rPr>
            </w:pPr>
          </w:p>
          <w:p w:rsidR="0015140E" w:rsidRPr="00FC3E6E" w:rsidRDefault="0015140E" w:rsidP="001D57A6">
            <w:pPr>
              <w:spacing w:line="240" w:lineRule="auto"/>
              <w:jc w:val="center"/>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7B17E0" w:rsidRDefault="0015140E" w:rsidP="001D57A6">
            <w:pPr>
              <w:spacing w:line="240" w:lineRule="auto"/>
              <w:rPr>
                <w:rFonts w:ascii="Times New Roman" w:hAnsi="Times New Roman" w:cs="Times New Roman"/>
              </w:rPr>
            </w:pPr>
          </w:p>
          <w:p w:rsidR="0015140E" w:rsidRPr="007B17E0" w:rsidRDefault="0015140E" w:rsidP="001D57A6">
            <w:pPr>
              <w:spacing w:line="240" w:lineRule="auto"/>
              <w:rPr>
                <w:rFonts w:ascii="Times New Roman" w:hAnsi="Times New Roman" w:cs="Times New Roman"/>
              </w:rPr>
            </w:pPr>
          </w:p>
          <w:p w:rsidR="0015140E" w:rsidRPr="007B17E0" w:rsidRDefault="0015140E" w:rsidP="001D57A6">
            <w:pPr>
              <w:spacing w:line="240" w:lineRule="auto"/>
              <w:rPr>
                <w:rFonts w:ascii="Times New Roman" w:hAnsi="Times New Roman" w:cs="Times New Roman"/>
              </w:rPr>
            </w:pPr>
          </w:p>
        </w:tc>
      </w:tr>
    </w:tbl>
    <w:p w:rsidR="0015140E" w:rsidRPr="007B17E0" w:rsidRDefault="0015140E" w:rsidP="0015140E">
      <w:pPr>
        <w:spacing w:after="0" w:line="240" w:lineRule="auto"/>
        <w:jc w:val="both"/>
        <w:rPr>
          <w:rFonts w:ascii="Times New Roman" w:hAnsi="Times New Roman" w:cs="Times New Roman"/>
        </w:rPr>
      </w:pPr>
    </w:p>
    <w:p w:rsidR="0015140E" w:rsidRPr="007B17E0" w:rsidRDefault="0015140E" w:rsidP="0015140E">
      <w:pPr>
        <w:spacing w:after="0" w:line="240" w:lineRule="auto"/>
        <w:jc w:val="both"/>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Pr="00FC3E6E" w:rsidRDefault="0015140E" w:rsidP="0015140E">
      <w:pPr>
        <w:spacing w:line="240" w:lineRule="auto"/>
        <w:rPr>
          <w:rFonts w:ascii="Times New Roman" w:hAnsi="Times New Roman" w:cs="Times New Roman"/>
          <w:sz w:val="28"/>
          <w:szCs w:val="28"/>
        </w:rPr>
      </w:pPr>
    </w:p>
    <w:p w:rsidR="0015140E" w:rsidRPr="00FC3E6E" w:rsidRDefault="0015140E" w:rsidP="0015140E">
      <w:pPr>
        <w:spacing w:line="240" w:lineRule="auto"/>
        <w:rPr>
          <w:rFonts w:ascii="Times New Roman" w:hAnsi="Times New Roman" w:cs="Times New Roman"/>
          <w:sz w:val="28"/>
          <w:szCs w:val="28"/>
        </w:rPr>
      </w:pPr>
    </w:p>
    <w:sectPr w:rsidR="0015140E" w:rsidRPr="00FC3E6E" w:rsidSect="005C562A">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BFA" w:rsidRDefault="00596BFA" w:rsidP="0015140E">
      <w:pPr>
        <w:spacing w:after="0" w:line="240" w:lineRule="auto"/>
      </w:pPr>
      <w:r>
        <w:separator/>
      </w:r>
    </w:p>
  </w:endnote>
  <w:endnote w:type="continuationSeparator" w:id="1">
    <w:p w:rsidR="00596BFA" w:rsidRDefault="00596BFA" w:rsidP="00151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7728"/>
      <w:docPartObj>
        <w:docPartGallery w:val="Page Numbers (Bottom of Page)"/>
        <w:docPartUnique/>
      </w:docPartObj>
    </w:sdtPr>
    <w:sdtContent>
      <w:p w:rsidR="00EC06E7" w:rsidRDefault="00EC06E7">
        <w:pPr>
          <w:pStyle w:val="ab"/>
          <w:jc w:val="center"/>
        </w:pPr>
        <w:fldSimple w:instr=" PAGE   \* MERGEFORMAT ">
          <w:r w:rsidR="00E04FF8">
            <w:rPr>
              <w:noProof/>
            </w:rPr>
            <w:t>67</w:t>
          </w:r>
        </w:fldSimple>
      </w:p>
    </w:sdtContent>
  </w:sdt>
  <w:p w:rsidR="00EC06E7" w:rsidRDefault="00EC06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BFA" w:rsidRDefault="00596BFA" w:rsidP="0015140E">
      <w:pPr>
        <w:spacing w:after="0" w:line="240" w:lineRule="auto"/>
      </w:pPr>
      <w:r>
        <w:separator/>
      </w:r>
    </w:p>
  </w:footnote>
  <w:footnote w:type="continuationSeparator" w:id="1">
    <w:p w:rsidR="00596BFA" w:rsidRDefault="00596BFA" w:rsidP="00151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2D0"/>
    <w:multiLevelType w:val="hybridMultilevel"/>
    <w:tmpl w:val="C338E3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5C5C62"/>
    <w:multiLevelType w:val="hybridMultilevel"/>
    <w:tmpl w:val="C4CE9958"/>
    <w:lvl w:ilvl="0" w:tplc="780861D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C54672"/>
    <w:multiLevelType w:val="hybridMultilevel"/>
    <w:tmpl w:val="E2ACA0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E09BD"/>
    <w:multiLevelType w:val="hybridMultilevel"/>
    <w:tmpl w:val="987669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D3163"/>
    <w:multiLevelType w:val="hybridMultilevel"/>
    <w:tmpl w:val="E898D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4010D"/>
    <w:multiLevelType w:val="multilevel"/>
    <w:tmpl w:val="1044791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C50FFA"/>
    <w:multiLevelType w:val="hybridMultilevel"/>
    <w:tmpl w:val="4D72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A4000"/>
    <w:multiLevelType w:val="hybridMultilevel"/>
    <w:tmpl w:val="C5584BD0"/>
    <w:lvl w:ilvl="0" w:tplc="BBC644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E02CBF"/>
    <w:multiLevelType w:val="hybridMultilevel"/>
    <w:tmpl w:val="F134EE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304942"/>
    <w:multiLevelType w:val="multilevel"/>
    <w:tmpl w:val="8AFEB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E161F5"/>
    <w:multiLevelType w:val="hybridMultilevel"/>
    <w:tmpl w:val="EC0C1F2C"/>
    <w:lvl w:ilvl="0" w:tplc="89445F0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1">
    <w:nsid w:val="690A6E6A"/>
    <w:multiLevelType w:val="hybridMultilevel"/>
    <w:tmpl w:val="A15CE8A0"/>
    <w:lvl w:ilvl="0" w:tplc="06E02EE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2">
    <w:nsid w:val="6B36547D"/>
    <w:multiLevelType w:val="multilevel"/>
    <w:tmpl w:val="CF0C8F7A"/>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EF45933"/>
    <w:multiLevelType w:val="hybridMultilevel"/>
    <w:tmpl w:val="90E2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0D7FF2"/>
    <w:multiLevelType w:val="hybridMultilevel"/>
    <w:tmpl w:val="78D40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6C14AE"/>
    <w:multiLevelType w:val="hybridMultilevel"/>
    <w:tmpl w:val="AB045D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401295"/>
    <w:multiLevelType w:val="hybridMultilevel"/>
    <w:tmpl w:val="2AEE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465420"/>
    <w:multiLevelType w:val="hybridMultilevel"/>
    <w:tmpl w:val="499655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90150"/>
    <w:multiLevelType w:val="hybridMultilevel"/>
    <w:tmpl w:val="35789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0"/>
  </w:num>
  <w:num w:numId="5">
    <w:abstractNumId w:val="14"/>
  </w:num>
  <w:num w:numId="6">
    <w:abstractNumId w:val="18"/>
  </w:num>
  <w:num w:numId="7">
    <w:abstractNumId w:val="15"/>
  </w:num>
  <w:num w:numId="8">
    <w:abstractNumId w:val="2"/>
  </w:num>
  <w:num w:numId="9">
    <w:abstractNumId w:val="8"/>
  </w:num>
  <w:num w:numId="10">
    <w:abstractNumId w:val="3"/>
  </w:num>
  <w:num w:numId="11">
    <w:abstractNumId w:val="17"/>
  </w:num>
  <w:num w:numId="12">
    <w:abstractNumId w:val="13"/>
  </w:num>
  <w:num w:numId="13">
    <w:abstractNumId w:val="16"/>
  </w:num>
  <w:num w:numId="14">
    <w:abstractNumId w:val="11"/>
  </w:num>
  <w:num w:numId="15">
    <w:abstractNumId w:val="10"/>
  </w:num>
  <w:num w:numId="16">
    <w:abstractNumId w:val="4"/>
  </w:num>
  <w:num w:numId="17">
    <w:abstractNumId w:val="6"/>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0764"/>
    <w:rsid w:val="00000764"/>
    <w:rsid w:val="00061A72"/>
    <w:rsid w:val="00126DE7"/>
    <w:rsid w:val="0015140E"/>
    <w:rsid w:val="00173BD3"/>
    <w:rsid w:val="001D57A6"/>
    <w:rsid w:val="002430A8"/>
    <w:rsid w:val="002C4086"/>
    <w:rsid w:val="002E7794"/>
    <w:rsid w:val="0034006E"/>
    <w:rsid w:val="00341D10"/>
    <w:rsid w:val="00344D0C"/>
    <w:rsid w:val="00413128"/>
    <w:rsid w:val="00437212"/>
    <w:rsid w:val="004E2B30"/>
    <w:rsid w:val="00552CE1"/>
    <w:rsid w:val="005776A1"/>
    <w:rsid w:val="00584CBE"/>
    <w:rsid w:val="00596BFA"/>
    <w:rsid w:val="005B0A84"/>
    <w:rsid w:val="005C562A"/>
    <w:rsid w:val="006571C1"/>
    <w:rsid w:val="006A5E51"/>
    <w:rsid w:val="0071528A"/>
    <w:rsid w:val="00825194"/>
    <w:rsid w:val="008B5505"/>
    <w:rsid w:val="00930B65"/>
    <w:rsid w:val="00940526"/>
    <w:rsid w:val="009620B8"/>
    <w:rsid w:val="009A124A"/>
    <w:rsid w:val="00A6360D"/>
    <w:rsid w:val="00A820BF"/>
    <w:rsid w:val="00AF71CD"/>
    <w:rsid w:val="00B21197"/>
    <w:rsid w:val="00B70EE9"/>
    <w:rsid w:val="00C12855"/>
    <w:rsid w:val="00C1313C"/>
    <w:rsid w:val="00CC50C7"/>
    <w:rsid w:val="00D0062C"/>
    <w:rsid w:val="00D17B3D"/>
    <w:rsid w:val="00E04FF8"/>
    <w:rsid w:val="00EC06E7"/>
    <w:rsid w:val="00EE5EEB"/>
    <w:rsid w:val="00EF0323"/>
    <w:rsid w:val="00F753E3"/>
    <w:rsid w:val="00F85623"/>
    <w:rsid w:val="00F903C5"/>
    <w:rsid w:val="00FF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3C"/>
  </w:style>
  <w:style w:type="paragraph" w:styleId="1">
    <w:name w:val="heading 1"/>
    <w:basedOn w:val="a"/>
    <w:next w:val="a"/>
    <w:link w:val="10"/>
    <w:qFormat/>
    <w:rsid w:val="005B0A84"/>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qFormat/>
    <w:rsid w:val="005B0A84"/>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5B0A84"/>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3721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37212"/>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text1cl">
    <w:name w:val="text1cl"/>
    <w:basedOn w:val="a"/>
    <w:rsid w:val="00437212"/>
    <w:pPr>
      <w:spacing w:before="144" w:after="288" w:line="240" w:lineRule="auto"/>
      <w:jc w:val="center"/>
    </w:pPr>
    <w:rPr>
      <w:rFonts w:ascii="Times New Roman" w:eastAsia="Times New Roman" w:hAnsi="Times New Roman" w:cs="Times New Roman"/>
      <w:sz w:val="24"/>
      <w:szCs w:val="24"/>
    </w:rPr>
  </w:style>
  <w:style w:type="paragraph" w:customStyle="1" w:styleId="a3">
    <w:name w:val="постановления"/>
    <w:basedOn w:val="a"/>
    <w:link w:val="a4"/>
    <w:qFormat/>
    <w:rsid w:val="00437212"/>
    <w:pPr>
      <w:spacing w:after="0" w:line="240" w:lineRule="auto"/>
      <w:jc w:val="both"/>
    </w:pPr>
    <w:rPr>
      <w:rFonts w:ascii="Times New Roman" w:eastAsia="Calibri" w:hAnsi="Times New Roman" w:cs="Times New Roman"/>
      <w:sz w:val="28"/>
      <w:szCs w:val="28"/>
      <w:lang w:eastAsia="en-US"/>
    </w:rPr>
  </w:style>
  <w:style w:type="character" w:customStyle="1" w:styleId="a4">
    <w:name w:val="постановления Знак"/>
    <w:basedOn w:val="a0"/>
    <w:link w:val="a3"/>
    <w:rsid w:val="00437212"/>
    <w:rPr>
      <w:rFonts w:ascii="Times New Roman" w:eastAsia="Calibri" w:hAnsi="Times New Roman" w:cs="Times New Roman"/>
      <w:sz w:val="28"/>
      <w:szCs w:val="28"/>
      <w:lang w:eastAsia="en-US"/>
    </w:rPr>
  </w:style>
  <w:style w:type="paragraph" w:customStyle="1" w:styleId="ConsPlusTitle">
    <w:name w:val="ConsPlusTitle"/>
    <w:rsid w:val="00B21197"/>
    <w:pPr>
      <w:widowControl w:val="0"/>
      <w:suppressAutoHyphens/>
      <w:autoSpaceDE w:val="0"/>
      <w:spacing w:after="0" w:line="240" w:lineRule="auto"/>
    </w:pPr>
    <w:rPr>
      <w:rFonts w:ascii="Arial" w:eastAsia="Arial" w:hAnsi="Arial" w:cs="Arial"/>
      <w:b/>
      <w:bCs/>
      <w:sz w:val="20"/>
      <w:szCs w:val="20"/>
      <w:lang w:eastAsia="ar-SA"/>
    </w:rPr>
  </w:style>
  <w:style w:type="paragraph" w:styleId="a5">
    <w:name w:val="List Paragraph"/>
    <w:basedOn w:val="a"/>
    <w:uiPriority w:val="34"/>
    <w:qFormat/>
    <w:rsid w:val="00940526"/>
    <w:pPr>
      <w:spacing w:after="0" w:line="240" w:lineRule="auto"/>
      <w:ind w:left="720"/>
      <w:contextualSpacing/>
    </w:pPr>
    <w:rPr>
      <w:rFonts w:eastAsiaTheme="minorHAnsi"/>
      <w:lang w:eastAsia="en-US"/>
    </w:rPr>
  </w:style>
  <w:style w:type="paragraph" w:styleId="a6">
    <w:name w:val="Body Text"/>
    <w:basedOn w:val="a"/>
    <w:link w:val="a7"/>
    <w:rsid w:val="00940526"/>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940526"/>
    <w:rPr>
      <w:rFonts w:ascii="Times New Roman" w:eastAsia="Times New Roman" w:hAnsi="Times New Roman" w:cs="Times New Roman"/>
      <w:sz w:val="28"/>
      <w:szCs w:val="24"/>
    </w:rPr>
  </w:style>
  <w:style w:type="character" w:customStyle="1" w:styleId="5125pt0pt">
    <w:name w:val="Основной текст (5) + 12;5 pt;Интервал 0 pt"/>
    <w:rsid w:val="0034006E"/>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ConsPlusNormal">
    <w:name w:val="ConsPlusNormal"/>
    <w:rsid w:val="00AF71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8">
    <w:name w:val="Style8"/>
    <w:basedOn w:val="a"/>
    <w:uiPriority w:val="99"/>
    <w:rsid w:val="00AF7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uiPriority w:val="99"/>
    <w:rsid w:val="00AF71CD"/>
    <w:rPr>
      <w:rFonts w:ascii="Times New Roman" w:hAnsi="Times New Roman" w:cs="Times New Roman"/>
      <w:b/>
      <w:bCs/>
      <w:spacing w:val="-10"/>
      <w:sz w:val="28"/>
      <w:szCs w:val="28"/>
    </w:rPr>
  </w:style>
  <w:style w:type="character" w:styleId="a8">
    <w:name w:val="Hyperlink"/>
    <w:basedOn w:val="a0"/>
    <w:uiPriority w:val="99"/>
    <w:unhideWhenUsed/>
    <w:rsid w:val="00AF71CD"/>
    <w:rPr>
      <w:color w:val="0000FF"/>
      <w:u w:val="single"/>
    </w:rPr>
  </w:style>
  <w:style w:type="paragraph" w:customStyle="1" w:styleId="ConsPlusNonformat">
    <w:name w:val="ConsPlusNonformat"/>
    <w:uiPriority w:val="99"/>
    <w:rsid w:val="00AF71C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
    <w:link w:val="aa"/>
    <w:uiPriority w:val="99"/>
    <w:unhideWhenUsed/>
    <w:rsid w:val="001514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140E"/>
  </w:style>
  <w:style w:type="paragraph" w:styleId="ab">
    <w:name w:val="footer"/>
    <w:basedOn w:val="a"/>
    <w:link w:val="ac"/>
    <w:uiPriority w:val="99"/>
    <w:unhideWhenUsed/>
    <w:rsid w:val="001514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140E"/>
  </w:style>
  <w:style w:type="character" w:customStyle="1" w:styleId="10">
    <w:name w:val="Заголовок 1 Знак"/>
    <w:basedOn w:val="a0"/>
    <w:link w:val="1"/>
    <w:rsid w:val="005B0A84"/>
    <w:rPr>
      <w:rFonts w:ascii="Times New Roman" w:eastAsia="Times New Roman" w:hAnsi="Times New Roman" w:cs="Times New Roman"/>
      <w:sz w:val="28"/>
      <w:szCs w:val="20"/>
    </w:rPr>
  </w:style>
  <w:style w:type="character" w:customStyle="1" w:styleId="40">
    <w:name w:val="Заголовок 4 Знак"/>
    <w:basedOn w:val="a0"/>
    <w:link w:val="4"/>
    <w:rsid w:val="005B0A84"/>
    <w:rPr>
      <w:rFonts w:ascii="Times New Roman" w:eastAsia="Times New Roman" w:hAnsi="Times New Roman" w:cs="Times New Roman"/>
      <w:b/>
      <w:bCs/>
      <w:sz w:val="28"/>
      <w:szCs w:val="28"/>
    </w:rPr>
  </w:style>
  <w:style w:type="character" w:customStyle="1" w:styleId="70">
    <w:name w:val="Заголовок 7 Знак"/>
    <w:basedOn w:val="a0"/>
    <w:link w:val="7"/>
    <w:rsid w:val="005B0A84"/>
    <w:rPr>
      <w:rFonts w:ascii="Calibri" w:eastAsia="Times New Roman" w:hAnsi="Calibri" w:cs="Times New Roman"/>
      <w:sz w:val="24"/>
      <w:szCs w:val="24"/>
      <w:lang w:eastAsia="en-US"/>
    </w:rPr>
  </w:style>
  <w:style w:type="paragraph" w:customStyle="1" w:styleId="ConsNormal">
    <w:name w:val="ConsNormal"/>
    <w:rsid w:val="005B0A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alloon Text"/>
    <w:basedOn w:val="a"/>
    <w:link w:val="ae"/>
    <w:uiPriority w:val="99"/>
    <w:semiHidden/>
    <w:unhideWhenUsed/>
    <w:rsid w:val="005B0A8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5B0A84"/>
    <w:rPr>
      <w:rFonts w:ascii="Tahoma" w:eastAsia="Times New Roman" w:hAnsi="Tahoma" w:cs="Times New Roman"/>
      <w:sz w:val="16"/>
      <w:szCs w:val="16"/>
    </w:rPr>
  </w:style>
  <w:style w:type="paragraph" w:styleId="af">
    <w:name w:val="Body Text Indent"/>
    <w:basedOn w:val="a"/>
    <w:link w:val="af0"/>
    <w:rsid w:val="005B0A84"/>
    <w:pPr>
      <w:spacing w:after="0" w:line="240" w:lineRule="auto"/>
      <w:ind w:firstLine="540"/>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5B0A84"/>
    <w:rPr>
      <w:rFonts w:ascii="Times New Roman" w:eastAsia="Times New Roman" w:hAnsi="Times New Roman" w:cs="Times New Roman"/>
      <w:sz w:val="24"/>
      <w:szCs w:val="24"/>
    </w:rPr>
  </w:style>
  <w:style w:type="paragraph" w:styleId="af1">
    <w:name w:val="Normal (Web)"/>
    <w:basedOn w:val="a"/>
    <w:uiPriority w:val="99"/>
    <w:rsid w:val="005B0A84"/>
    <w:pPr>
      <w:spacing w:before="60" w:after="6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uiPriority w:val="99"/>
    <w:semiHidden/>
    <w:rsid w:val="005B0A84"/>
    <w:rPr>
      <w:rFonts w:cs="Times New Roman"/>
      <w:sz w:val="22"/>
      <w:szCs w:val="22"/>
    </w:rPr>
  </w:style>
  <w:style w:type="paragraph" w:styleId="af2">
    <w:name w:val="Subtitle"/>
    <w:basedOn w:val="a"/>
    <w:link w:val="af3"/>
    <w:qFormat/>
    <w:rsid w:val="005B0A84"/>
    <w:pPr>
      <w:spacing w:after="0" w:line="240" w:lineRule="auto"/>
      <w:jc w:val="center"/>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5B0A84"/>
    <w:rPr>
      <w:rFonts w:ascii="Times New Roman" w:eastAsia="Times New Roman" w:hAnsi="Times New Roman" w:cs="Times New Roman"/>
      <w:b/>
      <w:sz w:val="28"/>
      <w:szCs w:val="20"/>
    </w:rPr>
  </w:style>
  <w:style w:type="paragraph" w:customStyle="1" w:styleId="ConsPlusCell">
    <w:name w:val="ConsPlusCell"/>
    <w:rsid w:val="005B0A8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link w:val="HTML0"/>
    <w:semiHidden/>
    <w:rsid w:val="005B0A84"/>
    <w:rPr>
      <w:rFonts w:ascii="Times New Roman" w:hAnsi="Times New Roman" w:cs="Times New Roman"/>
    </w:rPr>
  </w:style>
  <w:style w:type="paragraph" w:styleId="HTML0">
    <w:name w:val="HTML Preformatted"/>
    <w:basedOn w:val="a"/>
    <w:link w:val="HTML"/>
    <w:semiHidden/>
    <w:unhideWhenUsed/>
    <w:rsid w:val="005B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5B0A84"/>
    <w:rPr>
      <w:rFonts w:ascii="Consolas" w:hAnsi="Consolas"/>
      <w:sz w:val="20"/>
      <w:szCs w:val="20"/>
    </w:rPr>
  </w:style>
  <w:style w:type="paragraph" w:styleId="af4">
    <w:name w:val="Title"/>
    <w:basedOn w:val="a"/>
    <w:link w:val="af5"/>
    <w:qFormat/>
    <w:rsid w:val="005B0A84"/>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5B0A84"/>
    <w:rPr>
      <w:rFonts w:ascii="Times New Roman" w:eastAsia="Times New Roman" w:hAnsi="Times New Roman" w:cs="Times New Roman"/>
      <w:b/>
      <w:sz w:val="28"/>
      <w:szCs w:val="20"/>
      <w:u w:val="single"/>
    </w:rPr>
  </w:style>
  <w:style w:type="paragraph" w:styleId="af6">
    <w:name w:val="No Spacing"/>
    <w:uiPriority w:val="1"/>
    <w:qFormat/>
    <w:rsid w:val="005B0A84"/>
    <w:pPr>
      <w:suppressAutoHyphens/>
      <w:spacing w:after="0" w:line="240" w:lineRule="auto"/>
    </w:pPr>
    <w:rPr>
      <w:rFonts w:ascii="Times New Roman" w:eastAsia="Times New Roman" w:hAnsi="Times New Roman" w:cs="Times New Roman"/>
      <w:kern w:val="2"/>
      <w:sz w:val="28"/>
      <w:szCs w:val="20"/>
      <w:lang w:eastAsia="ar-SA"/>
    </w:rPr>
  </w:style>
  <w:style w:type="character" w:customStyle="1" w:styleId="af7">
    <w:name w:val="Схема документа Знак"/>
    <w:link w:val="af8"/>
    <w:uiPriority w:val="99"/>
    <w:semiHidden/>
    <w:rsid w:val="005B0A84"/>
    <w:rPr>
      <w:rFonts w:ascii="Tahoma" w:hAnsi="Tahoma" w:cs="Tahoma"/>
      <w:sz w:val="16"/>
      <w:szCs w:val="16"/>
    </w:rPr>
  </w:style>
  <w:style w:type="paragraph" w:styleId="af8">
    <w:name w:val="Document Map"/>
    <w:basedOn w:val="a"/>
    <w:link w:val="af7"/>
    <w:uiPriority w:val="99"/>
    <w:semiHidden/>
    <w:unhideWhenUsed/>
    <w:rsid w:val="005B0A84"/>
    <w:pPr>
      <w:spacing w:after="0" w:line="240" w:lineRule="auto"/>
    </w:pPr>
    <w:rPr>
      <w:rFonts w:ascii="Tahoma" w:hAnsi="Tahoma" w:cs="Tahoma"/>
      <w:sz w:val="16"/>
      <w:szCs w:val="16"/>
    </w:rPr>
  </w:style>
  <w:style w:type="character" w:customStyle="1" w:styleId="12">
    <w:name w:val="Схема документа Знак1"/>
    <w:basedOn w:val="a0"/>
    <w:link w:val="af8"/>
    <w:uiPriority w:val="99"/>
    <w:semiHidden/>
    <w:rsid w:val="005B0A84"/>
    <w:rPr>
      <w:rFonts w:ascii="Tahoma" w:hAnsi="Tahoma" w:cs="Tahoma"/>
      <w:sz w:val="16"/>
      <w:szCs w:val="16"/>
    </w:rPr>
  </w:style>
  <w:style w:type="character" w:customStyle="1" w:styleId="af9">
    <w:name w:val="Основной текст_"/>
    <w:link w:val="109"/>
    <w:locked/>
    <w:rsid w:val="005B0A84"/>
    <w:rPr>
      <w:rFonts w:ascii="Segoe UI" w:eastAsia="Segoe UI" w:hAnsi="Segoe UI" w:cs="Segoe UI"/>
      <w:sz w:val="16"/>
      <w:szCs w:val="16"/>
      <w:shd w:val="clear" w:color="auto" w:fill="FFFFFF"/>
    </w:rPr>
  </w:style>
  <w:style w:type="paragraph" w:customStyle="1" w:styleId="109">
    <w:name w:val="Основной текст109"/>
    <w:basedOn w:val="a"/>
    <w:link w:val="af9"/>
    <w:rsid w:val="005B0A84"/>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5B0A84"/>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5B0A84"/>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5B0A84"/>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5B0A84"/>
    <w:pPr>
      <w:widowControl w:val="0"/>
      <w:autoSpaceDE w:val="0"/>
      <w:autoSpaceDN w:val="0"/>
      <w:adjustRightInd w:val="0"/>
      <w:spacing w:after="0" w:line="240" w:lineRule="auto"/>
    </w:pPr>
    <w:rPr>
      <w:rFonts w:ascii="Arial" w:eastAsia="Times New Roman" w:hAnsi="Arial" w:cs="Arial"/>
      <w:b/>
      <w:bCs/>
    </w:rPr>
  </w:style>
  <w:style w:type="paragraph" w:customStyle="1" w:styleId="afa">
    <w:name w:val="Знак"/>
    <w:basedOn w:val="a"/>
    <w:rsid w:val="005B0A8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numbering" w:customStyle="1" w:styleId="13">
    <w:name w:val="Нет списка1"/>
    <w:next w:val="a2"/>
    <w:uiPriority w:val="99"/>
    <w:semiHidden/>
    <w:unhideWhenUsed/>
    <w:rsid w:val="005B0A84"/>
  </w:style>
  <w:style w:type="numbering" w:customStyle="1" w:styleId="110">
    <w:name w:val="Нет списка11"/>
    <w:next w:val="a2"/>
    <w:uiPriority w:val="99"/>
    <w:semiHidden/>
    <w:rsid w:val="005B0A84"/>
  </w:style>
  <w:style w:type="paragraph" w:styleId="21">
    <w:name w:val="Body Text Indent 2"/>
    <w:basedOn w:val="a"/>
    <w:link w:val="22"/>
    <w:rsid w:val="005B0A8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B0A84"/>
    <w:rPr>
      <w:rFonts w:ascii="Times New Roman" w:eastAsia="Times New Roman" w:hAnsi="Times New Roman" w:cs="Times New Roman"/>
      <w:sz w:val="24"/>
      <w:szCs w:val="24"/>
    </w:rPr>
  </w:style>
  <w:style w:type="paragraph" w:styleId="3">
    <w:name w:val="Body Text Indent 3"/>
    <w:basedOn w:val="a"/>
    <w:link w:val="30"/>
    <w:rsid w:val="005B0A8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B0A84"/>
    <w:rPr>
      <w:rFonts w:ascii="Times New Roman" w:eastAsia="Times New Roman" w:hAnsi="Times New Roman" w:cs="Times New Roman"/>
      <w:sz w:val="16"/>
      <w:szCs w:val="16"/>
    </w:rPr>
  </w:style>
  <w:style w:type="paragraph" w:customStyle="1" w:styleId="210">
    <w:name w:val="Основной текст с отступом 21"/>
    <w:basedOn w:val="a"/>
    <w:rsid w:val="005B0A84"/>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5B0A84"/>
    <w:pPr>
      <w:spacing w:after="120" w:line="480" w:lineRule="auto"/>
    </w:pPr>
    <w:rPr>
      <w:rFonts w:ascii="Times New Roman" w:eastAsia="Times New Roman" w:hAnsi="Times New Roman" w:cs="Times New Roman"/>
      <w:sz w:val="24"/>
      <w:szCs w:val="24"/>
      <w:lang w:eastAsia="ar-SA"/>
    </w:rPr>
  </w:style>
  <w:style w:type="table" w:styleId="afb">
    <w:name w:val="Table Grid"/>
    <w:basedOn w:val="a1"/>
    <w:uiPriority w:val="59"/>
    <w:rsid w:val="005B0A8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rsid w:val="005B0A84"/>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5B0A84"/>
    <w:rPr>
      <w:rFonts w:ascii="Times New Roman" w:eastAsia="Times New Roman" w:hAnsi="Times New Roman" w:cs="Times New Roman"/>
      <w:sz w:val="24"/>
      <w:szCs w:val="24"/>
    </w:rPr>
  </w:style>
  <w:style w:type="paragraph" w:customStyle="1" w:styleId="afc">
    <w:name w:val="Знак Знак Знак Знак"/>
    <w:basedOn w:val="a"/>
    <w:rsid w:val="005B0A8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rsid w:val="005B0A8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25">
    <w:name w:val="Нет списка2"/>
    <w:next w:val="a2"/>
    <w:uiPriority w:val="99"/>
    <w:semiHidden/>
    <w:unhideWhenUsed/>
    <w:rsid w:val="005B0A84"/>
  </w:style>
  <w:style w:type="numbering" w:customStyle="1" w:styleId="120">
    <w:name w:val="Нет списка12"/>
    <w:next w:val="a2"/>
    <w:uiPriority w:val="99"/>
    <w:semiHidden/>
    <w:rsid w:val="005B0A84"/>
  </w:style>
  <w:style w:type="table" w:customStyle="1" w:styleId="14">
    <w:name w:val="Сетка таблицы1"/>
    <w:basedOn w:val="a1"/>
    <w:next w:val="afb"/>
    <w:uiPriority w:val="59"/>
    <w:rsid w:val="005B0A8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95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814BBD8DD32B962948CFCE1E7EE211C977AA428AD3DCCCF1532CCB0E4qF71A" TargetMode="External"/><Relationship Id="rId18" Type="http://schemas.openxmlformats.org/officeDocument/2006/relationships/hyperlink" Target="http://pandia.ru/text/category/predprinimatelmzskaya_deyatelmznostmz/" TargetMode="External"/><Relationship Id="rId26" Type="http://schemas.openxmlformats.org/officeDocument/2006/relationships/hyperlink" Target="http://pandia.ru/text/category/informatcionnie_byulleteni/" TargetMode="External"/><Relationship Id="rId3" Type="http://schemas.openxmlformats.org/officeDocument/2006/relationships/styles" Target="styles.xml"/><Relationship Id="rId21" Type="http://schemas.openxmlformats.org/officeDocument/2006/relationships/hyperlink" Target="http://pandia.ru/text/category/obtzekti_kapitalmznogo_stroitelmzstva/" TargetMode="External"/><Relationship Id="rId7" Type="http://schemas.openxmlformats.org/officeDocument/2006/relationships/endnotes" Target="endnotes.xml"/><Relationship Id="rId12" Type="http://schemas.openxmlformats.org/officeDocument/2006/relationships/hyperlink" Target="consultantplus://offline/ref=4AF2E1F2634BF229EE39453F1345A9879C7D6136939C6C94BFD8C5F58F66557EF6DB11A7B23B11F0BA5BC8D6195BA" TargetMode="External"/><Relationship Id="rId17" Type="http://schemas.openxmlformats.org/officeDocument/2006/relationships/hyperlink" Target="http://pandia.ru/text/category/byuro_tehnicheskoj_inventarizatcii/" TargetMode="External"/><Relationship Id="rId25" Type="http://schemas.openxmlformats.org/officeDocument/2006/relationships/hyperlink" Target="http://pandia.ru/text/category/vladelet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gosudarstvennoe_regulirovanie/" TargetMode="External"/><Relationship Id="rId20" Type="http://schemas.openxmlformats.org/officeDocument/2006/relationships/hyperlink" Target="http://pandia.ru/text/category/zemelmznie_uchastki/" TargetMode="External"/><Relationship Id="rId29" Type="http://schemas.openxmlformats.org/officeDocument/2006/relationships/hyperlink" Target="http://pandia.ru/text/category/adres_yuridichesk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F2E1F2634BF229EE39453F1345A9879C7D6136959E6A9DBBD398FF873F597CF1D44EB0B5721DF1BA5BCC1D59A" TargetMode="External"/><Relationship Id="rId24" Type="http://schemas.openxmlformats.org/officeDocument/2006/relationships/hyperlink" Target="http://pandia.ru/text/category/vodosnabzhenie_i_kanalizatciy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ndia.ru/text/category/organi_mestnogo_samoupravleniya/" TargetMode="External"/><Relationship Id="rId23" Type="http://schemas.openxmlformats.org/officeDocument/2006/relationships/hyperlink" Target="http://pandia.ru/text/category/holodilmznoe_oborudovanie/" TargetMode="External"/><Relationship Id="rId28" Type="http://schemas.openxmlformats.org/officeDocument/2006/relationships/hyperlink" Target="http://pandia.ru/text/category/dosrochnoe_prekrashenie_dogovora/" TargetMode="External"/><Relationship Id="rId10" Type="http://schemas.openxmlformats.org/officeDocument/2006/relationships/hyperlink" Target="consultantplus://offline/ref=4AF2E1F2634BF229EE395B320529F78B9C713C3D969B64CAE28CC3A2D036532BB69B17F2F17F1DF01B5DA" TargetMode="External"/><Relationship Id="rId19" Type="http://schemas.openxmlformats.org/officeDocument/2006/relationships/hyperlink" Target="http://pandia.ru/text/category/individualmznoe_predprinimatelmzstvo/" TargetMode="External"/><Relationship Id="rId31" Type="http://schemas.openxmlformats.org/officeDocument/2006/relationships/hyperlink" Target="http://pandia.ru/text/category/zakoni_v_rossii/" TargetMode="External"/><Relationship Id="rId4" Type="http://schemas.openxmlformats.org/officeDocument/2006/relationships/settings" Target="settings.xml"/><Relationship Id="rId9" Type="http://schemas.openxmlformats.org/officeDocument/2006/relationships/hyperlink" Target="consultantplus://offline/ref=4AF2E1F2634BF229EE395B320529F78B9C7E3C3E909564CAE28CC3A2D036532BB69B17F2F17F1DF41B52A" TargetMode="External"/><Relationship Id="rId14" Type="http://schemas.openxmlformats.org/officeDocument/2006/relationships/hyperlink" Target="consultantplus://offline/ref=9814BBD8DD32B962948CE2ECF1827F109776F923AE38C2984C6D97EDB3F808A4q974A" TargetMode="External"/><Relationship Id="rId22" Type="http://schemas.openxmlformats.org/officeDocument/2006/relationships/hyperlink" Target="http://pandia.ru/text/category/obtzekti_nedvizhimosti/" TargetMode="External"/><Relationship Id="rId27" Type="http://schemas.openxmlformats.org/officeDocument/2006/relationships/hyperlink" Target="http://pandia.ru/text/category/obshestvennij_transport/" TargetMode="External"/><Relationship Id="rId30" Type="http://schemas.openxmlformats.org/officeDocument/2006/relationships/hyperlink" Target="http://pandia.ru/text/category/rinochnaya_stoim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0A5B-E6D4-4E59-AFF6-A1407B68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33249</Words>
  <Characters>189524</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4</cp:revision>
  <cp:lastPrinted>2016-08-17T01:15:00Z</cp:lastPrinted>
  <dcterms:created xsi:type="dcterms:W3CDTF">2016-08-16T03:59:00Z</dcterms:created>
  <dcterms:modified xsi:type="dcterms:W3CDTF">2016-08-17T01:24:00Z</dcterms:modified>
</cp:coreProperties>
</file>