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F5" w:rsidRDefault="00AF4EF5" w:rsidP="00AF4EF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«ЧЕРНЫШЕВСКОЕ»</w:t>
      </w:r>
    </w:p>
    <w:p w:rsidR="00AF4EF5" w:rsidRDefault="008C1FB7" w:rsidP="008C1FB7">
      <w:pPr>
        <w:pStyle w:val="msonormalbullet2gif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 w:rsidR="00AF4EF5">
        <w:rPr>
          <w:b/>
          <w:sz w:val="28"/>
          <w:szCs w:val="28"/>
        </w:rPr>
        <w:t>П</w:t>
      </w:r>
      <w:proofErr w:type="gramEnd"/>
      <w:r w:rsidR="00AF4EF5">
        <w:rPr>
          <w:b/>
          <w:sz w:val="28"/>
          <w:szCs w:val="28"/>
        </w:rPr>
        <w:t xml:space="preserve"> О С Т А Н О В Л Е Н И Е</w:t>
      </w:r>
    </w:p>
    <w:p w:rsidR="00AF4EF5" w:rsidRDefault="00AF4EF5" w:rsidP="00AF4EF5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AF4EF5" w:rsidRDefault="00AF4EF5" w:rsidP="00AF4EF5">
      <w:pPr>
        <w:pStyle w:val="msonormalbullet2gifbullet2gif"/>
        <w:contextualSpacing/>
        <w:rPr>
          <w:b/>
          <w:bCs/>
          <w:sz w:val="28"/>
          <w:szCs w:val="28"/>
        </w:rPr>
      </w:pPr>
    </w:p>
    <w:p w:rsidR="00AF4EF5" w:rsidRDefault="00AF4EF5" w:rsidP="00AF4EF5">
      <w:pPr>
        <w:pStyle w:val="msonormal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20 ноября   2017 года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  <w:proofErr w:type="spellEnd"/>
      <w:r>
        <w:rPr>
          <w:sz w:val="28"/>
          <w:szCs w:val="28"/>
        </w:rPr>
        <w:t xml:space="preserve">                                  № 762</w:t>
      </w:r>
    </w:p>
    <w:p w:rsidR="00AF4EF5" w:rsidRDefault="00AF4EF5" w:rsidP="00AF4EF5">
      <w:pPr>
        <w:pStyle w:val="msonormalbullet2gifbullet3gif"/>
        <w:contextualSpacing/>
        <w:jc w:val="center"/>
        <w:rPr>
          <w:sz w:val="28"/>
          <w:szCs w:val="28"/>
        </w:rPr>
      </w:pPr>
    </w:p>
    <w:p w:rsidR="008C1FB7" w:rsidRDefault="00AF4EF5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Положения </w:t>
      </w:r>
      <w:r w:rsidR="003A0BBD">
        <w:rPr>
          <w:b/>
          <w:bCs/>
          <w:sz w:val="28"/>
          <w:szCs w:val="28"/>
        </w:rPr>
        <w:t xml:space="preserve">о проведении конкурса </w:t>
      </w:r>
      <w:proofErr w:type="gramStart"/>
      <w:r w:rsidR="008C1FB7">
        <w:rPr>
          <w:b/>
          <w:bCs/>
          <w:sz w:val="28"/>
          <w:szCs w:val="28"/>
        </w:rPr>
        <w:t>в</w:t>
      </w:r>
      <w:proofErr w:type="gramEnd"/>
    </w:p>
    <w:p w:rsidR="008C1FB7" w:rsidRDefault="008C1FB7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городском</w:t>
      </w:r>
      <w:r w:rsidRPr="00DE1BF4">
        <w:rPr>
          <w:b/>
          <w:bCs/>
          <w:sz w:val="28"/>
          <w:szCs w:val="28"/>
        </w:rPr>
        <w:t xml:space="preserve"> </w:t>
      </w:r>
      <w:proofErr w:type="gramStart"/>
      <w:r w:rsidRPr="00DE1BF4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и</w:t>
      </w:r>
      <w:proofErr w:type="gramEnd"/>
      <w:r w:rsidRPr="00DE1BF4">
        <w:rPr>
          <w:b/>
          <w:bCs/>
          <w:sz w:val="28"/>
          <w:szCs w:val="28"/>
        </w:rPr>
        <w:t xml:space="preserve"> «Чернышевское» </w:t>
      </w:r>
      <w:r w:rsidRPr="00DE1BF4">
        <w:rPr>
          <w:b/>
          <w:sz w:val="28"/>
          <w:szCs w:val="28"/>
        </w:rPr>
        <w:t xml:space="preserve"> </w:t>
      </w:r>
    </w:p>
    <w:p w:rsidR="003A0BBD" w:rsidRDefault="008C1FB7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лучшую  ледяную</w:t>
      </w:r>
      <w:r w:rsidR="003A0BBD" w:rsidRPr="00DE1BF4">
        <w:rPr>
          <w:b/>
          <w:bCs/>
          <w:sz w:val="28"/>
          <w:szCs w:val="28"/>
        </w:rPr>
        <w:t xml:space="preserve"> </w:t>
      </w:r>
      <w:r w:rsidR="008D388A">
        <w:rPr>
          <w:b/>
          <w:bCs/>
          <w:sz w:val="28"/>
          <w:szCs w:val="28"/>
        </w:rPr>
        <w:t xml:space="preserve">и снежную </w:t>
      </w:r>
      <w:r w:rsidR="003A0BBD" w:rsidRPr="00DE1BF4">
        <w:rPr>
          <w:b/>
          <w:bCs/>
          <w:sz w:val="28"/>
          <w:szCs w:val="28"/>
        </w:rPr>
        <w:t>фигур</w:t>
      </w:r>
      <w:r>
        <w:rPr>
          <w:b/>
          <w:bCs/>
          <w:sz w:val="28"/>
          <w:szCs w:val="28"/>
        </w:rPr>
        <w:t>у</w:t>
      </w:r>
    </w:p>
    <w:p w:rsidR="008C1FB7" w:rsidRPr="008C1FB7" w:rsidRDefault="008C1FB7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bCs/>
          <w:sz w:val="28"/>
          <w:szCs w:val="28"/>
        </w:rPr>
      </w:pPr>
    </w:p>
    <w:p w:rsidR="00AF4EF5" w:rsidRPr="003A0BBD" w:rsidRDefault="00AF4EF5" w:rsidP="003A0BBD">
      <w:pPr>
        <w:spacing w:after="75" w:line="240" w:lineRule="auto"/>
        <w:contextualSpacing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0BBD">
        <w:rPr>
          <w:rFonts w:ascii="Times New Roman" w:hAnsi="Times New Roman" w:cs="Times New Roman"/>
          <w:sz w:val="28"/>
          <w:szCs w:val="28"/>
        </w:rPr>
        <w:t>С целью повышение уровня благоустройства территории городского поселения «Чернышевское» и ее визуальной привлекательности в предпраздничные, праздничные дни в рамках празднования  Нового 2018 года и Рождества Христова, руководствуясь Уставом городского поселения «Чернышевское», администрация городского поселения «Чернышевское»</w:t>
      </w:r>
      <w:r w:rsidRPr="003A0B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AF4EF5" w:rsidRDefault="00AF4EF5" w:rsidP="00AF4EF5">
      <w:pPr>
        <w:pStyle w:val="msonormalbullet2gifbullet2gif"/>
        <w:shd w:val="clear" w:color="auto" w:fill="FFFFFF"/>
        <w:spacing w:before="150" w:beforeAutospacing="0" w:after="150" w:afterAutospacing="0"/>
        <w:contextualSpacing/>
        <w:jc w:val="center"/>
        <w:rPr>
          <w:b/>
          <w:bCs/>
          <w:sz w:val="28"/>
          <w:szCs w:val="28"/>
        </w:rPr>
      </w:pPr>
    </w:p>
    <w:p w:rsidR="00AF4EF5" w:rsidRDefault="00AF4EF5" w:rsidP="00AF4EF5">
      <w:pPr>
        <w:pStyle w:val="msonormalbullet2gifbullet3gif"/>
        <w:shd w:val="clear" w:color="auto" w:fill="FFFFFF"/>
        <w:spacing w:before="150" w:beforeAutospacing="0" w:after="150" w:afterAutospacing="0"/>
        <w:contextualSpacing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F4EF5" w:rsidRPr="00DE1BF4" w:rsidRDefault="00AF4EF5" w:rsidP="008C1FB7">
      <w:pPr>
        <w:pStyle w:val="msonormalbullet2gif"/>
        <w:spacing w:after="75" w:afterAutospacing="0"/>
        <w:contextualSpacing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1.Утвердить </w:t>
      </w:r>
      <w:r>
        <w:rPr>
          <w:bCs/>
          <w:sz w:val="28"/>
          <w:szCs w:val="28"/>
        </w:rPr>
        <w:t>Положение о проведении конкурса</w:t>
      </w:r>
      <w:r w:rsidR="008C1FB7" w:rsidRPr="008C1FB7">
        <w:rPr>
          <w:bCs/>
          <w:sz w:val="28"/>
          <w:szCs w:val="28"/>
        </w:rPr>
        <w:t xml:space="preserve"> в</w:t>
      </w:r>
      <w:r w:rsidR="008C1FB7">
        <w:rPr>
          <w:bCs/>
          <w:sz w:val="28"/>
          <w:szCs w:val="28"/>
        </w:rPr>
        <w:t xml:space="preserve"> </w:t>
      </w:r>
      <w:r w:rsidR="008C1FB7" w:rsidRPr="008C1FB7">
        <w:rPr>
          <w:bCs/>
          <w:sz w:val="28"/>
          <w:szCs w:val="28"/>
        </w:rPr>
        <w:t xml:space="preserve"> городском поселении «Чернышевское» </w:t>
      </w:r>
      <w:r w:rsidR="008C1FB7" w:rsidRPr="008C1F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C1FB7" w:rsidRPr="008C1FB7">
        <w:rPr>
          <w:bCs/>
          <w:sz w:val="28"/>
          <w:szCs w:val="28"/>
        </w:rPr>
        <w:t xml:space="preserve">на лучшую  ледяную </w:t>
      </w:r>
      <w:r w:rsidR="008D388A" w:rsidRPr="008D388A">
        <w:rPr>
          <w:bCs/>
          <w:sz w:val="28"/>
          <w:szCs w:val="28"/>
        </w:rPr>
        <w:t>и снежную</w:t>
      </w:r>
      <w:r w:rsidR="008D388A">
        <w:rPr>
          <w:b/>
          <w:bCs/>
          <w:sz w:val="28"/>
          <w:szCs w:val="28"/>
        </w:rPr>
        <w:t xml:space="preserve"> </w:t>
      </w:r>
      <w:r w:rsidR="008C1FB7" w:rsidRPr="008C1FB7">
        <w:rPr>
          <w:bCs/>
          <w:sz w:val="28"/>
          <w:szCs w:val="28"/>
        </w:rPr>
        <w:t xml:space="preserve">фигуру </w:t>
      </w:r>
      <w:r>
        <w:rPr>
          <w:sz w:val="28"/>
          <w:szCs w:val="28"/>
        </w:rPr>
        <w:t xml:space="preserve">(приложение №1) </w:t>
      </w:r>
    </w:p>
    <w:p w:rsidR="008C1FB7" w:rsidRPr="008C1FB7" w:rsidRDefault="00AF4EF5" w:rsidP="008C1FB7">
      <w:pPr>
        <w:pStyle w:val="msonormalbullet2gif"/>
        <w:spacing w:after="75" w:afterAutospacing="0"/>
        <w:contextualSpacing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Утвердить  </w:t>
      </w:r>
      <w:r>
        <w:rPr>
          <w:bCs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конкурсной комиссии по проведению </w:t>
      </w:r>
      <w:r w:rsidR="008C1FB7" w:rsidRPr="008C1FB7">
        <w:rPr>
          <w:bCs/>
          <w:sz w:val="28"/>
          <w:szCs w:val="28"/>
        </w:rPr>
        <w:t xml:space="preserve">конкурса </w:t>
      </w:r>
      <w:proofErr w:type="gramStart"/>
      <w:r w:rsidR="008C1FB7" w:rsidRPr="008C1FB7">
        <w:rPr>
          <w:bCs/>
          <w:sz w:val="28"/>
          <w:szCs w:val="28"/>
        </w:rPr>
        <w:t>в</w:t>
      </w:r>
      <w:proofErr w:type="gramEnd"/>
    </w:p>
    <w:p w:rsidR="008C1FB7" w:rsidRDefault="008C1FB7" w:rsidP="008C1FB7">
      <w:pPr>
        <w:pStyle w:val="msonormalbullet2gif"/>
        <w:spacing w:after="75" w:afterAutospacing="0"/>
        <w:contextualSpacing/>
        <w:jc w:val="both"/>
        <w:outlineLvl w:val="4"/>
        <w:rPr>
          <w:sz w:val="28"/>
          <w:szCs w:val="28"/>
        </w:rPr>
      </w:pPr>
      <w:r w:rsidRPr="008C1FB7">
        <w:rPr>
          <w:bCs/>
          <w:sz w:val="28"/>
          <w:szCs w:val="28"/>
        </w:rPr>
        <w:t xml:space="preserve"> городском </w:t>
      </w:r>
      <w:proofErr w:type="gramStart"/>
      <w:r w:rsidRPr="008C1FB7">
        <w:rPr>
          <w:bCs/>
          <w:sz w:val="28"/>
          <w:szCs w:val="28"/>
        </w:rPr>
        <w:t>поселении</w:t>
      </w:r>
      <w:proofErr w:type="gramEnd"/>
      <w:r w:rsidRPr="008C1FB7">
        <w:rPr>
          <w:bCs/>
          <w:sz w:val="28"/>
          <w:szCs w:val="28"/>
        </w:rPr>
        <w:t xml:space="preserve"> «Чернышевское» </w:t>
      </w:r>
      <w:r w:rsidRPr="008C1FB7">
        <w:rPr>
          <w:sz w:val="28"/>
          <w:szCs w:val="28"/>
        </w:rPr>
        <w:t xml:space="preserve"> </w:t>
      </w:r>
      <w:r w:rsidRPr="008C1FB7">
        <w:rPr>
          <w:bCs/>
          <w:sz w:val="28"/>
          <w:szCs w:val="28"/>
        </w:rPr>
        <w:t>на лучшую  ледяную</w:t>
      </w:r>
      <w:r w:rsidR="008D388A" w:rsidRPr="008D388A">
        <w:rPr>
          <w:bCs/>
          <w:sz w:val="28"/>
          <w:szCs w:val="28"/>
        </w:rPr>
        <w:t xml:space="preserve"> и снежную</w:t>
      </w:r>
      <w:r w:rsidRPr="008C1FB7">
        <w:rPr>
          <w:bCs/>
          <w:sz w:val="28"/>
          <w:szCs w:val="28"/>
        </w:rPr>
        <w:t xml:space="preserve"> фигуру</w:t>
      </w:r>
      <w:r w:rsidR="00DC19FC" w:rsidRPr="003A0BBD">
        <w:rPr>
          <w:sz w:val="28"/>
          <w:szCs w:val="28"/>
        </w:rPr>
        <w:t xml:space="preserve"> </w:t>
      </w:r>
      <w:r w:rsidR="00AF4EF5">
        <w:rPr>
          <w:sz w:val="28"/>
          <w:szCs w:val="28"/>
        </w:rPr>
        <w:t xml:space="preserve">(приложение №2) </w:t>
      </w:r>
    </w:p>
    <w:p w:rsidR="00AF4EF5" w:rsidRDefault="00AF4EF5" w:rsidP="008C1FB7">
      <w:pPr>
        <w:pStyle w:val="msonormalbullet2gif"/>
        <w:spacing w:after="75" w:afterAutospacing="0"/>
        <w:contextualSpacing/>
        <w:jc w:val="both"/>
        <w:outlineLvl w:val="4"/>
        <w:rPr>
          <w:sz w:val="36"/>
          <w:szCs w:val="36"/>
        </w:rPr>
      </w:pPr>
      <w:r>
        <w:rPr>
          <w:bCs/>
          <w:sz w:val="28"/>
          <w:szCs w:val="28"/>
        </w:rPr>
        <w:t xml:space="preserve">        3</w:t>
      </w:r>
      <w:r>
        <w:rPr>
          <w:sz w:val="28"/>
          <w:szCs w:val="28"/>
        </w:rPr>
        <w:t>. Настоящее постановление опубликовать в газете «Наше время» и разместить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в информационно-телекоммуникационной сети Интернет (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чернышевск-администрация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.) </w:t>
      </w:r>
    </w:p>
    <w:p w:rsidR="00AF4EF5" w:rsidRDefault="00AF4EF5" w:rsidP="00AF4EF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и связям с общественностью Ануфриеву О.В.</w:t>
      </w:r>
    </w:p>
    <w:p w:rsidR="008C1FB7" w:rsidRDefault="008C1FB7" w:rsidP="00AF4EF5">
      <w:pPr>
        <w:pStyle w:val="msonormalbullet2gif"/>
        <w:contextualSpacing/>
        <w:jc w:val="both"/>
        <w:rPr>
          <w:sz w:val="28"/>
          <w:szCs w:val="28"/>
        </w:rPr>
      </w:pPr>
    </w:p>
    <w:p w:rsidR="008C1FB7" w:rsidRDefault="008C1FB7" w:rsidP="00AF4EF5">
      <w:pPr>
        <w:pStyle w:val="msonormalbullet2gif"/>
        <w:contextualSpacing/>
        <w:jc w:val="both"/>
        <w:rPr>
          <w:sz w:val="28"/>
          <w:szCs w:val="28"/>
        </w:rPr>
      </w:pPr>
    </w:p>
    <w:p w:rsidR="008C1FB7" w:rsidRDefault="008C1FB7" w:rsidP="00AF4EF5">
      <w:pPr>
        <w:pStyle w:val="msonormalbullet2gif"/>
        <w:contextualSpacing/>
        <w:jc w:val="both"/>
        <w:rPr>
          <w:b/>
          <w:bCs/>
          <w:sz w:val="28"/>
          <w:szCs w:val="28"/>
        </w:rPr>
      </w:pPr>
    </w:p>
    <w:p w:rsidR="00DE1BF4" w:rsidRDefault="00AF4EF5" w:rsidP="00DE1BF4">
      <w:pPr>
        <w:pStyle w:val="msonormalbullet2gifbullet1gif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F4EF5" w:rsidRPr="00DE1BF4" w:rsidRDefault="00AF4EF5" w:rsidP="00DE1BF4">
      <w:pPr>
        <w:pStyle w:val="msonormalbullet2gif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«Чернышевское»                                  </w:t>
      </w:r>
      <w:r w:rsidR="00DE1B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Е.И. Шилова</w:t>
      </w:r>
    </w:p>
    <w:p w:rsidR="00AF4EF5" w:rsidRDefault="00AF4EF5" w:rsidP="00AF4EF5">
      <w:pPr>
        <w:pStyle w:val="msonormalbullet1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AF4EF5" w:rsidRDefault="00AF4EF5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8C1FB7" w:rsidRDefault="008C1FB7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8C1FB7" w:rsidRDefault="008C1FB7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8C1FB7" w:rsidRDefault="008C1FB7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8C1FB7" w:rsidRDefault="008C1FB7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8C1FB7" w:rsidRDefault="008C1FB7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8C1FB7" w:rsidRDefault="008C1FB7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</w:p>
    <w:p w:rsidR="00AF4EF5" w:rsidRDefault="00AF4EF5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</w:t>
      </w:r>
    </w:p>
    <w:p w:rsidR="00AF4EF5" w:rsidRDefault="00AF4EF5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администрации</w:t>
      </w:r>
    </w:p>
    <w:p w:rsidR="00AF4EF5" w:rsidRDefault="00AF4EF5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поселения «Чернышевское»</w:t>
      </w:r>
    </w:p>
    <w:p w:rsidR="00AF4EF5" w:rsidRDefault="00AF4EF5" w:rsidP="00AF4EF5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>от  20 ноября 2017  года № 76</w:t>
      </w:r>
      <w:r w:rsidR="00DE1BF4">
        <w:rPr>
          <w:bCs/>
          <w:sz w:val="20"/>
          <w:szCs w:val="20"/>
        </w:rPr>
        <w:t>2</w:t>
      </w:r>
    </w:p>
    <w:p w:rsidR="00AF4EF5" w:rsidRDefault="00AF4EF5" w:rsidP="00AF4EF5">
      <w:pPr>
        <w:pStyle w:val="msonormalbullet2gif"/>
        <w:spacing w:after="75" w:afterAutospacing="0"/>
        <w:contextualSpacing/>
        <w:jc w:val="right"/>
        <w:outlineLvl w:val="4"/>
        <w:rPr>
          <w:b/>
          <w:bCs/>
          <w:sz w:val="20"/>
          <w:szCs w:val="20"/>
        </w:rPr>
      </w:pPr>
    </w:p>
    <w:p w:rsidR="008C1FB7" w:rsidRDefault="00AF4EF5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color w:val="5A616D"/>
          <w:sz w:val="20"/>
          <w:szCs w:val="20"/>
        </w:rPr>
        <w:br/>
      </w:r>
      <w:r>
        <w:rPr>
          <w:b/>
          <w:bCs/>
          <w:sz w:val="28"/>
          <w:szCs w:val="28"/>
        </w:rPr>
        <w:t xml:space="preserve">Положение о проведении </w:t>
      </w:r>
      <w:r w:rsidR="008C1FB7">
        <w:rPr>
          <w:b/>
          <w:bCs/>
          <w:sz w:val="28"/>
          <w:szCs w:val="28"/>
        </w:rPr>
        <w:t xml:space="preserve">конкурса </w:t>
      </w:r>
      <w:proofErr w:type="gramStart"/>
      <w:r w:rsidR="008C1FB7">
        <w:rPr>
          <w:b/>
          <w:bCs/>
          <w:sz w:val="28"/>
          <w:szCs w:val="28"/>
        </w:rPr>
        <w:t>в</w:t>
      </w:r>
      <w:proofErr w:type="gramEnd"/>
    </w:p>
    <w:p w:rsidR="008C1FB7" w:rsidRDefault="008C1FB7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городском</w:t>
      </w:r>
      <w:r w:rsidRPr="00DE1BF4">
        <w:rPr>
          <w:b/>
          <w:bCs/>
          <w:sz w:val="28"/>
          <w:szCs w:val="28"/>
        </w:rPr>
        <w:t xml:space="preserve"> </w:t>
      </w:r>
      <w:proofErr w:type="gramStart"/>
      <w:r w:rsidRPr="00DE1BF4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и</w:t>
      </w:r>
      <w:proofErr w:type="gramEnd"/>
      <w:r w:rsidRPr="00DE1BF4">
        <w:rPr>
          <w:b/>
          <w:bCs/>
          <w:sz w:val="28"/>
          <w:szCs w:val="28"/>
        </w:rPr>
        <w:t xml:space="preserve"> «Чернышевское» </w:t>
      </w:r>
      <w:r w:rsidRPr="00DE1BF4">
        <w:rPr>
          <w:b/>
          <w:sz w:val="28"/>
          <w:szCs w:val="28"/>
        </w:rPr>
        <w:t xml:space="preserve"> </w:t>
      </w:r>
    </w:p>
    <w:p w:rsidR="008C1FB7" w:rsidRDefault="008C1FB7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лучшую  ледяную</w:t>
      </w:r>
      <w:r w:rsidRPr="00DE1BF4">
        <w:rPr>
          <w:b/>
          <w:bCs/>
          <w:sz w:val="28"/>
          <w:szCs w:val="28"/>
        </w:rPr>
        <w:t xml:space="preserve"> </w:t>
      </w:r>
      <w:r w:rsidR="008D388A" w:rsidRPr="008D388A">
        <w:rPr>
          <w:b/>
          <w:bCs/>
          <w:sz w:val="28"/>
          <w:szCs w:val="28"/>
        </w:rPr>
        <w:t>и снежную</w:t>
      </w:r>
      <w:r w:rsidR="008D388A">
        <w:rPr>
          <w:b/>
          <w:bCs/>
          <w:sz w:val="28"/>
          <w:szCs w:val="28"/>
        </w:rPr>
        <w:t xml:space="preserve"> </w:t>
      </w:r>
      <w:r w:rsidRPr="00DE1BF4">
        <w:rPr>
          <w:b/>
          <w:bCs/>
          <w:sz w:val="28"/>
          <w:szCs w:val="28"/>
        </w:rPr>
        <w:t>фигур</w:t>
      </w:r>
      <w:r>
        <w:rPr>
          <w:b/>
          <w:bCs/>
          <w:sz w:val="28"/>
          <w:szCs w:val="28"/>
        </w:rPr>
        <w:t>у</w:t>
      </w:r>
    </w:p>
    <w:p w:rsidR="00304F45" w:rsidRDefault="00304F45" w:rsidP="008C1FB7">
      <w:pPr>
        <w:pStyle w:val="msonormalbullet2gif"/>
        <w:spacing w:after="75" w:afterAutospacing="0"/>
        <w:contextualSpacing/>
        <w:jc w:val="center"/>
        <w:outlineLvl w:val="4"/>
        <w:rPr>
          <w:b/>
          <w:sz w:val="28"/>
          <w:szCs w:val="28"/>
        </w:rPr>
      </w:pPr>
    </w:p>
    <w:p w:rsidR="00AF4EF5" w:rsidRPr="00DE1BF4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b/>
          <w:sz w:val="28"/>
          <w:szCs w:val="28"/>
        </w:rPr>
      </w:pPr>
      <w:r w:rsidRPr="00DE1BF4">
        <w:rPr>
          <w:b/>
          <w:bCs/>
          <w:sz w:val="28"/>
          <w:szCs w:val="28"/>
        </w:rPr>
        <w:t>1. Общие положения </w:t>
      </w:r>
    </w:p>
    <w:p w:rsidR="00AF4EF5" w:rsidRPr="008C1FB7" w:rsidRDefault="00AF4EF5" w:rsidP="008C1FB7">
      <w:pPr>
        <w:pStyle w:val="msonormalbullet2gif"/>
        <w:spacing w:after="75" w:afterAutospacing="0"/>
        <w:contextualSpacing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порядок, условия организации и проведения </w:t>
      </w:r>
      <w:r w:rsidR="008C1FB7" w:rsidRPr="008C1FB7">
        <w:rPr>
          <w:bCs/>
          <w:sz w:val="28"/>
          <w:szCs w:val="28"/>
        </w:rPr>
        <w:t>конкурса в</w:t>
      </w:r>
      <w:r w:rsidR="008C1FB7">
        <w:rPr>
          <w:bCs/>
          <w:sz w:val="28"/>
          <w:szCs w:val="28"/>
        </w:rPr>
        <w:t xml:space="preserve"> </w:t>
      </w:r>
      <w:r w:rsidR="008C1FB7" w:rsidRPr="008C1FB7">
        <w:rPr>
          <w:bCs/>
          <w:sz w:val="28"/>
          <w:szCs w:val="28"/>
        </w:rPr>
        <w:t xml:space="preserve">городском поселении «Чернышевское» </w:t>
      </w:r>
      <w:r w:rsidR="008C1FB7" w:rsidRPr="008C1FB7">
        <w:rPr>
          <w:sz w:val="28"/>
          <w:szCs w:val="28"/>
        </w:rPr>
        <w:t xml:space="preserve"> </w:t>
      </w:r>
      <w:r w:rsidR="008C1FB7" w:rsidRPr="008C1FB7">
        <w:rPr>
          <w:bCs/>
          <w:sz w:val="28"/>
          <w:szCs w:val="28"/>
        </w:rPr>
        <w:t xml:space="preserve">на лучшую  ледяную </w:t>
      </w:r>
      <w:r w:rsidR="008D388A" w:rsidRPr="008D388A">
        <w:rPr>
          <w:bCs/>
          <w:sz w:val="28"/>
          <w:szCs w:val="28"/>
        </w:rPr>
        <w:t>и снежную</w:t>
      </w:r>
      <w:r w:rsidR="008D388A">
        <w:rPr>
          <w:b/>
          <w:bCs/>
          <w:sz w:val="28"/>
          <w:szCs w:val="28"/>
        </w:rPr>
        <w:t xml:space="preserve"> </w:t>
      </w:r>
      <w:r w:rsidR="008C1FB7" w:rsidRPr="008C1FB7">
        <w:rPr>
          <w:bCs/>
          <w:sz w:val="28"/>
          <w:szCs w:val="28"/>
        </w:rPr>
        <w:t>фигуру</w:t>
      </w:r>
      <w:r w:rsidR="008C1F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рамках празднования  Нового 2018 года и Рождества Христова.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Организаторы: администрация городского поселения «Чернышевское».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Конкурса.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0489">
        <w:rPr>
          <w:sz w:val="28"/>
          <w:szCs w:val="28"/>
        </w:rPr>
        <w:t>1</w:t>
      </w:r>
      <w:r>
        <w:rPr>
          <w:sz w:val="28"/>
          <w:szCs w:val="28"/>
        </w:rPr>
        <w:t>. Формирование праздничного настроения у жителей поселка.</w:t>
      </w:r>
    </w:p>
    <w:p w:rsidR="00AF4EF5" w:rsidRDefault="00350489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E6457">
        <w:rPr>
          <w:sz w:val="28"/>
          <w:szCs w:val="28"/>
        </w:rPr>
        <w:t>.</w:t>
      </w:r>
      <w:r w:rsidR="00AF4EF5">
        <w:rPr>
          <w:sz w:val="28"/>
          <w:szCs w:val="28"/>
        </w:rPr>
        <w:t>Создание праздничного облика поселка в преддверии и в период проведения новогодних и рождественских праздников.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0489">
        <w:rPr>
          <w:sz w:val="28"/>
          <w:szCs w:val="28"/>
        </w:rPr>
        <w:t>3</w:t>
      </w:r>
      <w:r>
        <w:rPr>
          <w:sz w:val="28"/>
          <w:szCs w:val="28"/>
        </w:rPr>
        <w:t xml:space="preserve">. Повышение уровня благоустройства территории </w:t>
      </w:r>
      <w:r w:rsidR="001E21FC">
        <w:rPr>
          <w:sz w:val="28"/>
          <w:szCs w:val="28"/>
        </w:rPr>
        <w:t>городского поселения «Чернышевское»</w:t>
      </w:r>
      <w:r>
        <w:rPr>
          <w:sz w:val="28"/>
          <w:szCs w:val="28"/>
        </w:rPr>
        <w:t xml:space="preserve"> и ее визуальной привлекательности в предпраздничные, праздничные дни.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0489">
        <w:rPr>
          <w:sz w:val="28"/>
          <w:szCs w:val="28"/>
        </w:rPr>
        <w:t>4</w:t>
      </w:r>
      <w:r>
        <w:rPr>
          <w:sz w:val="28"/>
          <w:szCs w:val="28"/>
        </w:rPr>
        <w:t>. Развитие творческой и общественной активности населения.</w:t>
      </w:r>
    </w:p>
    <w:p w:rsidR="00AF4EF5" w:rsidRDefault="00350489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F4EF5">
        <w:rPr>
          <w:sz w:val="28"/>
          <w:szCs w:val="28"/>
        </w:rPr>
        <w:t>. Формирование условий для развития семейного досуга и творчества.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3.Участники конкурса. 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3.1.Участники: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предприятия, организации, учреждения (всех форм собственности), осуществляющие свою деятельность в городском поселении «Чернышевское», индивидуальные предприниматели, а также инициативные жители </w:t>
      </w:r>
      <w:r w:rsidR="007135ED">
        <w:rPr>
          <w:sz w:val="28"/>
          <w:szCs w:val="28"/>
        </w:rPr>
        <w:t xml:space="preserve">поселка Чернышевск </w:t>
      </w:r>
      <w:r>
        <w:rPr>
          <w:sz w:val="28"/>
          <w:szCs w:val="28"/>
        </w:rPr>
        <w:t>(далее Участники конкурса):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4. Условия проведения Конкурса</w:t>
      </w:r>
      <w:r>
        <w:rPr>
          <w:sz w:val="28"/>
          <w:szCs w:val="28"/>
        </w:rPr>
        <w:t>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4.</w:t>
      </w:r>
      <w:r w:rsidR="00E16BAD">
        <w:rPr>
          <w:sz w:val="28"/>
          <w:szCs w:val="28"/>
        </w:rPr>
        <w:t>1</w:t>
      </w:r>
      <w:r>
        <w:rPr>
          <w:sz w:val="28"/>
          <w:szCs w:val="28"/>
        </w:rPr>
        <w:t>. Приобретение материалов и выполнение работ по оформлению осуществляется за счет средств участников конкурса.</w:t>
      </w:r>
    </w:p>
    <w:p w:rsidR="00E16BAD" w:rsidRDefault="00E16BAD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04F45">
        <w:rPr>
          <w:sz w:val="28"/>
          <w:szCs w:val="28"/>
        </w:rPr>
        <w:t xml:space="preserve"> </w:t>
      </w:r>
      <w:r>
        <w:rPr>
          <w:sz w:val="28"/>
          <w:szCs w:val="28"/>
        </w:rPr>
        <w:t>Высота ледяной  фигур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не менее 1,5 метра. </w:t>
      </w:r>
    </w:p>
    <w:p w:rsidR="009E6457" w:rsidRDefault="001464C0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04F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Место размещения  ледяной фигуры </w:t>
      </w:r>
      <w:r w:rsidR="009E64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6457">
        <w:rPr>
          <w:b/>
          <w:sz w:val="28"/>
          <w:szCs w:val="28"/>
        </w:rPr>
        <w:t>стадион «Нива»</w:t>
      </w:r>
      <w:r w:rsidR="009E6457">
        <w:rPr>
          <w:sz w:val="28"/>
          <w:szCs w:val="28"/>
        </w:rPr>
        <w:t>.</w:t>
      </w:r>
    </w:p>
    <w:p w:rsidR="001464C0" w:rsidRDefault="009E6457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464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464C0">
        <w:rPr>
          <w:sz w:val="28"/>
          <w:szCs w:val="28"/>
        </w:rPr>
        <w:t xml:space="preserve">частник конкурса </w:t>
      </w:r>
      <w:r w:rsidR="00304F45">
        <w:rPr>
          <w:sz w:val="28"/>
          <w:szCs w:val="28"/>
        </w:rPr>
        <w:t>обязан</w:t>
      </w:r>
      <w:r w:rsidR="001464C0">
        <w:rPr>
          <w:sz w:val="28"/>
          <w:szCs w:val="28"/>
        </w:rPr>
        <w:t xml:space="preserve"> согласовать с администрацией городского поселения «Чернышевское»</w:t>
      </w:r>
      <w:r>
        <w:rPr>
          <w:sz w:val="28"/>
          <w:szCs w:val="28"/>
        </w:rPr>
        <w:t xml:space="preserve"> место для размещения ледяной фигуры на стадионе «Нива»</w:t>
      </w:r>
      <w:r w:rsidR="001464C0">
        <w:rPr>
          <w:sz w:val="28"/>
          <w:szCs w:val="28"/>
        </w:rPr>
        <w:t xml:space="preserve"> </w:t>
      </w:r>
      <w:r w:rsidR="00304F45">
        <w:rPr>
          <w:sz w:val="28"/>
          <w:szCs w:val="28"/>
        </w:rPr>
        <w:t xml:space="preserve"> (контактная информация - п.4.5. настоящего Положения)</w:t>
      </w:r>
    </w:p>
    <w:p w:rsidR="00CC1405" w:rsidRDefault="00CC140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6457">
        <w:rPr>
          <w:sz w:val="28"/>
          <w:szCs w:val="28"/>
        </w:rPr>
        <w:t>5</w:t>
      </w:r>
      <w:r>
        <w:rPr>
          <w:sz w:val="28"/>
          <w:szCs w:val="28"/>
        </w:rPr>
        <w:t>. После завершения работ по изготовлению ледяной</w:t>
      </w:r>
      <w:r w:rsidR="008D388A" w:rsidRPr="008D388A">
        <w:rPr>
          <w:bCs/>
          <w:sz w:val="28"/>
          <w:szCs w:val="28"/>
        </w:rPr>
        <w:t xml:space="preserve"> </w:t>
      </w:r>
      <w:r w:rsidR="003317C0">
        <w:rPr>
          <w:bCs/>
          <w:sz w:val="28"/>
          <w:szCs w:val="28"/>
        </w:rPr>
        <w:t>и снежной</w:t>
      </w:r>
      <w:r>
        <w:rPr>
          <w:sz w:val="28"/>
          <w:szCs w:val="28"/>
        </w:rPr>
        <w:t xml:space="preserve"> фигуры, </w:t>
      </w:r>
      <w:r w:rsidR="001E21FC">
        <w:rPr>
          <w:sz w:val="28"/>
          <w:szCs w:val="28"/>
        </w:rPr>
        <w:t xml:space="preserve">участник конкурса обязан произвести уборку рабочего места от мусора и отходов </w:t>
      </w:r>
      <w:r w:rsidR="00B0676D">
        <w:rPr>
          <w:sz w:val="28"/>
          <w:szCs w:val="28"/>
        </w:rPr>
        <w:t xml:space="preserve">используемого  </w:t>
      </w:r>
      <w:r w:rsidR="001E21FC">
        <w:rPr>
          <w:sz w:val="28"/>
          <w:szCs w:val="28"/>
        </w:rPr>
        <w:t>материала.</w:t>
      </w:r>
      <w:r>
        <w:rPr>
          <w:sz w:val="28"/>
          <w:szCs w:val="28"/>
        </w:rPr>
        <w:t xml:space="preserve"> 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6457">
        <w:rPr>
          <w:sz w:val="28"/>
          <w:szCs w:val="28"/>
        </w:rPr>
        <w:t>6</w:t>
      </w:r>
      <w:r>
        <w:rPr>
          <w:sz w:val="28"/>
          <w:szCs w:val="28"/>
        </w:rPr>
        <w:t>. Для участия в конкурсе до 2</w:t>
      </w:r>
      <w:r w:rsidR="001E21F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2017 года принимаются заявки по форме согласно приложению №3 к Положению на адрес электронной </w:t>
      </w:r>
      <w:r>
        <w:rPr>
          <w:sz w:val="28"/>
          <w:szCs w:val="28"/>
        </w:rPr>
        <w:lastRenderedPageBreak/>
        <w:t>почты: 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admgp65@mail.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по тел: (830265)2-17-37 и</w:t>
      </w:r>
      <w:r w:rsidR="001E21FC">
        <w:rPr>
          <w:sz w:val="28"/>
          <w:szCs w:val="28"/>
        </w:rPr>
        <w:t>ли</w:t>
      </w:r>
      <w:r>
        <w:rPr>
          <w:sz w:val="28"/>
          <w:szCs w:val="28"/>
        </w:rPr>
        <w:t xml:space="preserve"> лично по адресу: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ернышевск , ул.Калинина, д.27, каб.3. Контактные телефоны: 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(830265)-2-17-37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5. Срок проведения конкурса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5.1. Конкурс проводится с </w:t>
      </w:r>
      <w:r>
        <w:rPr>
          <w:b/>
          <w:sz w:val="28"/>
          <w:szCs w:val="28"/>
        </w:rPr>
        <w:t>05 декабря по 22 декабря 2017г</w:t>
      </w:r>
      <w:r>
        <w:rPr>
          <w:sz w:val="28"/>
          <w:szCs w:val="28"/>
        </w:rPr>
        <w:t>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6. Критерии оценки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Подведение итогов конкурса и выявление победителей проводится конкурсной комиссией по бальной системе по следующим критериям: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4"/>
        <w:gridCol w:w="4047"/>
      </w:tblGrid>
      <w:tr w:rsidR="00AF4EF5" w:rsidTr="00AF4EF5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AF4EF5" w:rsidTr="00AF4EF5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новогодней и рождественской символики при оформлении;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нестандартных и новаторских решений в оформлении;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масштабность оформления;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баллов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каждую позицию)</w:t>
            </w:r>
          </w:p>
        </w:tc>
      </w:tr>
    </w:tbl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5053"/>
        <w:gridCol w:w="3828"/>
      </w:tblGrid>
      <w:tr w:rsidR="00AF4EF5" w:rsidTr="00AF4EF5">
        <w:tc>
          <w:tcPr>
            <w:tcW w:w="8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contextualSpacing/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</w:p>
          <w:p w:rsidR="00AF4EF5" w:rsidRDefault="00B8783B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</w:t>
            </w:r>
            <w:r w:rsidR="0054363A">
              <w:rPr>
                <w:sz w:val="28"/>
                <w:szCs w:val="28"/>
              </w:rPr>
              <w:t xml:space="preserve"> прилегающей территории ледяной фигуры</w:t>
            </w:r>
          </w:p>
          <w:p w:rsidR="001E21FC" w:rsidRPr="001E21FC" w:rsidRDefault="0054363A" w:rsidP="0054363A">
            <w:pPr>
              <w:pStyle w:val="a4"/>
              <w:shd w:val="clear" w:color="auto" w:fill="FFFFFF"/>
              <w:spacing w:before="375" w:beforeAutospacing="0" w:after="450" w:afterAutospacing="0"/>
              <w:textAlignment w:val="baseline"/>
              <w:rPr>
                <w:ins w:id="0" w:author="Unknown"/>
                <w:sz w:val="28"/>
                <w:szCs w:val="28"/>
              </w:rPr>
            </w:pPr>
            <w:r>
              <w:rPr>
                <w:sz w:val="28"/>
                <w:szCs w:val="28"/>
              </w:rPr>
              <w:t>-сложность исполнения.</w:t>
            </w:r>
          </w:p>
          <w:p w:rsidR="001E21FC" w:rsidRDefault="001E21FC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7. Итоги конкурса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Итоги конкурса подводит комиссия, состав которой утверждён настоящим постановлением администрации городского поселения «Чернышевское» (приложение №2)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Выезд конкурсной комиссии </w:t>
      </w:r>
      <w:r w:rsidR="00757BDC">
        <w:rPr>
          <w:sz w:val="28"/>
          <w:szCs w:val="28"/>
        </w:rPr>
        <w:t xml:space="preserve">на стадион «Нива» </w:t>
      </w:r>
      <w:r>
        <w:rPr>
          <w:sz w:val="28"/>
          <w:szCs w:val="28"/>
        </w:rPr>
        <w:t xml:space="preserve">по заявкам состоится </w:t>
      </w:r>
      <w:r w:rsidR="00E16BAD">
        <w:rPr>
          <w:sz w:val="28"/>
          <w:szCs w:val="28"/>
        </w:rPr>
        <w:t>2</w:t>
      </w:r>
      <w:r w:rsidR="001E05CF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2017 года, подведение итогов конкурса состоится 2</w:t>
      </w:r>
      <w:r w:rsidR="001E05CF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1E05C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Start"/>
      <w:r w:rsidR="00757BD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    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Победителями признаются Участники конкурса, набравшие наибольшее количество баллов.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 По результатам конкурса п</w:t>
      </w:r>
      <w:r w:rsidR="00757BDC">
        <w:rPr>
          <w:sz w:val="28"/>
          <w:szCs w:val="28"/>
        </w:rPr>
        <w:t>редусмотрено три призовых места</w:t>
      </w:r>
      <w:r>
        <w:rPr>
          <w:sz w:val="28"/>
          <w:szCs w:val="28"/>
        </w:rPr>
        <w:t>, которые будут присуждаться в соответствии с набранным количеством баллов.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7.5.Участники, признанные победителями конкурса в каждой группе, награждаются дипломами и  денежными премиями.</w:t>
      </w:r>
      <w:r w:rsidR="001E05CF">
        <w:rPr>
          <w:sz w:val="28"/>
          <w:szCs w:val="28"/>
        </w:rPr>
        <w:t xml:space="preserve"> Общая сумма денежной премии составляет</w:t>
      </w:r>
      <w:r w:rsidR="004A0E6F">
        <w:rPr>
          <w:sz w:val="28"/>
          <w:szCs w:val="28"/>
        </w:rPr>
        <w:t xml:space="preserve">  </w:t>
      </w:r>
      <w:r w:rsidR="004A0E6F" w:rsidRPr="00D557D5">
        <w:rPr>
          <w:b/>
          <w:sz w:val="28"/>
          <w:szCs w:val="28"/>
        </w:rPr>
        <w:t>1</w:t>
      </w:r>
      <w:r w:rsidR="00E60A62" w:rsidRPr="00D557D5">
        <w:rPr>
          <w:b/>
          <w:sz w:val="28"/>
          <w:szCs w:val="28"/>
        </w:rPr>
        <w:t>2</w:t>
      </w:r>
      <w:r w:rsidR="004A0E6F" w:rsidRPr="00D557D5">
        <w:rPr>
          <w:b/>
          <w:sz w:val="28"/>
          <w:szCs w:val="28"/>
        </w:rPr>
        <w:t xml:space="preserve"> 000 рублей</w:t>
      </w:r>
      <w:r w:rsidR="004A0E6F">
        <w:rPr>
          <w:sz w:val="28"/>
          <w:szCs w:val="28"/>
        </w:rPr>
        <w:t>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7.6. По решению конкурсной комиссии могут быть предусмо</w:t>
      </w:r>
      <w:r w:rsidR="00350489">
        <w:rPr>
          <w:sz w:val="28"/>
          <w:szCs w:val="28"/>
        </w:rPr>
        <w:t xml:space="preserve">трены дополнительные номинации, </w:t>
      </w:r>
      <w:r>
        <w:rPr>
          <w:sz w:val="28"/>
          <w:szCs w:val="28"/>
        </w:rPr>
        <w:t xml:space="preserve"> а также перераспределение групп участников.    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"/>
        <w:gridCol w:w="9921"/>
      </w:tblGrid>
      <w:tr w:rsidR="00AF4EF5" w:rsidTr="00AF4EF5">
        <w:tc>
          <w:tcPr>
            <w:tcW w:w="249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1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</w:tcPr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E60A62" w:rsidRDefault="00E60A62" w:rsidP="00E60A62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b/>
                <w:bCs/>
                <w:sz w:val="28"/>
                <w:szCs w:val="28"/>
              </w:rPr>
            </w:pPr>
          </w:p>
          <w:p w:rsidR="00AF4EF5" w:rsidRPr="00E60A62" w:rsidRDefault="00E60A62" w:rsidP="003317C0">
            <w:pPr>
              <w:pStyle w:val="msonormalbullet2gif"/>
              <w:spacing w:before="150" w:beforeAutospacing="0" w:after="150" w:afterAutospacing="0" w:line="21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AF4EF5">
              <w:rPr>
                <w:b/>
                <w:bCs/>
                <w:sz w:val="28"/>
                <w:szCs w:val="28"/>
              </w:rPr>
              <w:t> </w:t>
            </w:r>
            <w:r w:rsidR="00AF4EF5">
              <w:rPr>
                <w:bCs/>
                <w:sz w:val="20"/>
                <w:szCs w:val="20"/>
              </w:rPr>
              <w:t>Приложение №2</w:t>
            </w:r>
          </w:p>
          <w:p w:rsidR="00AF4EF5" w:rsidRDefault="00AF4EF5" w:rsidP="00AF4EF5">
            <w:pPr>
              <w:pStyle w:val="msonormalbullet2gif"/>
              <w:spacing w:after="75" w:afterAutospacing="0"/>
              <w:contextualSpacing/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постановлению администрации</w:t>
            </w:r>
          </w:p>
          <w:p w:rsidR="00AF4EF5" w:rsidRDefault="00AF4EF5" w:rsidP="00AF4EF5">
            <w:pPr>
              <w:pStyle w:val="msonormalbullet2gif"/>
              <w:spacing w:after="75" w:afterAutospacing="0"/>
              <w:contextualSpacing/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городского поселения «Чернышевское»</w:t>
            </w:r>
          </w:p>
          <w:p w:rsidR="00AF4EF5" w:rsidRDefault="00AF4EF5" w:rsidP="00AF4EF5">
            <w:pPr>
              <w:pStyle w:val="msonormalbullet2gif"/>
              <w:spacing w:after="75" w:afterAutospacing="0"/>
              <w:contextualSpacing/>
              <w:jc w:val="right"/>
              <w:outlineLvl w:val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 20 ноября 2017  года № 76</w:t>
            </w:r>
            <w:r w:rsidR="00E60A62">
              <w:rPr>
                <w:bCs/>
                <w:sz w:val="20"/>
                <w:szCs w:val="20"/>
              </w:rPr>
              <w:t>2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right"/>
              <w:rPr>
                <w:sz w:val="28"/>
                <w:szCs w:val="28"/>
              </w:rPr>
            </w:pP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</w:t>
            </w:r>
          </w:p>
          <w:p w:rsidR="00AF4EF5" w:rsidRDefault="00AF4EF5" w:rsidP="00AF4EF5">
            <w:pPr>
              <w:pStyle w:val="msonormalbullet2gif"/>
              <w:shd w:val="clear" w:color="auto" w:fill="FFFFF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конкурсной комиссии по проведению </w:t>
            </w:r>
            <w:r w:rsidR="00D557D5" w:rsidRPr="00D557D5">
              <w:rPr>
                <w:b/>
                <w:bCs/>
                <w:sz w:val="28"/>
                <w:szCs w:val="28"/>
              </w:rPr>
              <w:t xml:space="preserve">конкурса в городском поселении «Чернышевское» </w:t>
            </w:r>
            <w:r w:rsidR="00D557D5" w:rsidRPr="00D557D5">
              <w:rPr>
                <w:b/>
                <w:sz w:val="28"/>
                <w:szCs w:val="28"/>
              </w:rPr>
              <w:t xml:space="preserve"> </w:t>
            </w:r>
            <w:r w:rsidR="00D557D5" w:rsidRPr="00D557D5">
              <w:rPr>
                <w:b/>
                <w:bCs/>
                <w:sz w:val="28"/>
                <w:szCs w:val="28"/>
              </w:rPr>
              <w:t xml:space="preserve">на лучшую  ледяную </w:t>
            </w:r>
            <w:r w:rsidR="003317C0">
              <w:rPr>
                <w:b/>
                <w:bCs/>
                <w:sz w:val="28"/>
                <w:szCs w:val="28"/>
              </w:rPr>
              <w:t xml:space="preserve">и снежную </w:t>
            </w:r>
            <w:r w:rsidR="00D557D5" w:rsidRPr="00D557D5">
              <w:rPr>
                <w:b/>
                <w:bCs/>
                <w:sz w:val="28"/>
                <w:szCs w:val="28"/>
              </w:rPr>
              <w:t>фигуру</w:t>
            </w:r>
            <w:r>
              <w:rPr>
                <w:b/>
                <w:bCs/>
                <w:sz w:val="28"/>
                <w:szCs w:val="28"/>
              </w:rPr>
              <w:t> в рамках празднования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Нового 2018 года и Рождества Христова.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6"/>
              <w:gridCol w:w="5709"/>
            </w:tblGrid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Председатель:</w:t>
                  </w:r>
                </w:p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Ануфриева Оксана Владимировна</w:t>
                  </w: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 главы  городского поселения «Чернышевское» по социальным вопросам и связям с общественностью</w:t>
                  </w:r>
                </w:p>
              </w:tc>
            </w:tr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  <w:p w:rsidR="00E60A62" w:rsidRP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 w:rsidRPr="00E60A62">
                    <w:rPr>
                      <w:bCs/>
                      <w:sz w:val="28"/>
                      <w:szCs w:val="28"/>
                    </w:rPr>
                    <w:t>Иконникова Инна Сергеевна</w:t>
                  </w:r>
                </w:p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-начальник отдела инфраструктуры и городского хозяйства администрации городского поселения «Чернышевское»</w:t>
                  </w:r>
                </w:p>
              </w:tc>
            </w:tr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Писарева Юлия Сергеевна</w:t>
                  </w: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Филипченко Елена Леонидовна</w:t>
                  </w: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администрации городского поселения «Чернышевское» по социальным вопросам</w:t>
                  </w: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</w:p>
                <w:p w:rsidR="00E60A62" w:rsidRDefault="00E60A62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-директор Муниципального унитарного предприятия «Благоустройство»</w:t>
                  </w:r>
                </w:p>
              </w:tc>
            </w:tr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350489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Чистохин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Денис Николаевич</w:t>
                  </w: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350489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350489">
                    <w:rPr>
                      <w:sz w:val="28"/>
                      <w:szCs w:val="28"/>
                    </w:rPr>
                    <w:t>депутат Совета</w:t>
                  </w:r>
                  <w:r w:rsidR="002761B5">
                    <w:rPr>
                      <w:sz w:val="28"/>
                      <w:szCs w:val="28"/>
                    </w:rPr>
                    <w:t xml:space="preserve"> городского поселения «Чернышевское»</w:t>
                  </w:r>
                </w:p>
              </w:tc>
            </w:tr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spacing w:after="0"/>
                    <w:contextualSpacing/>
                  </w:pP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spacing w:after="0"/>
                    <w:contextualSpacing/>
                  </w:pPr>
                </w:p>
              </w:tc>
            </w:tr>
            <w:tr w:rsidR="00AF4EF5" w:rsidTr="00E60A62">
              <w:tc>
                <w:tcPr>
                  <w:tcW w:w="3936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Шевченко Владимир Анатольевич</w:t>
                  </w:r>
                </w:p>
              </w:tc>
              <w:tc>
                <w:tcPr>
                  <w:tcW w:w="5709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AF4EF5" w:rsidRDefault="00AF4EF5" w:rsidP="00AF4EF5">
                  <w:pPr>
                    <w:pStyle w:val="msonormalbullet2gif"/>
                    <w:spacing w:before="150" w:beforeAutospacing="0" w:after="15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МУК районного краеведческого музея</w:t>
                  </w:r>
                </w:p>
              </w:tc>
            </w:tr>
          </w:tbl>
          <w:p w:rsidR="00AF4EF5" w:rsidRDefault="00AF4EF5" w:rsidP="00AF4EF5">
            <w:pPr>
              <w:pStyle w:val="msonormalbullet2gif"/>
              <w:spacing w:before="150" w:beforeAutospacing="0" w:after="150" w:afterAutospacing="0" w:line="21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 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b/>
          <w:bCs/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b/>
          <w:bCs/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b/>
          <w:bCs/>
          <w:sz w:val="28"/>
          <w:szCs w:val="28"/>
        </w:rPr>
      </w:pPr>
    </w:p>
    <w:p w:rsidR="00AF4EF5" w:rsidRDefault="00AF4EF5" w:rsidP="00E60A62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right"/>
        <w:rPr>
          <w:bCs/>
        </w:rPr>
      </w:pPr>
      <w:r>
        <w:rPr>
          <w:bCs/>
        </w:rPr>
        <w:t>Приложение №3</w:t>
      </w:r>
    </w:p>
    <w:p w:rsidR="003317C0" w:rsidRDefault="00AF4EF5" w:rsidP="003317C0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</w:rPr>
        <w:t xml:space="preserve"> </w:t>
      </w:r>
      <w:r w:rsidR="003317C0">
        <w:rPr>
          <w:bCs/>
          <w:sz w:val="20"/>
          <w:szCs w:val="20"/>
        </w:rPr>
        <w:t>к постановлению администрации</w:t>
      </w:r>
    </w:p>
    <w:p w:rsidR="003317C0" w:rsidRDefault="003317C0" w:rsidP="003317C0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поселения «Чернышевское»</w:t>
      </w:r>
    </w:p>
    <w:p w:rsidR="003317C0" w:rsidRDefault="003317C0" w:rsidP="003317C0">
      <w:pPr>
        <w:pStyle w:val="msonormalbullet2gif"/>
        <w:spacing w:after="75" w:afterAutospacing="0"/>
        <w:contextualSpacing/>
        <w:jc w:val="right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>от  20 ноября 2017  года № 762</w:t>
      </w:r>
    </w:p>
    <w:p w:rsidR="00AF4EF5" w:rsidRDefault="00AF4EF5" w:rsidP="003317C0">
      <w:pPr>
        <w:pStyle w:val="msonormalbullet2gif"/>
        <w:spacing w:after="75" w:afterAutospacing="0"/>
        <w:contextualSpacing/>
        <w:jc w:val="right"/>
        <w:outlineLvl w:val="4"/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right"/>
        <w:rPr>
          <w:bCs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557D5" w:rsidRDefault="00AF4EF5" w:rsidP="00E60A62">
      <w:pPr>
        <w:pStyle w:val="msonormalbullet2gif"/>
        <w:spacing w:after="75" w:afterAutospacing="0"/>
        <w:contextualSpacing/>
        <w:jc w:val="center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D557D5" w:rsidRPr="008C1FB7">
        <w:rPr>
          <w:bCs/>
          <w:sz w:val="28"/>
          <w:szCs w:val="28"/>
        </w:rPr>
        <w:t>конкурс</w:t>
      </w:r>
      <w:r w:rsidR="00D557D5">
        <w:rPr>
          <w:bCs/>
          <w:sz w:val="28"/>
          <w:szCs w:val="28"/>
        </w:rPr>
        <w:t xml:space="preserve">е  </w:t>
      </w:r>
      <w:r w:rsidR="00D557D5" w:rsidRPr="008C1FB7">
        <w:rPr>
          <w:bCs/>
          <w:sz w:val="28"/>
          <w:szCs w:val="28"/>
        </w:rPr>
        <w:t>городско</w:t>
      </w:r>
      <w:r w:rsidR="00D557D5">
        <w:rPr>
          <w:bCs/>
          <w:sz w:val="28"/>
          <w:szCs w:val="28"/>
        </w:rPr>
        <w:t>го</w:t>
      </w:r>
      <w:r w:rsidR="00D557D5" w:rsidRPr="008C1FB7">
        <w:rPr>
          <w:bCs/>
          <w:sz w:val="28"/>
          <w:szCs w:val="28"/>
        </w:rPr>
        <w:t xml:space="preserve"> поселени</w:t>
      </w:r>
      <w:r w:rsidR="00D557D5">
        <w:rPr>
          <w:bCs/>
          <w:sz w:val="28"/>
          <w:szCs w:val="28"/>
        </w:rPr>
        <w:t>я</w:t>
      </w:r>
      <w:r w:rsidR="00D557D5" w:rsidRPr="008C1FB7">
        <w:rPr>
          <w:bCs/>
          <w:sz w:val="28"/>
          <w:szCs w:val="28"/>
        </w:rPr>
        <w:t xml:space="preserve"> «Чернышевское»</w:t>
      </w:r>
    </w:p>
    <w:p w:rsidR="00D557D5" w:rsidRDefault="00D557D5" w:rsidP="00E60A62">
      <w:pPr>
        <w:pStyle w:val="msonormalbullet2gif"/>
        <w:spacing w:after="75" w:afterAutospacing="0"/>
        <w:contextualSpacing/>
        <w:jc w:val="center"/>
        <w:outlineLvl w:val="4"/>
        <w:rPr>
          <w:bCs/>
          <w:sz w:val="28"/>
          <w:szCs w:val="28"/>
        </w:rPr>
      </w:pPr>
      <w:r w:rsidRPr="008C1FB7">
        <w:rPr>
          <w:bCs/>
          <w:sz w:val="28"/>
          <w:szCs w:val="28"/>
        </w:rPr>
        <w:t xml:space="preserve"> </w:t>
      </w:r>
      <w:r w:rsidRPr="008C1FB7">
        <w:rPr>
          <w:sz w:val="28"/>
          <w:szCs w:val="28"/>
        </w:rPr>
        <w:t xml:space="preserve"> </w:t>
      </w:r>
      <w:r w:rsidRPr="008C1FB7">
        <w:rPr>
          <w:bCs/>
          <w:sz w:val="28"/>
          <w:szCs w:val="28"/>
        </w:rPr>
        <w:t>на лучшую  ледяную</w:t>
      </w:r>
      <w:r w:rsidR="003317C0">
        <w:rPr>
          <w:bCs/>
          <w:sz w:val="28"/>
          <w:szCs w:val="28"/>
        </w:rPr>
        <w:t xml:space="preserve"> и снежную</w:t>
      </w:r>
      <w:r w:rsidRPr="008C1FB7">
        <w:rPr>
          <w:bCs/>
          <w:sz w:val="28"/>
          <w:szCs w:val="28"/>
        </w:rPr>
        <w:t xml:space="preserve"> фигуру</w:t>
      </w:r>
    </w:p>
    <w:p w:rsidR="00AF4EF5" w:rsidRDefault="00D557D5" w:rsidP="00E60A62">
      <w:pPr>
        <w:pStyle w:val="msonormalbullet2gif"/>
        <w:spacing w:after="75" w:afterAutospacing="0"/>
        <w:contextualSpacing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4EF5">
        <w:rPr>
          <w:sz w:val="28"/>
          <w:szCs w:val="28"/>
        </w:rPr>
        <w:t>в рамках празднования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Нового 2018 года и Рождества Христова.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u w:val="single"/>
        </w:rPr>
      </w:pPr>
      <w:r>
        <w:rPr>
          <w:u w:val="single"/>
        </w:rPr>
        <w:t>(наименование предприятия</w:t>
      </w:r>
      <w:r w:rsidR="00757BDC">
        <w:rPr>
          <w:u w:val="single"/>
        </w:rPr>
        <w:t xml:space="preserve">, организации </w:t>
      </w:r>
      <w:r w:rsidR="00E60A62">
        <w:rPr>
          <w:u w:val="single"/>
        </w:rPr>
        <w:t xml:space="preserve"> или ФИО</w:t>
      </w:r>
      <w:r w:rsidR="00757BDC">
        <w:rPr>
          <w:u w:val="single"/>
        </w:rPr>
        <w:t xml:space="preserve"> физического лица</w:t>
      </w:r>
      <w:r>
        <w:rPr>
          <w:u w:val="single"/>
        </w:rPr>
        <w:t>)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u w:val="single"/>
        </w:rPr>
      </w:pPr>
      <w:r>
        <w:rPr>
          <w:u w:val="single"/>
        </w:rPr>
        <w:t xml:space="preserve">(местоположение – юридический адрес, </w:t>
      </w:r>
      <w:r w:rsidR="00E60A62">
        <w:rPr>
          <w:u w:val="single"/>
        </w:rPr>
        <w:t xml:space="preserve">почтовый </w:t>
      </w:r>
      <w:proofErr w:type="spellStart"/>
      <w:r w:rsidR="00E60A62">
        <w:rPr>
          <w:u w:val="single"/>
        </w:rPr>
        <w:t>адрес</w:t>
      </w:r>
      <w:proofErr w:type="gramStart"/>
      <w:r w:rsidR="00E60A62">
        <w:rPr>
          <w:u w:val="single"/>
        </w:rPr>
        <w:t>,</w:t>
      </w:r>
      <w:r>
        <w:rPr>
          <w:u w:val="single"/>
        </w:rPr>
        <w:t>к</w:t>
      </w:r>
      <w:proofErr w:type="gramEnd"/>
      <w:r>
        <w:rPr>
          <w:u w:val="single"/>
        </w:rPr>
        <w:t>онтактный</w:t>
      </w:r>
      <w:proofErr w:type="spellEnd"/>
      <w:r>
        <w:rPr>
          <w:u w:val="single"/>
        </w:rPr>
        <w:t xml:space="preserve"> телефон)</w:t>
      </w:r>
    </w:p>
    <w:p w:rsidR="003317C0" w:rsidRDefault="00AF4EF5" w:rsidP="003317C0">
      <w:pPr>
        <w:pStyle w:val="msonormalbullet2gif"/>
        <w:spacing w:after="75" w:afterAutospacing="0"/>
        <w:contextualSpacing/>
        <w:jc w:val="center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 xml:space="preserve">    Выражает свое намерение принять участие </w:t>
      </w:r>
      <w:r w:rsidR="003317C0">
        <w:rPr>
          <w:sz w:val="28"/>
          <w:szCs w:val="28"/>
        </w:rPr>
        <w:t xml:space="preserve">в </w:t>
      </w:r>
      <w:r w:rsidR="003317C0" w:rsidRPr="008C1FB7">
        <w:rPr>
          <w:bCs/>
          <w:sz w:val="28"/>
          <w:szCs w:val="28"/>
        </w:rPr>
        <w:t>конкурс</w:t>
      </w:r>
      <w:r w:rsidR="003317C0">
        <w:rPr>
          <w:bCs/>
          <w:sz w:val="28"/>
          <w:szCs w:val="28"/>
        </w:rPr>
        <w:t xml:space="preserve">е  </w:t>
      </w:r>
      <w:r w:rsidR="003317C0" w:rsidRPr="008C1FB7">
        <w:rPr>
          <w:bCs/>
          <w:sz w:val="28"/>
          <w:szCs w:val="28"/>
        </w:rPr>
        <w:t>городско</w:t>
      </w:r>
      <w:r w:rsidR="003317C0">
        <w:rPr>
          <w:bCs/>
          <w:sz w:val="28"/>
          <w:szCs w:val="28"/>
        </w:rPr>
        <w:t>го</w:t>
      </w:r>
      <w:r w:rsidR="003317C0" w:rsidRPr="008C1FB7">
        <w:rPr>
          <w:bCs/>
          <w:sz w:val="28"/>
          <w:szCs w:val="28"/>
        </w:rPr>
        <w:t xml:space="preserve"> поселени</w:t>
      </w:r>
      <w:r w:rsidR="003317C0">
        <w:rPr>
          <w:bCs/>
          <w:sz w:val="28"/>
          <w:szCs w:val="28"/>
        </w:rPr>
        <w:t>я</w:t>
      </w:r>
      <w:r w:rsidR="003317C0" w:rsidRPr="008C1FB7">
        <w:rPr>
          <w:bCs/>
          <w:sz w:val="28"/>
          <w:szCs w:val="28"/>
        </w:rPr>
        <w:t xml:space="preserve"> «Чернышевское»</w:t>
      </w:r>
    </w:p>
    <w:p w:rsidR="003317C0" w:rsidRDefault="003317C0" w:rsidP="003317C0">
      <w:pPr>
        <w:pStyle w:val="msonormalbullet2gif"/>
        <w:spacing w:after="75" w:afterAutospacing="0"/>
        <w:contextualSpacing/>
        <w:jc w:val="center"/>
        <w:outlineLvl w:val="4"/>
        <w:rPr>
          <w:bCs/>
          <w:sz w:val="28"/>
          <w:szCs w:val="28"/>
        </w:rPr>
      </w:pPr>
      <w:r w:rsidRPr="008C1FB7">
        <w:rPr>
          <w:bCs/>
          <w:sz w:val="28"/>
          <w:szCs w:val="28"/>
        </w:rPr>
        <w:t xml:space="preserve"> </w:t>
      </w:r>
      <w:r w:rsidRPr="008C1FB7">
        <w:rPr>
          <w:sz w:val="28"/>
          <w:szCs w:val="28"/>
        </w:rPr>
        <w:t xml:space="preserve"> </w:t>
      </w:r>
      <w:r w:rsidRPr="008C1FB7">
        <w:rPr>
          <w:bCs/>
          <w:sz w:val="28"/>
          <w:szCs w:val="28"/>
        </w:rPr>
        <w:t>на лучшую  ледяную</w:t>
      </w:r>
      <w:r>
        <w:rPr>
          <w:bCs/>
          <w:sz w:val="28"/>
          <w:szCs w:val="28"/>
        </w:rPr>
        <w:t xml:space="preserve"> и снежную</w:t>
      </w:r>
      <w:r w:rsidRPr="008C1FB7">
        <w:rPr>
          <w:bCs/>
          <w:sz w:val="28"/>
          <w:szCs w:val="28"/>
        </w:rPr>
        <w:t xml:space="preserve"> фигуру</w:t>
      </w:r>
    </w:p>
    <w:p w:rsidR="00AF4EF5" w:rsidRDefault="00E60A62" w:rsidP="00757BDC">
      <w:pPr>
        <w:pStyle w:val="msonormalbullet2gif"/>
        <w:spacing w:after="75" w:afterAutospacing="0"/>
        <w:contextualSpacing/>
        <w:jc w:val="both"/>
        <w:outlineLvl w:val="4"/>
        <w:rPr>
          <w:sz w:val="28"/>
          <w:szCs w:val="28"/>
        </w:rPr>
      </w:pPr>
      <w:r w:rsidRPr="003A0BBD">
        <w:rPr>
          <w:bCs/>
          <w:sz w:val="28"/>
          <w:szCs w:val="28"/>
        </w:rPr>
        <w:t xml:space="preserve"> </w:t>
      </w:r>
      <w:r w:rsidR="00AF4EF5">
        <w:rPr>
          <w:sz w:val="28"/>
          <w:szCs w:val="28"/>
        </w:rPr>
        <w:t xml:space="preserve"> в рамках празднования Нового 2018 года и Рождества Христова</w:t>
      </w:r>
      <w:r w:rsidR="00757BDC">
        <w:rPr>
          <w:bCs/>
          <w:sz w:val="28"/>
          <w:szCs w:val="28"/>
        </w:rPr>
        <w:t xml:space="preserve"> </w:t>
      </w:r>
    </w:p>
    <w:p w:rsidR="00757BDC" w:rsidRDefault="00757BDC" w:rsidP="00757BDC">
      <w:pPr>
        <w:pStyle w:val="msonormalbullet2gif"/>
        <w:spacing w:after="75" w:afterAutospacing="0"/>
        <w:contextualSpacing/>
        <w:jc w:val="both"/>
        <w:outlineLvl w:val="4"/>
        <w:rPr>
          <w:sz w:val="28"/>
          <w:szCs w:val="28"/>
        </w:rPr>
      </w:pPr>
    </w:p>
    <w:p w:rsidR="00757BDC" w:rsidRDefault="00757BDC" w:rsidP="00757BDC">
      <w:pPr>
        <w:pStyle w:val="msonormalbullet2gif"/>
        <w:spacing w:after="75" w:afterAutospacing="0"/>
        <w:contextualSpacing/>
        <w:jc w:val="both"/>
        <w:outlineLvl w:val="4"/>
        <w:rPr>
          <w:sz w:val="28"/>
          <w:szCs w:val="28"/>
        </w:rPr>
      </w:pPr>
    </w:p>
    <w:p w:rsidR="00757BDC" w:rsidRDefault="00757BDC" w:rsidP="00757BDC">
      <w:pPr>
        <w:pStyle w:val="msonormalbullet2gif"/>
        <w:spacing w:after="75" w:afterAutospacing="0"/>
        <w:contextualSpacing/>
        <w:jc w:val="both"/>
        <w:outlineLvl w:val="4"/>
        <w:rPr>
          <w:sz w:val="28"/>
          <w:szCs w:val="28"/>
        </w:rPr>
      </w:pP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согласен(а) _____________________________________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                                                                       </w:t>
      </w:r>
    </w:p>
    <w:p w:rsidR="00AF4EF5" w:rsidRDefault="00AF4EF5" w:rsidP="00AF4EF5">
      <w:pPr>
        <w:pStyle w:val="msonormalbullet2gif"/>
        <w:shd w:val="clear" w:color="auto" w:fill="FFFFFF"/>
        <w:spacing w:before="150" w:beforeAutospacing="0" w:after="150" w:afterAutospacing="0" w:line="21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«____»_________________2017г.</w:t>
      </w:r>
    </w:p>
    <w:p w:rsidR="00AF4EF5" w:rsidRDefault="00AF4EF5" w:rsidP="00AF4EF5">
      <w:pPr>
        <w:pStyle w:val="msonormalbullet2gif"/>
        <w:contextualSpacing/>
        <w:rPr>
          <w:sz w:val="28"/>
          <w:szCs w:val="28"/>
        </w:rPr>
      </w:pPr>
    </w:p>
    <w:p w:rsidR="00AF4EF5" w:rsidRDefault="00AF4EF5" w:rsidP="00AF4EF5">
      <w:pPr>
        <w:pStyle w:val="msonormalbullet2gif"/>
        <w:contextualSpacing/>
        <w:rPr>
          <w:sz w:val="28"/>
          <w:szCs w:val="28"/>
        </w:rPr>
      </w:pPr>
    </w:p>
    <w:p w:rsidR="00AF4EF5" w:rsidRDefault="00AF4EF5" w:rsidP="00AF4EF5">
      <w:pPr>
        <w:pStyle w:val="msonormalbullet2gif"/>
        <w:contextualSpacing/>
      </w:pPr>
    </w:p>
    <w:p w:rsidR="00AF4EF5" w:rsidRDefault="00AF4EF5" w:rsidP="00AF4EF5">
      <w:pPr>
        <w:pStyle w:val="msonormalbullet2gif"/>
        <w:contextualSpacing/>
      </w:pPr>
    </w:p>
    <w:p w:rsidR="00B23AAE" w:rsidRDefault="00B23AAE" w:rsidP="00AF4EF5">
      <w:pPr>
        <w:contextualSpacing/>
      </w:pPr>
    </w:p>
    <w:sectPr w:rsidR="00B23AAE" w:rsidSect="0086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EF5"/>
    <w:rsid w:val="001464C0"/>
    <w:rsid w:val="001E05CF"/>
    <w:rsid w:val="001E21FC"/>
    <w:rsid w:val="002761B5"/>
    <w:rsid w:val="00304F45"/>
    <w:rsid w:val="003317C0"/>
    <w:rsid w:val="00350489"/>
    <w:rsid w:val="003A0BBD"/>
    <w:rsid w:val="004A0E6F"/>
    <w:rsid w:val="004E1C6F"/>
    <w:rsid w:val="0054363A"/>
    <w:rsid w:val="005B6AA3"/>
    <w:rsid w:val="0071265E"/>
    <w:rsid w:val="007135ED"/>
    <w:rsid w:val="00757BDC"/>
    <w:rsid w:val="0086510B"/>
    <w:rsid w:val="008C1FB7"/>
    <w:rsid w:val="008D388A"/>
    <w:rsid w:val="009E6457"/>
    <w:rsid w:val="00A4030E"/>
    <w:rsid w:val="00AF4EF5"/>
    <w:rsid w:val="00B0676D"/>
    <w:rsid w:val="00B23AAE"/>
    <w:rsid w:val="00B8783B"/>
    <w:rsid w:val="00CC1405"/>
    <w:rsid w:val="00CC7BF6"/>
    <w:rsid w:val="00D557D5"/>
    <w:rsid w:val="00DC19FC"/>
    <w:rsid w:val="00DE1BF4"/>
    <w:rsid w:val="00E16BAD"/>
    <w:rsid w:val="00E60A62"/>
    <w:rsid w:val="00E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F5"/>
    <w:rPr>
      <w:color w:val="0000FF"/>
      <w:u w:val="single"/>
    </w:rPr>
  </w:style>
  <w:style w:type="paragraph" w:customStyle="1" w:styleId="msonormalbullet1gif">
    <w:name w:val="msonormalbullet1.gif"/>
    <w:basedOn w:val="a"/>
    <w:rsid w:val="00AF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F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F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F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F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F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E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7B52-FFEE-44C3-8445-E36E0479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</cp:lastModifiedBy>
  <cp:revision>2</cp:revision>
  <cp:lastPrinted>2017-11-22T05:50:00Z</cp:lastPrinted>
  <dcterms:created xsi:type="dcterms:W3CDTF">2017-12-18T05:21:00Z</dcterms:created>
  <dcterms:modified xsi:type="dcterms:W3CDTF">2017-12-18T05:21:00Z</dcterms:modified>
</cp:coreProperties>
</file>