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02D71">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21590</wp:posOffset>
                </wp:positionH>
                <wp:positionV relativeFrom="paragraph">
                  <wp:posOffset>21590</wp:posOffset>
                </wp:positionV>
                <wp:extent cx="1835150" cy="2190115"/>
                <wp:effectExtent l="3810" t="381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pt;margin-top:1.7pt;width:144.5pt;height:172.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tirQ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f2nqM/QqBbf7Hhz1CPvQZ8tV9Xei/KoQF+uG8B29kVIMDSUV5Oebm+7Z&#10;1QlHGZDt8EFUEIfstbBAYy07UzwoBwJ06NPjqTcml9KEjC8jP4KjEs4CP/F8P7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" filled="f" stroked="f">
                <v:textbox style="mso-fit-shape-to-text:t" inset="0,0,0,0">
                  <w:txbxContent>
                    <w:p w:rsidR="004178CC" w:rsidRDefault="004178C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3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432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1926590</wp:posOffset>
                </wp:positionH>
                <wp:positionV relativeFrom="paragraph">
                  <wp:posOffset>1452880</wp:posOffset>
                </wp:positionV>
                <wp:extent cx="2536190" cy="736600"/>
                <wp:effectExtent l="3810" t="0" r="317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spacing w:line="1160" w:lineRule="exact"/>
                            </w:pPr>
                            <w:r>
                              <w:t xml:space="preserve">№ </w:t>
                            </w:r>
                            <w:r>
                              <w:rPr>
                                <w:rFonts w:asciiTheme="minorHAnsi" w:hAnsiTheme="minorHAnsi"/>
                              </w:rPr>
                              <w:t>15</w:t>
                            </w:r>
                            <w:r>
                              <w:t xml:space="preserve"> (335) 18 июня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1.7pt;margin-top:114.4pt;width:199.7pt;height:5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y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iQPzf16TuVgNtDB456gH3os81Vdfei+K4QF+ua8B29lVL0NSUl8PPNTffF&#10;1RFHGZBt/0mUEIfstbBAQyVbUzwoBwJ06NPTqTeGSwGbwXwW+TEcFXC2mEWRZ5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" filled="f" stroked="f">
                <v:textbox style="mso-fit-shape-to-text:t" inset="0,0,0,0">
                  <w:txbxContent>
                    <w:p w:rsidR="004178CC" w:rsidRDefault="004178CC">
                      <w:pPr>
                        <w:spacing w:line="1160" w:lineRule="exact"/>
                      </w:pPr>
                      <w:r>
                        <w:t xml:space="preserve">№ </w:t>
                      </w:r>
                      <w:r>
                        <w:rPr>
                          <w:rFonts w:asciiTheme="minorHAnsi" w:hAnsiTheme="minorHAnsi"/>
                        </w:rPr>
                        <w:t>15</w:t>
                      </w:r>
                      <w:r>
                        <w:t xml:space="preserve"> (335) 18 июня 2020</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4590415</wp:posOffset>
                </wp:positionH>
                <wp:positionV relativeFrom="paragraph">
                  <wp:posOffset>0</wp:posOffset>
                </wp:positionV>
                <wp:extent cx="4693920" cy="2296160"/>
                <wp:effectExtent l="635" t="1270" r="127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1.45pt;margin-top:0;width:369.6pt;height:180.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O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" filled="f" stroked="f">
                <v:textbox style="mso-fit-shape-to-text:t" inset="0,0,0,0">
                  <w:txbxContent>
                    <w:p w:rsidR="004178CC" w:rsidRDefault="004178C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v:textbox>
                <w10:wrap anchorx="margin"/>
              </v:shape>
            </w:pict>
          </mc:Fallback>
        </mc:AlternateConten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firstRow="1" w:lastRow="0" w:firstColumn="1" w:lastColumn="0" w:noHBand="0" w:noVBand="1"/>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6A5CFA" w:rsidRDefault="006A5CFA" w:rsidP="00290C17">
      <w:pPr>
        <w:jc w:val="both"/>
        <w:rPr>
          <w:rFonts w:ascii="Times New Roman" w:hAnsi="Times New Roman" w:cs="Times New Roman"/>
          <w:sz w:val="20"/>
          <w:szCs w:val="20"/>
          <w:lang w:val="en-US"/>
        </w:rPr>
      </w:pPr>
    </w:p>
    <w:p w:rsidR="0018024E" w:rsidRDefault="0018024E" w:rsidP="00290C17">
      <w:pPr>
        <w:jc w:val="both"/>
        <w:rPr>
          <w:rFonts w:ascii="Times New Roman" w:hAnsi="Times New Roman" w:cs="Times New Roman"/>
          <w:sz w:val="20"/>
          <w:szCs w:val="20"/>
          <w:lang w:val="en-US"/>
        </w:rPr>
      </w:pPr>
    </w:p>
    <w:p w:rsidR="0018024E" w:rsidRDefault="0018024E" w:rsidP="00290C17">
      <w:pPr>
        <w:jc w:val="both"/>
        <w:rPr>
          <w:rFonts w:ascii="Times New Roman" w:hAnsi="Times New Roman" w:cs="Times New Roman"/>
          <w:sz w:val="20"/>
          <w:szCs w:val="20"/>
          <w:lang w:val="en-US"/>
        </w:rPr>
      </w:pPr>
    </w:p>
    <w:p w:rsidR="0018024E" w:rsidRPr="0018024E" w:rsidRDefault="0018024E" w:rsidP="00290C17">
      <w:pPr>
        <w:jc w:val="both"/>
        <w:rPr>
          <w:rFonts w:ascii="Times New Roman" w:hAnsi="Times New Roman" w:cs="Times New Roman"/>
          <w:sz w:val="20"/>
          <w:szCs w:val="20"/>
          <w:lang w:val="en-US"/>
        </w:rPr>
      </w:pPr>
    </w:p>
    <w:p w:rsidR="003C19D4" w:rsidRDefault="003C19D4" w:rsidP="00C9686D">
      <w:pPr>
        <w:jc w:val="center"/>
        <w:rPr>
          <w:rFonts w:ascii="Times New Roman" w:hAnsi="Times New Roman" w:cs="Times New Roman"/>
          <w:b/>
          <w:sz w:val="20"/>
          <w:szCs w:val="20"/>
        </w:rPr>
      </w:pPr>
    </w:p>
    <w:p w:rsidR="00C84928" w:rsidRDefault="00C84928" w:rsidP="003663E0">
      <w:pPr>
        <w:jc w:val="center"/>
        <w:rPr>
          <w:rFonts w:ascii="Times New Roman" w:hAnsi="Times New Roman" w:cs="Times New Roman"/>
          <w:b/>
          <w:sz w:val="20"/>
          <w:szCs w:val="20"/>
        </w:rPr>
      </w:pPr>
      <w:r>
        <w:rPr>
          <w:rFonts w:ascii="Times New Roman" w:hAnsi="Times New Roman" w:cs="Times New Roman"/>
          <w:b/>
          <w:sz w:val="20"/>
          <w:szCs w:val="20"/>
        </w:rPr>
        <w:br w:type="textWrapping" w:clear="all"/>
      </w:r>
      <w:r w:rsidR="003663E0">
        <w:rPr>
          <w:rFonts w:ascii="Times New Roman" w:hAnsi="Times New Roman" w:cs="Times New Roman"/>
          <w:b/>
          <w:sz w:val="20"/>
          <w:szCs w:val="20"/>
        </w:rPr>
        <w:t>ИНФОРМАЦИЯ ПРОКУРАТУРЫ</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В мае 2020 года приговором Киришского городского суда Ленинградской области житель г. Кириши гр. М., 1982 г.р. осужден по ч. 1 ст. 157 УК РФ (уклонение от уплаты алиментов на содержание несовершеннолетнего ребенка) к исправительным работам сроком на 6 месяцев, с удержанием в доход государства 5%.</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В июне 2020 года приговором Киришского городского суда Ленинградской области житель Киришского района гр. П., 1988 г.р. осужден по п. «</w:t>
      </w:r>
      <w:proofErr w:type="spellStart"/>
      <w:proofErr w:type="gramStart"/>
      <w:r w:rsidRPr="003663E0">
        <w:rPr>
          <w:rFonts w:ascii="Times New Roman" w:hAnsi="Times New Roman" w:cs="Times New Roman"/>
          <w:sz w:val="18"/>
          <w:szCs w:val="18"/>
        </w:rPr>
        <w:t>б,в</w:t>
      </w:r>
      <w:proofErr w:type="spellEnd"/>
      <w:proofErr w:type="gramEnd"/>
      <w:r w:rsidRPr="003663E0">
        <w:rPr>
          <w:rFonts w:ascii="Times New Roman" w:hAnsi="Times New Roman" w:cs="Times New Roman"/>
          <w:sz w:val="18"/>
          <w:szCs w:val="18"/>
        </w:rPr>
        <w:t xml:space="preserve">» ч. 2 ст. 158 УК РФ (совершение кражи, т.е. тайное хищение чужого имущества </w:t>
      </w:r>
      <w:r w:rsidRPr="003663E0">
        <w:rPr>
          <w:rStyle w:val="blk"/>
          <w:rFonts w:ascii="Times New Roman" w:hAnsi="Times New Roman"/>
          <w:sz w:val="18"/>
          <w:szCs w:val="18"/>
        </w:rPr>
        <w:t>с причинением значительного ущерба гражданину</w:t>
      </w:r>
      <w:r w:rsidRPr="003663E0">
        <w:rPr>
          <w:rFonts w:ascii="Times New Roman" w:hAnsi="Times New Roman" w:cs="Times New Roman"/>
          <w:sz w:val="18"/>
          <w:szCs w:val="18"/>
        </w:rPr>
        <w:t>) к исправительным работам сроком на 6 месяцев, с удержанием в доход государства 10%.</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Суд признал гр. П. виновным в том, что он, совершил кражу имущества, проникнув в хозяйственную постройку, причинив ущерб на общую сумму 23 000 рублей.</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В мае 2020 года приговором Киришского городского суда Ленинградской области житель г. Кириши гр. Т., 1995 г.р. осужден по п. «г» ч. 3 ст. 158 УК РФ (совершение кражи, т.е. тайное хищение чужого имущества с банковского счета, </w:t>
      </w:r>
      <w:r w:rsidRPr="003663E0">
        <w:rPr>
          <w:rStyle w:val="blk"/>
          <w:rFonts w:ascii="Times New Roman" w:hAnsi="Times New Roman"/>
          <w:sz w:val="18"/>
          <w:szCs w:val="18"/>
        </w:rPr>
        <w:t>с причинением значительного ущерба гражданину</w:t>
      </w:r>
      <w:r w:rsidRPr="003663E0">
        <w:rPr>
          <w:rFonts w:ascii="Times New Roman" w:hAnsi="Times New Roman" w:cs="Times New Roman"/>
          <w:sz w:val="18"/>
          <w:szCs w:val="18"/>
        </w:rPr>
        <w:t>) к лишению свободы сроком на 8 месяцев условно с испытательным сроком на 8 месяцев.</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Суд признал гр. Т. виновным в том, что он, найдя на улице банковскую карту, путем снятия денежных средств через терминал, похитил 20 000 рублей, чем причинил значительный ущерб гражданину.</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В мае 2020 года приговором Киришского городского суда Ленинградской области житель г. Кириши гр. К., 1986 г.р. осужден по п. «в» ч. 2 ст. 163 УК РФ (совершение вымогательства под угрозой применения насилия) и по ч. 2 ст. 159 УК РФ (совершение мошенничества, с причинением значительного ущерба гражданину) к лишению свободы сроком на 2 года 8 месяцев с отбытием наказания в исправительной колонии особого режима.</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 xml:space="preserve">Суд признал гр. К. виновным в том, что он, угрожая применением насилия требовал у знакомого передать ему денежные средства в сумме 5000 рублей. Так же суд признал К. виновным в том, что, он под предлогом помощи в настройке мобильного телефона, путем обмана завладел указанным телефоном. </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В мае 2020 года приговором мирового суда Ленинградской области житель г. Кириши гр. Б., 1962 г.р. осужден по ч. 1 ст. 159.2 УК РФ (совершение мошенничества при получении выплат) к исправительным работам сроком на 6 месяцев, с удержанием в доход государства 5%.</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Суд признал гр. Б. виновным в том, что он, состоя на учете в центре занятости населения, заключил трудовой договор с фирмой, где осуществлял трудовую деятельность, и не сообщив в ЦЗН об этом, получал пособие по безработице.</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В мае 2020 года приговором Киришского городского суда Ленинградской области житель г. Кириши гр. Н., 1997 г.р. осужден по ч. 1         ст. 228.1 УК РФ </w:t>
      </w:r>
      <w:r w:rsidRPr="003663E0">
        <w:rPr>
          <w:rStyle w:val="blk"/>
          <w:rFonts w:ascii="Times New Roman" w:hAnsi="Times New Roman"/>
          <w:sz w:val="18"/>
          <w:szCs w:val="18"/>
        </w:rPr>
        <w:t>(незаконный сбыт наркотических средств</w:t>
      </w:r>
      <w:r w:rsidRPr="003663E0">
        <w:rPr>
          <w:rFonts w:ascii="Times New Roman" w:hAnsi="Times New Roman" w:cs="Times New Roman"/>
          <w:sz w:val="18"/>
          <w:szCs w:val="18"/>
        </w:rPr>
        <w:t xml:space="preserve">) и по ч. 1 ст. 228 УК РФ </w:t>
      </w:r>
      <w:r w:rsidRPr="003663E0">
        <w:rPr>
          <w:rStyle w:val="blk"/>
          <w:rFonts w:ascii="Times New Roman" w:hAnsi="Times New Roman"/>
          <w:sz w:val="18"/>
          <w:szCs w:val="18"/>
        </w:rPr>
        <w:t>(незаконное хранение без цели сбыта психотропных веществ в значительном размере</w:t>
      </w:r>
      <w:r w:rsidRPr="003663E0">
        <w:rPr>
          <w:rFonts w:ascii="Times New Roman" w:hAnsi="Times New Roman" w:cs="Times New Roman"/>
          <w:sz w:val="18"/>
          <w:szCs w:val="18"/>
        </w:rPr>
        <w:t>) к лишению свободы сроком на 3 года условно с испытательным сроком на 3 года.</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В мае 2020 года приговором Киришского городского суда Ленинградской области житель г. Кириши гр. Т., 1975 г.р. осужден по п. «а» ч. 4 ст. 264 УК РФ (нарушение лицом, управляющим автомобилем. правил дорожного движения, повлекшее по неосторожности смерть человека, совершенное лицом, находящимся в состоянии опьянения) к лишению свободы сроком на 3 месяцев, с отбытием наказания в колонии-поселении с лишением права заниматься деятельностью, связанной с управлением транспортными средствами на срок 2 года.      </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eastAsia="Times New Roman" w:hAnsi="Times New Roman" w:cs="Times New Roman"/>
          <w:sz w:val="18"/>
          <w:szCs w:val="18"/>
        </w:rPr>
        <w:t>В июне 2020 года п</w:t>
      </w:r>
      <w:r w:rsidRPr="003663E0">
        <w:rPr>
          <w:rFonts w:ascii="Times New Roman" w:hAnsi="Times New Roman" w:cs="Times New Roman"/>
          <w:sz w:val="18"/>
          <w:szCs w:val="18"/>
        </w:rPr>
        <w:t xml:space="preserve">риговором Киришского городского суда Ленинградской области житель Новгородской области, гр. С., 1986 г.р. осужден по ст. 264.1 УК РФ (управление лицом, находящимся в состоянии опьянения, имеющим судимость за совершение преступления предусмотренного ст. 264.1 УК РФ) к лишению свободы сроком на 6 месяцев с отбытием наказания в колонии-поселении с лишением права заниматься деятельностью, связанной с управлением транспортными средствами на срок 3 года.      </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Суд признал гр. С. виновным в том, что он, будучи ранее осужденным за аналогичное преступление, вновь управлял автомобилем в состоянии алкогольного опьянения.</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Pr="003663E0" w:rsidRDefault="003663E0" w:rsidP="003663E0">
      <w:pPr>
        <w:jc w:val="both"/>
        <w:rPr>
          <w:rFonts w:ascii="Times New Roman" w:hAnsi="Times New Roman" w:cs="Times New Roman"/>
          <w:sz w:val="18"/>
          <w:szCs w:val="18"/>
        </w:rPr>
      </w:pP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В мае 2020 года приговором Киришского городского суда Ленинградской области житель г. Кириши гр. С., 1983 г.р., осужден по ч. 1      ст. 318 УК РФ (применение насилия, не опасного для здоровья в отношении представителя власти) к лишению свободы сроком на 1 год условно с испытательным сроком на 1 год.</w:t>
      </w:r>
    </w:p>
    <w:p w:rsidR="003663E0" w:rsidRPr="003663E0" w:rsidRDefault="003663E0" w:rsidP="003663E0">
      <w:pPr>
        <w:jc w:val="both"/>
        <w:rPr>
          <w:rFonts w:ascii="Times New Roman" w:eastAsia="Times New Roman" w:hAnsi="Times New Roman" w:cs="Times New Roman"/>
          <w:sz w:val="18"/>
          <w:szCs w:val="18"/>
        </w:rPr>
      </w:pPr>
      <w:r w:rsidRPr="003663E0">
        <w:rPr>
          <w:rFonts w:ascii="Times New Roman" w:eastAsia="Times New Roman" w:hAnsi="Times New Roman" w:cs="Times New Roman"/>
          <w:sz w:val="18"/>
          <w:szCs w:val="18"/>
        </w:rPr>
        <w:t>Суд признал гр. С. виновным в том, что он, в ответ на законные требования сотрудника полиции, оказывая сопротивление, причинил физическую боль и повреждение форменной одежды.</w:t>
      </w:r>
    </w:p>
    <w:p w:rsidR="003663E0" w:rsidRPr="003663E0" w:rsidRDefault="003663E0" w:rsidP="003663E0">
      <w:pPr>
        <w:jc w:val="both"/>
        <w:rPr>
          <w:rFonts w:ascii="Times New Roman" w:hAnsi="Times New Roman" w:cs="Times New Roman"/>
          <w:sz w:val="18"/>
          <w:szCs w:val="18"/>
        </w:rPr>
      </w:pPr>
      <w:r w:rsidRPr="003663E0">
        <w:rPr>
          <w:rFonts w:ascii="Times New Roman" w:hAnsi="Times New Roman" w:cs="Times New Roman"/>
          <w:sz w:val="18"/>
          <w:szCs w:val="18"/>
        </w:rPr>
        <w:t xml:space="preserve">Источник: </w:t>
      </w:r>
      <w:proofErr w:type="spellStart"/>
      <w:r w:rsidRPr="003663E0">
        <w:rPr>
          <w:rFonts w:ascii="Times New Roman" w:hAnsi="Times New Roman" w:cs="Times New Roman"/>
          <w:sz w:val="18"/>
          <w:szCs w:val="18"/>
        </w:rPr>
        <w:t>Киришская</w:t>
      </w:r>
      <w:proofErr w:type="spellEnd"/>
      <w:r w:rsidRPr="003663E0">
        <w:rPr>
          <w:rFonts w:ascii="Times New Roman" w:hAnsi="Times New Roman" w:cs="Times New Roman"/>
          <w:sz w:val="18"/>
          <w:szCs w:val="18"/>
        </w:rPr>
        <w:t xml:space="preserve"> городская прокуратура</w:t>
      </w:r>
    </w:p>
    <w:p w:rsidR="003663E0" w:rsidRDefault="003663E0" w:rsidP="003663E0">
      <w:pPr>
        <w:jc w:val="both"/>
        <w:rPr>
          <w:szCs w:val="28"/>
        </w:rPr>
      </w:pPr>
    </w:p>
    <w:p w:rsidR="003663E0" w:rsidRPr="003663E0" w:rsidRDefault="003663E0" w:rsidP="003663E0">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rPr>
      </w:pPr>
      <w:r w:rsidRPr="0094715C">
        <w:rPr>
          <w:rFonts w:ascii="Arial" w:eastAsia="Times New Roman" w:hAnsi="Arial" w:cs="Arial"/>
          <w:color w:val="3B4256"/>
          <w:spacing w:val="-6"/>
          <w:kern w:val="36"/>
          <w:sz w:val="48"/>
          <w:szCs w:val="48"/>
        </w:rPr>
        <w:t>Безопасность на воде</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w:t>
      </w:r>
      <w:r w:rsidRPr="003663E0">
        <w:rPr>
          <w:rFonts w:ascii="Times New Roman" w:eastAsia="Times New Roman" w:hAnsi="Times New Roman" w:cs="Times New Roman"/>
          <w:color w:val="3B4256"/>
          <w:sz w:val="20"/>
          <w:szCs w:val="20"/>
        </w:rPr>
        <w:br/>
        <w:t>Надо хорошо знать и соблюдать следующие правила:</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плаванье и купание разрешается только в местах, отведенных для этих целей, отвечающих условиям безопасности и гигиены;</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заниматься плаваньем и купаться можно только в чистой воде при температуре не ниже + 15 градусов;</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при несчастных случаях на воде нужно сохранять самообладание, действовать быстро, но не суетиться;</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осенью запрещается кататься на плотах и лодках, так как в случаях их переворачивания люди, оказавшись в холодной воде и далеко от берега, быстро замерзают, теряя координацию движений;</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запрещается баловаться и поднимать ложную тревогу о помощи;</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запрещается купаться в нетрезвом виде;</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нельзя устраивать в воде опасные игры.</w:t>
      </w:r>
    </w:p>
    <w:p w:rsidR="003663E0" w:rsidRPr="003663E0" w:rsidRDefault="003663E0" w:rsidP="00B74AF1">
      <w:pPr>
        <w:widowControl/>
        <w:numPr>
          <w:ilvl w:val="0"/>
          <w:numId w:val="6"/>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нельзя далеко отплывать от берега на надувных матрасах и кругах.</w:t>
      </w:r>
    </w:p>
    <w:p w:rsidR="003663E0" w:rsidRPr="003663E0" w:rsidRDefault="003663E0" w:rsidP="003663E0">
      <w:pPr>
        <w:shd w:val="clear" w:color="auto" w:fill="FFFFFF"/>
        <w:jc w:val="center"/>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b/>
          <w:bCs/>
          <w:color w:val="3B4256"/>
          <w:sz w:val="20"/>
          <w:szCs w:val="20"/>
          <w:bdr w:val="none" w:sz="0" w:space="0" w:color="auto" w:frame="1"/>
        </w:rPr>
        <w:t>Если вы отдыхаете с детьми</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Рекомендуем еще до отъезда к морю провести с детьми беседу на тему безопасного отдыха на море. </w:t>
      </w:r>
      <w:r w:rsidRPr="003663E0">
        <w:rPr>
          <w:rFonts w:ascii="Times New Roman" w:eastAsia="Times New Roman" w:hAnsi="Times New Roman" w:cs="Times New Roman"/>
          <w:color w:val="3B4256"/>
          <w:sz w:val="20"/>
          <w:szCs w:val="20"/>
        </w:rPr>
        <w:br/>
        <w:t>В ходе беседы следует рассказать о том:</w:t>
      </w:r>
    </w:p>
    <w:p w:rsidR="003663E0" w:rsidRPr="003663E0" w:rsidRDefault="003663E0" w:rsidP="00B74AF1">
      <w:pPr>
        <w:widowControl/>
        <w:numPr>
          <w:ilvl w:val="0"/>
          <w:numId w:val="7"/>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какая опасность может подстерегать детей во время отдыха на море;</w:t>
      </w:r>
    </w:p>
    <w:p w:rsidR="003663E0" w:rsidRPr="003663E0" w:rsidRDefault="003663E0" w:rsidP="00B74AF1">
      <w:pPr>
        <w:widowControl/>
        <w:numPr>
          <w:ilvl w:val="0"/>
          <w:numId w:val="7"/>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lastRenderedPageBreak/>
        <w:t>где детям разрешается на пляже гулять и плавать, как далеко детям можно заплывать;</w:t>
      </w:r>
    </w:p>
    <w:p w:rsidR="003663E0" w:rsidRPr="003663E0" w:rsidRDefault="003663E0" w:rsidP="00B74AF1">
      <w:pPr>
        <w:widowControl/>
        <w:numPr>
          <w:ilvl w:val="0"/>
          <w:numId w:val="7"/>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нельзя плавать без взрослых;</w:t>
      </w:r>
    </w:p>
    <w:p w:rsidR="003663E0" w:rsidRPr="003663E0" w:rsidRDefault="003663E0" w:rsidP="00B74AF1">
      <w:pPr>
        <w:widowControl/>
        <w:numPr>
          <w:ilvl w:val="0"/>
          <w:numId w:val="7"/>
        </w:numPr>
        <w:shd w:val="clear" w:color="auto" w:fill="FFFFFF"/>
        <w:ind w:left="0"/>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нельзя куда-то отправляться без сопровождения взрослых.</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b/>
          <w:bCs/>
          <w:color w:val="3B4256"/>
          <w:sz w:val="20"/>
          <w:szCs w:val="20"/>
          <w:bdr w:val="none" w:sz="0" w:space="0" w:color="auto" w:frame="1"/>
        </w:rPr>
        <w:t>Ни в коем случае не оставляйте без присмотра вблизи водоемов малолетних детей!</w:t>
      </w:r>
    </w:p>
    <w:p w:rsidR="003663E0" w:rsidRPr="003663E0" w:rsidRDefault="003663E0" w:rsidP="003663E0">
      <w:pPr>
        <w:shd w:val="clear" w:color="auto" w:fill="FFFFFF"/>
        <w:jc w:val="center"/>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b/>
          <w:bCs/>
          <w:color w:val="3B4256"/>
          <w:sz w:val="20"/>
          <w:szCs w:val="20"/>
          <w:bdr w:val="none" w:sz="0" w:space="0" w:color="auto" w:frame="1"/>
        </w:rPr>
        <w:t>Помощь утопающему</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Для помощи тонущему человеку надо: </w:t>
      </w:r>
      <w:r w:rsidRPr="003663E0">
        <w:rPr>
          <w:rFonts w:ascii="Times New Roman" w:eastAsia="Times New Roman" w:hAnsi="Times New Roman" w:cs="Times New Roman"/>
          <w:color w:val="3B4256"/>
          <w:sz w:val="20"/>
          <w:szCs w:val="20"/>
        </w:rPr>
        <w:br/>
        <w:t>- быстро найти лодку или плавучие предметы (доску серфинга, автомобильную камеру, надувной круг, пластиковые бутылки и пр.). В лодку взять веревку; </w:t>
      </w:r>
      <w:r w:rsidRPr="003663E0">
        <w:rPr>
          <w:rFonts w:ascii="Times New Roman" w:eastAsia="Times New Roman" w:hAnsi="Times New Roman" w:cs="Times New Roman"/>
          <w:color w:val="3B4256"/>
          <w:sz w:val="20"/>
          <w:szCs w:val="20"/>
        </w:rPr>
        <w:br/>
        <w:t>- попросить людей вызвать скорую помощь; </w:t>
      </w:r>
      <w:r w:rsidRPr="003663E0">
        <w:rPr>
          <w:rFonts w:ascii="Times New Roman" w:eastAsia="Times New Roman" w:hAnsi="Times New Roman" w:cs="Times New Roman"/>
          <w:color w:val="3B4256"/>
          <w:sz w:val="20"/>
          <w:szCs w:val="20"/>
        </w:rPr>
        <w:br/>
        <w:t xml:space="preserve">- без </w:t>
      </w:r>
      <w:proofErr w:type="spellStart"/>
      <w:r w:rsidRPr="003663E0">
        <w:rPr>
          <w:rFonts w:ascii="Times New Roman" w:eastAsia="Times New Roman" w:hAnsi="Times New Roman" w:cs="Times New Roman"/>
          <w:color w:val="3B4256"/>
          <w:sz w:val="20"/>
          <w:szCs w:val="20"/>
        </w:rPr>
        <w:t>плавсредств</w:t>
      </w:r>
      <w:proofErr w:type="spellEnd"/>
      <w:r w:rsidRPr="003663E0">
        <w:rPr>
          <w:rFonts w:ascii="Times New Roman" w:eastAsia="Times New Roman" w:hAnsi="Times New Roman" w:cs="Times New Roman"/>
          <w:color w:val="3B4256"/>
          <w:sz w:val="20"/>
          <w:szCs w:val="20"/>
        </w:rPr>
        <w:t xml:space="preserve"> подплывать к утопающему вдвоем – втроем; </w:t>
      </w:r>
      <w:r w:rsidRPr="003663E0">
        <w:rPr>
          <w:rFonts w:ascii="Times New Roman" w:eastAsia="Times New Roman" w:hAnsi="Times New Roman" w:cs="Times New Roman"/>
          <w:color w:val="3B4256"/>
          <w:sz w:val="20"/>
          <w:szCs w:val="20"/>
        </w:rPr>
        <w:br/>
        <w:t>- крикнуть утопающему, чтобы он не хватался за вас, и, подплыв сзади, обхватить рукой вокруг шеи и плыть с ним к берегу; </w:t>
      </w:r>
      <w:r w:rsidRPr="003663E0">
        <w:rPr>
          <w:rFonts w:ascii="Times New Roman" w:eastAsia="Times New Roman" w:hAnsi="Times New Roman" w:cs="Times New Roman"/>
          <w:color w:val="3B4256"/>
          <w:sz w:val="20"/>
          <w:szCs w:val="20"/>
        </w:rPr>
        <w:br/>
        <w:t>- если он тянет вас ко дну, оглушить его ударом или нырнуть поглубже, и тогда он отпустит вас. В этом случае утопающего лучше транспортировать, ухватив за волосы; </w:t>
      </w:r>
      <w:r w:rsidRPr="003663E0">
        <w:rPr>
          <w:rFonts w:ascii="Times New Roman" w:eastAsia="Times New Roman" w:hAnsi="Times New Roman" w:cs="Times New Roman"/>
          <w:color w:val="3B4256"/>
          <w:sz w:val="20"/>
          <w:szCs w:val="20"/>
        </w:rPr>
        <w:br/>
        <w:t>Вытащив пострадавшего из воды, необходимо быстро очистить ему ротовую полость, положив животом на колено, выдавать из легких воду и начать реанимационные мероприятия.</w:t>
      </w:r>
    </w:p>
    <w:p w:rsidR="003663E0" w:rsidRPr="003663E0" w:rsidRDefault="003663E0" w:rsidP="003663E0">
      <w:pPr>
        <w:shd w:val="clear" w:color="auto" w:fill="FFFFFF"/>
        <w:jc w:val="center"/>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b/>
          <w:bCs/>
          <w:color w:val="3B4256"/>
          <w:sz w:val="20"/>
          <w:szCs w:val="20"/>
          <w:bdr w:val="none" w:sz="0" w:space="0" w:color="auto" w:frame="1"/>
        </w:rPr>
        <w:t>Судороги</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Обычно судороги случаются при общем переохлаждении организма и утомлении одних и тех же групп мышц (например, при плавании только брассом). Чаще всего сводит судорогой мышцы ног и пальцев на ногах. </w:t>
      </w:r>
      <w:r w:rsidRPr="003663E0">
        <w:rPr>
          <w:rFonts w:ascii="Times New Roman" w:eastAsia="Times New Roman" w:hAnsi="Times New Roman" w:cs="Times New Roman"/>
          <w:color w:val="3B4256"/>
          <w:sz w:val="20"/>
          <w:szCs w:val="20"/>
        </w:rPr>
        <w:br/>
        <w:t>Повышают вероятность возникновения судорог резкие движения, чрезмерное напряжение мышц. Поэтому, находясь долго в воде, старайтесь чаще менять стили плавания и не пытайтесь плавать быстро, чтобы не перегружать мышцы. </w:t>
      </w:r>
      <w:r w:rsidRPr="003663E0">
        <w:rPr>
          <w:rFonts w:ascii="Times New Roman" w:eastAsia="Times New Roman" w:hAnsi="Times New Roman" w:cs="Times New Roman"/>
          <w:color w:val="3B4256"/>
          <w:sz w:val="20"/>
          <w:szCs w:val="20"/>
        </w:rPr>
        <w:br/>
        <w:t>При судорогах пальцев руки следует расправить их с помощью другой руки и расслабить мышцы. </w:t>
      </w:r>
      <w:r w:rsidRPr="003663E0">
        <w:rPr>
          <w:rFonts w:ascii="Times New Roman" w:eastAsia="Times New Roman" w:hAnsi="Times New Roman" w:cs="Times New Roman"/>
          <w:color w:val="3B4256"/>
          <w:sz w:val="20"/>
          <w:szCs w:val="20"/>
        </w:rPr>
        <w:br/>
        <w:t>При судороге ноги необходимо, на мгновенье,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 </w:t>
      </w:r>
      <w:r w:rsidRPr="003663E0">
        <w:rPr>
          <w:rFonts w:ascii="Times New Roman" w:eastAsia="Times New Roman" w:hAnsi="Times New Roman" w:cs="Times New Roman"/>
          <w:color w:val="3B4256"/>
          <w:sz w:val="20"/>
          <w:szCs w:val="20"/>
        </w:rPr>
        <w:br/>
        <w:t>Если все вышеописанные способы не помогли, рекомендуем вдохнуть больше воздуха, принять позу "поплавка" и очень спокойно и медленно распрямить сведенную ногу руками. При оказании себе помощи необходимо избегать резкого напряжения других групп мышц, чтобы уберечься от обширных судорог во всем теле.</w:t>
      </w:r>
    </w:p>
    <w:p w:rsidR="003663E0" w:rsidRPr="003663E0" w:rsidRDefault="003663E0" w:rsidP="003663E0">
      <w:pPr>
        <w:shd w:val="clear" w:color="auto" w:fill="FFFFFF"/>
        <w:jc w:val="center"/>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b/>
          <w:bCs/>
          <w:color w:val="3B4256"/>
          <w:sz w:val="20"/>
          <w:szCs w:val="20"/>
          <w:bdr w:val="none" w:sz="0" w:space="0" w:color="auto" w:frame="1"/>
        </w:rPr>
        <w:t>Катание на лодке</w:t>
      </w:r>
    </w:p>
    <w:p w:rsidR="003663E0" w:rsidRPr="003663E0" w:rsidRDefault="003663E0" w:rsidP="003663E0">
      <w:pPr>
        <w:shd w:val="clear" w:color="auto" w:fill="FFFFFF"/>
        <w:textAlignment w:val="baseline"/>
        <w:rPr>
          <w:rFonts w:ascii="Times New Roman" w:eastAsia="Times New Roman" w:hAnsi="Times New Roman" w:cs="Times New Roman"/>
          <w:color w:val="3B4256"/>
          <w:sz w:val="20"/>
          <w:szCs w:val="20"/>
        </w:rPr>
      </w:pPr>
      <w:r w:rsidRPr="003663E0">
        <w:rPr>
          <w:rFonts w:ascii="Times New Roman" w:eastAsia="Times New Roman" w:hAnsi="Times New Roman" w:cs="Times New Roman"/>
          <w:color w:val="3B4256"/>
          <w:sz w:val="20"/>
          <w:szCs w:val="20"/>
        </w:rPr>
        <w:t>Важным условием безопасности на воде является строгое соблюдение правил катания на лодке. </w:t>
      </w:r>
      <w:r w:rsidRPr="003663E0">
        <w:rPr>
          <w:rFonts w:ascii="Times New Roman" w:eastAsia="Times New Roman" w:hAnsi="Times New Roman" w:cs="Times New Roman"/>
          <w:color w:val="3B4256"/>
          <w:sz w:val="20"/>
          <w:szCs w:val="20"/>
        </w:rPr>
        <w:br/>
        <w:t>Нельзя выходить в плавание на неисправной и полностью необорудованной лодке. </w:t>
      </w:r>
      <w:r w:rsidRPr="003663E0">
        <w:rPr>
          <w:rFonts w:ascii="Times New Roman" w:eastAsia="Times New Roman" w:hAnsi="Times New Roman" w:cs="Times New Roman"/>
          <w:color w:val="3B4256"/>
          <w:sz w:val="20"/>
          <w:szCs w:val="20"/>
        </w:rPr>
        <w:br/>
        <w:t xml:space="preserve">Перед посадкой в лодку, надо осмотреть ее и убедиться в наличии весел, руля, уключин, спасательного </w:t>
      </w:r>
      <w:proofErr w:type="spellStart"/>
      <w:proofErr w:type="gramStart"/>
      <w:r w:rsidRPr="003663E0">
        <w:rPr>
          <w:rFonts w:ascii="Times New Roman" w:eastAsia="Times New Roman" w:hAnsi="Times New Roman" w:cs="Times New Roman"/>
          <w:color w:val="3B4256"/>
          <w:sz w:val="20"/>
          <w:szCs w:val="20"/>
        </w:rPr>
        <w:t>круга,спасательных</w:t>
      </w:r>
      <w:proofErr w:type="spellEnd"/>
      <w:proofErr w:type="gramEnd"/>
      <w:r w:rsidRPr="003663E0">
        <w:rPr>
          <w:rFonts w:ascii="Times New Roman" w:eastAsia="Times New Roman" w:hAnsi="Times New Roman" w:cs="Times New Roman"/>
          <w:color w:val="3B4256"/>
          <w:sz w:val="20"/>
          <w:szCs w:val="20"/>
        </w:rPr>
        <w:t xml:space="preserve"> жилетов по числу пассажиров, и черпака для отлива воды. </w:t>
      </w:r>
      <w:r w:rsidRPr="003663E0">
        <w:rPr>
          <w:rFonts w:ascii="Times New Roman" w:eastAsia="Times New Roman" w:hAnsi="Times New Roman" w:cs="Times New Roman"/>
          <w:color w:val="3B4256"/>
          <w:sz w:val="20"/>
          <w:szCs w:val="20"/>
        </w:rPr>
        <w:br/>
        <w:t>Посадку в лодку производить, осторожно ступая посреди настила. </w:t>
      </w:r>
      <w:r w:rsidRPr="003663E0">
        <w:rPr>
          <w:rFonts w:ascii="Times New Roman" w:eastAsia="Times New Roman" w:hAnsi="Times New Roman" w:cs="Times New Roman"/>
          <w:color w:val="3B4256"/>
          <w:sz w:val="20"/>
          <w:szCs w:val="20"/>
        </w:rPr>
        <w:br/>
        <w:t>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 </w:t>
      </w:r>
      <w:r w:rsidRPr="003663E0">
        <w:rPr>
          <w:rFonts w:ascii="Times New Roman" w:eastAsia="Times New Roman" w:hAnsi="Times New Roman" w:cs="Times New Roman"/>
          <w:color w:val="3B4256"/>
          <w:sz w:val="20"/>
          <w:szCs w:val="20"/>
        </w:rPr>
        <w:b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w:t>
      </w:r>
      <w:r w:rsidRPr="003663E0">
        <w:rPr>
          <w:rFonts w:ascii="Times New Roman" w:eastAsia="Times New Roman" w:hAnsi="Times New Roman" w:cs="Times New Roman"/>
          <w:color w:val="3B4256"/>
          <w:sz w:val="20"/>
          <w:szCs w:val="20"/>
        </w:rPr>
        <w:br/>
        <w:t>Опасно подставлять борт лодки параллельно идущей волне. Волну надо "резать" носом лодки поперек или под углом. </w:t>
      </w:r>
      <w:r w:rsidRPr="003663E0">
        <w:rPr>
          <w:rFonts w:ascii="Times New Roman" w:eastAsia="Times New Roman" w:hAnsi="Times New Roman" w:cs="Times New Roman"/>
          <w:color w:val="3B4256"/>
          <w:sz w:val="20"/>
          <w:szCs w:val="20"/>
        </w:rPr>
        <w:b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3663E0" w:rsidRPr="003663E0" w:rsidRDefault="003663E0" w:rsidP="003663E0">
      <w:pPr>
        <w:jc w:val="center"/>
        <w:rPr>
          <w:rFonts w:ascii="Times New Roman" w:hAnsi="Times New Roman" w:cs="Times New Roman"/>
          <w:sz w:val="20"/>
          <w:szCs w:val="20"/>
        </w:rPr>
      </w:pPr>
    </w:p>
    <w:p w:rsidR="003663E0" w:rsidRDefault="003663E0" w:rsidP="003663E0">
      <w:pPr>
        <w:jc w:val="both"/>
        <w:rPr>
          <w:szCs w:val="28"/>
        </w:rPr>
      </w:pPr>
    </w:p>
    <w:p w:rsidR="00C84928" w:rsidRDefault="00C84928" w:rsidP="003663E0">
      <w:pPr>
        <w:rPr>
          <w:rFonts w:ascii="Times New Roman" w:hAnsi="Times New Roman"/>
          <w:b/>
          <w:sz w:val="28"/>
          <w:szCs w:val="32"/>
        </w:rPr>
      </w:pPr>
    </w:p>
    <w:p w:rsidR="00C84928" w:rsidRDefault="00C84928" w:rsidP="00C9686D">
      <w:pPr>
        <w:jc w:val="center"/>
        <w:rPr>
          <w:rFonts w:ascii="Times New Roman" w:hAnsi="Times New Roman" w:cs="Times New Roman"/>
          <w:b/>
          <w:noProof/>
          <w:sz w:val="20"/>
          <w:szCs w:val="20"/>
          <w:lang w:bidi="ar-SA"/>
        </w:rPr>
      </w:pPr>
    </w:p>
    <w:p w:rsidR="00C84928" w:rsidRDefault="00C84928" w:rsidP="00C9686D">
      <w:pPr>
        <w:jc w:val="center"/>
        <w:rPr>
          <w:rFonts w:ascii="Times New Roman" w:hAnsi="Times New Roman" w:cs="Times New Roman"/>
          <w:b/>
          <w:noProof/>
          <w:sz w:val="20"/>
          <w:szCs w:val="20"/>
          <w:lang w:bidi="ar-SA"/>
        </w:rPr>
      </w:pPr>
    </w:p>
    <w:p w:rsidR="003C6038" w:rsidRDefault="00BD2758" w:rsidP="00DA594A">
      <w:pPr>
        <w:jc w:val="center"/>
        <w:rPr>
          <w:rFonts w:ascii="Times New Roman" w:hAnsi="Times New Roman" w:cs="Times New Roman"/>
          <w:b/>
          <w:sz w:val="28"/>
          <w:szCs w:val="28"/>
        </w:rPr>
      </w:pPr>
      <w:r w:rsidRPr="00BD2758">
        <w:rPr>
          <w:rFonts w:ascii="Times New Roman" w:hAnsi="Times New Roman" w:cs="Times New Roman"/>
          <w:b/>
          <w:sz w:val="28"/>
          <w:szCs w:val="28"/>
        </w:rPr>
        <w:t>Норма</w:t>
      </w:r>
      <w:r w:rsidR="007E0B5F">
        <w:rPr>
          <w:rFonts w:ascii="Times New Roman" w:hAnsi="Times New Roman" w:cs="Times New Roman"/>
          <w:b/>
          <w:sz w:val="28"/>
          <w:szCs w:val="28"/>
        </w:rPr>
        <w:t>т</w:t>
      </w:r>
      <w:r w:rsidRPr="00BD2758">
        <w:rPr>
          <w:rFonts w:ascii="Times New Roman" w:hAnsi="Times New Roman" w:cs="Times New Roman"/>
          <w:b/>
          <w:sz w:val="28"/>
          <w:szCs w:val="28"/>
        </w:rPr>
        <w:t>ивные документы</w:t>
      </w:r>
    </w:p>
    <w:p w:rsidR="002A15DB" w:rsidRPr="002A15DB" w:rsidRDefault="002A15DB" w:rsidP="002A15DB">
      <w:pPr>
        <w:jc w:val="both"/>
        <w:rPr>
          <w:rFonts w:ascii="Times New Roman" w:hAnsi="Times New Roman" w:cs="Times New Roman"/>
          <w:b/>
          <w:sz w:val="18"/>
          <w:szCs w:val="18"/>
        </w:rPr>
      </w:pPr>
    </w:p>
    <w:p w:rsidR="002A15DB" w:rsidRDefault="002A15DB" w:rsidP="002A15DB">
      <w:pPr>
        <w:jc w:val="both"/>
        <w:rPr>
          <w:rFonts w:ascii="Times New Roman" w:hAnsi="Times New Roman" w:cs="Times New Roman"/>
          <w:b/>
          <w:sz w:val="18"/>
          <w:szCs w:val="18"/>
        </w:rPr>
      </w:pPr>
    </w:p>
    <w:p w:rsidR="003663E0" w:rsidRDefault="002A15DB" w:rsidP="00E13DA1">
      <w:pPr>
        <w:jc w:val="both"/>
        <w:rPr>
          <w:rFonts w:ascii="Times New Roman" w:hAnsi="Times New Roman" w:cs="Times New Roman"/>
          <w:sz w:val="18"/>
          <w:szCs w:val="18"/>
        </w:rPr>
      </w:pPr>
      <w:r w:rsidRPr="002A15DB">
        <w:rPr>
          <w:rFonts w:ascii="Times New Roman" w:hAnsi="Times New Roman" w:cs="Times New Roman"/>
          <w:b/>
          <w:sz w:val="18"/>
          <w:szCs w:val="18"/>
        </w:rPr>
        <w:t>ПОСТАНОВЛЕНИЕ АДМИНИСТРАЦИИ МУНИЦИПАЛЬНОГО ОБРАЗОВАНИЯ ПЧЕВЖИНСКОЕ СЕЛЬСКОЕ ПОСЕЛЕНИ</w:t>
      </w:r>
      <w:r w:rsidR="00E13DA1">
        <w:rPr>
          <w:rFonts w:ascii="Times New Roman" w:hAnsi="Times New Roman" w:cs="Times New Roman"/>
          <w:b/>
          <w:sz w:val="18"/>
          <w:szCs w:val="18"/>
        </w:rPr>
        <w:t xml:space="preserve">Е КИРИШСКОГО </w:t>
      </w:r>
      <w:r w:rsidRPr="002A15DB">
        <w:rPr>
          <w:rFonts w:ascii="Times New Roman" w:hAnsi="Times New Roman" w:cs="Times New Roman"/>
          <w:b/>
          <w:sz w:val="18"/>
          <w:szCs w:val="18"/>
        </w:rPr>
        <w:t xml:space="preserve">МУНИЦИПАЛЬНОГО РАЙОНА ЛЕНИНГРАДСКОЙ ОБЛАСТИ от </w:t>
      </w:r>
      <w:r w:rsidR="003663E0">
        <w:rPr>
          <w:rFonts w:ascii="Times New Roman" w:hAnsi="Times New Roman" w:cs="Times New Roman"/>
          <w:b/>
          <w:sz w:val="18"/>
          <w:szCs w:val="18"/>
        </w:rPr>
        <w:t>10</w:t>
      </w:r>
      <w:r w:rsidRPr="002A15DB">
        <w:rPr>
          <w:rFonts w:ascii="Times New Roman" w:hAnsi="Times New Roman" w:cs="Times New Roman"/>
          <w:b/>
          <w:sz w:val="18"/>
          <w:szCs w:val="18"/>
        </w:rPr>
        <w:t xml:space="preserve"> июня 2020 года № 8</w:t>
      </w:r>
      <w:r w:rsidR="003663E0">
        <w:rPr>
          <w:rFonts w:ascii="Times New Roman" w:hAnsi="Times New Roman" w:cs="Times New Roman"/>
          <w:b/>
          <w:sz w:val="18"/>
          <w:szCs w:val="18"/>
        </w:rPr>
        <w:t>6 «</w:t>
      </w:r>
      <w:r w:rsidR="003663E0" w:rsidRPr="00E13DA1">
        <w:rPr>
          <w:rFonts w:ascii="Times New Roman" w:hAnsi="Times New Roman" w:cs="Times New Roman"/>
          <w:sz w:val="18"/>
          <w:szCs w:val="18"/>
        </w:rPr>
        <w:t xml:space="preserve">Об утверждении графика подготовки и рассмотрения проектов решений, документов и материалов, необходимых для составления проекта </w:t>
      </w:r>
      <w:r w:rsidR="00E13DA1" w:rsidRPr="00E13DA1">
        <w:rPr>
          <w:rFonts w:ascii="Times New Roman" w:hAnsi="Times New Roman" w:cs="Times New Roman"/>
          <w:sz w:val="18"/>
          <w:szCs w:val="18"/>
        </w:rPr>
        <w:t>бюджета муниципального</w:t>
      </w:r>
      <w:r w:rsidR="003663E0" w:rsidRPr="00E13DA1">
        <w:rPr>
          <w:rFonts w:ascii="Times New Roman" w:hAnsi="Times New Roman" w:cs="Times New Roman"/>
          <w:sz w:val="18"/>
          <w:szCs w:val="18"/>
        </w:rPr>
        <w:t xml:space="preserve"> образования Пчевжинское сельское поселение Киришского муниципального </w:t>
      </w:r>
      <w:r w:rsidR="00E13DA1" w:rsidRPr="00E13DA1">
        <w:rPr>
          <w:rFonts w:ascii="Times New Roman" w:hAnsi="Times New Roman" w:cs="Times New Roman"/>
          <w:sz w:val="18"/>
          <w:szCs w:val="18"/>
        </w:rPr>
        <w:t>района Ленинградской</w:t>
      </w:r>
      <w:r w:rsidR="003663E0" w:rsidRPr="00E13DA1">
        <w:rPr>
          <w:rFonts w:ascii="Times New Roman" w:hAnsi="Times New Roman" w:cs="Times New Roman"/>
          <w:sz w:val="18"/>
          <w:szCs w:val="18"/>
        </w:rPr>
        <w:t xml:space="preserve"> области на 2021 год и на плановый период 2022 и 2023 годов</w:t>
      </w:r>
      <w:r w:rsidR="00E13DA1" w:rsidRPr="00E13DA1">
        <w:rPr>
          <w:rFonts w:ascii="Times New Roman" w:hAnsi="Times New Roman" w:cs="Times New Roman"/>
          <w:sz w:val="18"/>
          <w:szCs w:val="18"/>
        </w:rPr>
        <w:t>».</w:t>
      </w:r>
    </w:p>
    <w:p w:rsidR="00E13DA1" w:rsidRPr="00E13DA1" w:rsidRDefault="00E13DA1" w:rsidP="00E13DA1">
      <w:pPr>
        <w:ind w:firstLine="851"/>
        <w:jc w:val="both"/>
        <w:rPr>
          <w:rFonts w:ascii="Times New Roman" w:hAnsi="Times New Roman" w:cs="Times New Roman"/>
          <w:sz w:val="18"/>
          <w:szCs w:val="18"/>
        </w:rPr>
      </w:pPr>
      <w:r w:rsidRPr="00E13DA1">
        <w:rPr>
          <w:rFonts w:ascii="Times New Roman" w:hAnsi="Times New Roman" w:cs="Times New Roman"/>
          <w:sz w:val="18"/>
          <w:szCs w:val="18"/>
        </w:rPr>
        <w:t xml:space="preserve">В соответствии с постановлением от 05.06.2018 года № 133 «Об утверждении Порядка разработки проекта бюджета муниципального образования Пчевжинское сельское поселение Киришского муниципального района Ленинградской области на очередной финансовый год (на очередной финансовый год и на плановый период)» Администрация </w:t>
      </w:r>
      <w:proofErr w:type="spellStart"/>
      <w:r w:rsidRPr="00E13DA1">
        <w:rPr>
          <w:rFonts w:ascii="Times New Roman" w:hAnsi="Times New Roman" w:cs="Times New Roman"/>
          <w:sz w:val="18"/>
          <w:szCs w:val="18"/>
        </w:rPr>
        <w:t>Пчевжинского</w:t>
      </w:r>
      <w:proofErr w:type="spellEnd"/>
      <w:r w:rsidRPr="00E13DA1">
        <w:rPr>
          <w:rFonts w:ascii="Times New Roman" w:hAnsi="Times New Roman" w:cs="Times New Roman"/>
          <w:sz w:val="18"/>
          <w:szCs w:val="18"/>
        </w:rPr>
        <w:t xml:space="preserve"> сел</w:t>
      </w:r>
      <w:r>
        <w:rPr>
          <w:rFonts w:ascii="Times New Roman" w:hAnsi="Times New Roman" w:cs="Times New Roman"/>
          <w:sz w:val="18"/>
          <w:szCs w:val="18"/>
        </w:rPr>
        <w:t xml:space="preserve">ьского поселения ПОСТАНОВЛЯЕТ: </w:t>
      </w:r>
    </w:p>
    <w:p w:rsidR="00E13DA1" w:rsidRPr="00E13DA1" w:rsidRDefault="00E13DA1" w:rsidP="00B74AF1">
      <w:pPr>
        <w:pStyle w:val="af2"/>
        <w:widowControl/>
        <w:numPr>
          <w:ilvl w:val="0"/>
          <w:numId w:val="8"/>
        </w:numPr>
        <w:ind w:left="0" w:firstLine="851"/>
        <w:jc w:val="both"/>
        <w:rPr>
          <w:rFonts w:ascii="Times New Roman" w:hAnsi="Times New Roman" w:cs="Times New Roman"/>
          <w:sz w:val="18"/>
          <w:szCs w:val="18"/>
        </w:rPr>
      </w:pPr>
      <w:r w:rsidRPr="00E13DA1">
        <w:rPr>
          <w:rFonts w:ascii="Times New Roman" w:hAnsi="Times New Roman" w:cs="Times New Roman"/>
          <w:sz w:val="18"/>
          <w:szCs w:val="18"/>
        </w:rPr>
        <w:t>Утвердить график подготовки и рассмотрения проектов решений, документов и материалов, необходимых для составления проекта бюджета на 2021 год и плановый период 2022 и 2023 годов, согласно приложению, к настоящему постановлению.</w:t>
      </w:r>
    </w:p>
    <w:p w:rsidR="00E13DA1" w:rsidRPr="00E13DA1" w:rsidRDefault="00E13DA1" w:rsidP="00B74AF1">
      <w:pPr>
        <w:pStyle w:val="af2"/>
        <w:widowControl/>
        <w:numPr>
          <w:ilvl w:val="0"/>
          <w:numId w:val="8"/>
        </w:numPr>
        <w:ind w:left="0" w:firstLine="851"/>
        <w:jc w:val="both"/>
        <w:rPr>
          <w:rFonts w:ascii="Times New Roman" w:hAnsi="Times New Roman" w:cs="Times New Roman"/>
          <w:sz w:val="18"/>
          <w:szCs w:val="18"/>
        </w:rPr>
      </w:pPr>
      <w:r w:rsidRPr="00E13DA1">
        <w:rPr>
          <w:rFonts w:ascii="Times New Roman" w:hAnsi="Times New Roman" w:cs="Times New Roman"/>
          <w:sz w:val="18"/>
          <w:szCs w:val="18"/>
        </w:rPr>
        <w:t>Ответственным исполнителям, указанным в графике подготовки и рассмотрения проектов решений, документов и материалов, необходимых для составления проекта бюджета на 2021 год и плановый период 2022 и 2023 годов, обеспечить выполнение графика.</w:t>
      </w:r>
    </w:p>
    <w:p w:rsidR="00E13DA1" w:rsidRPr="00E13DA1" w:rsidRDefault="00E13DA1" w:rsidP="00B74AF1">
      <w:pPr>
        <w:pStyle w:val="af2"/>
        <w:widowControl/>
        <w:numPr>
          <w:ilvl w:val="0"/>
          <w:numId w:val="8"/>
        </w:numPr>
        <w:ind w:left="0" w:firstLine="851"/>
        <w:jc w:val="both"/>
        <w:rPr>
          <w:rFonts w:ascii="Times New Roman" w:hAnsi="Times New Roman" w:cs="Times New Roman"/>
          <w:sz w:val="18"/>
          <w:szCs w:val="18"/>
        </w:rPr>
      </w:pPr>
      <w:r w:rsidRPr="00E13DA1">
        <w:rPr>
          <w:rFonts w:ascii="Times New Roman" w:hAnsi="Times New Roman" w:cs="Times New Roman"/>
          <w:sz w:val="18"/>
          <w:szCs w:val="18"/>
        </w:rPr>
        <w:t>Контроль за исполнением настоящего постановления оставляю за собой.</w:t>
      </w:r>
    </w:p>
    <w:p w:rsidR="00E13DA1" w:rsidRPr="00E13DA1" w:rsidRDefault="00E13DA1" w:rsidP="00E13DA1">
      <w:pPr>
        <w:jc w:val="both"/>
        <w:rPr>
          <w:rFonts w:ascii="Times New Roman" w:hAnsi="Times New Roman" w:cs="Times New Roman"/>
          <w:sz w:val="18"/>
          <w:szCs w:val="18"/>
        </w:rPr>
      </w:pPr>
      <w:r w:rsidRPr="00E13DA1">
        <w:rPr>
          <w:rFonts w:ascii="Times New Roman" w:hAnsi="Times New Roman" w:cs="Times New Roman"/>
          <w:sz w:val="18"/>
          <w:szCs w:val="18"/>
        </w:rPr>
        <w:t xml:space="preserve">        Глава администрации                                                   </w:t>
      </w:r>
      <w:proofErr w:type="spellStart"/>
      <w:r w:rsidRPr="00E13DA1">
        <w:rPr>
          <w:rFonts w:ascii="Times New Roman" w:hAnsi="Times New Roman" w:cs="Times New Roman"/>
          <w:sz w:val="18"/>
          <w:szCs w:val="18"/>
        </w:rPr>
        <w:t>А.В.Харитонова</w:t>
      </w:r>
      <w:proofErr w:type="spellEnd"/>
    </w:p>
    <w:tbl>
      <w:tblPr>
        <w:tblW w:w="13451" w:type="dxa"/>
        <w:tblLook w:val="04A0" w:firstRow="1" w:lastRow="0" w:firstColumn="1" w:lastColumn="0" w:noHBand="0" w:noVBand="1"/>
      </w:tblPr>
      <w:tblGrid>
        <w:gridCol w:w="432"/>
        <w:gridCol w:w="5888"/>
        <w:gridCol w:w="2185"/>
        <w:gridCol w:w="2694"/>
        <w:gridCol w:w="2244"/>
        <w:gridCol w:w="8"/>
      </w:tblGrid>
      <w:tr w:rsidR="00E13DA1" w:rsidRPr="00E13DA1" w:rsidTr="00E13DA1">
        <w:trPr>
          <w:gridAfter w:val="1"/>
          <w:wAfter w:w="8" w:type="dxa"/>
          <w:trHeight w:val="300"/>
        </w:trPr>
        <w:tc>
          <w:tcPr>
            <w:tcW w:w="432"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lang w:bidi="ar-SA"/>
              </w:rPr>
            </w:pPr>
          </w:p>
        </w:tc>
        <w:tc>
          <w:tcPr>
            <w:tcW w:w="5888"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185"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69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244" w:type="dxa"/>
            <w:tcBorders>
              <w:top w:val="nil"/>
              <w:left w:val="nil"/>
              <w:bottom w:val="nil"/>
              <w:right w:val="nil"/>
            </w:tcBorders>
            <w:shd w:val="clear" w:color="auto" w:fill="auto"/>
            <w:noWrap/>
            <w:vAlign w:val="bottom"/>
            <w:hideMark/>
          </w:tcPr>
          <w:p w:rsidR="00E13DA1" w:rsidRPr="00E13DA1" w:rsidRDefault="00E13DA1" w:rsidP="00E13DA1">
            <w:pPr>
              <w:widowControl/>
              <w:jc w:val="right"/>
              <w:rPr>
                <w:rFonts w:ascii="Times New Roman" w:eastAsia="Times New Roman" w:hAnsi="Times New Roman" w:cs="Times New Roman"/>
                <w:sz w:val="16"/>
                <w:szCs w:val="16"/>
                <w:lang w:bidi="ar-SA"/>
              </w:rPr>
            </w:pPr>
            <w:r w:rsidRPr="00E13DA1">
              <w:rPr>
                <w:rFonts w:ascii="Times New Roman" w:eastAsia="Times New Roman" w:hAnsi="Times New Roman" w:cs="Times New Roman"/>
                <w:sz w:val="16"/>
                <w:szCs w:val="16"/>
                <w:lang w:bidi="ar-SA"/>
              </w:rPr>
              <w:t>Приложение к постановлению №86 от 10.06.2020.</w:t>
            </w:r>
          </w:p>
        </w:tc>
      </w:tr>
      <w:tr w:rsidR="00E13DA1" w:rsidRPr="00E13DA1" w:rsidTr="00E13DA1">
        <w:trPr>
          <w:gridAfter w:val="1"/>
          <w:wAfter w:w="8" w:type="dxa"/>
          <w:trHeight w:val="300"/>
        </w:trPr>
        <w:tc>
          <w:tcPr>
            <w:tcW w:w="432" w:type="dxa"/>
            <w:tcBorders>
              <w:top w:val="nil"/>
              <w:left w:val="nil"/>
              <w:bottom w:val="nil"/>
              <w:right w:val="nil"/>
            </w:tcBorders>
            <w:shd w:val="clear" w:color="auto" w:fill="auto"/>
            <w:noWrap/>
            <w:vAlign w:val="bottom"/>
            <w:hideMark/>
          </w:tcPr>
          <w:p w:rsidR="00E13DA1" w:rsidRPr="00E13DA1" w:rsidRDefault="00E13DA1" w:rsidP="00E13DA1">
            <w:pPr>
              <w:widowControl/>
              <w:jc w:val="right"/>
              <w:rPr>
                <w:rFonts w:ascii="Times New Roman" w:eastAsia="Times New Roman" w:hAnsi="Times New Roman" w:cs="Times New Roman"/>
                <w:sz w:val="16"/>
                <w:szCs w:val="16"/>
                <w:lang w:bidi="ar-SA"/>
              </w:rPr>
            </w:pPr>
          </w:p>
        </w:tc>
        <w:tc>
          <w:tcPr>
            <w:tcW w:w="5888"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185"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69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24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r>
      <w:tr w:rsidR="00E13DA1" w:rsidRPr="00E13DA1" w:rsidTr="00E13DA1">
        <w:trPr>
          <w:trHeight w:val="300"/>
        </w:trPr>
        <w:tc>
          <w:tcPr>
            <w:tcW w:w="13451" w:type="dxa"/>
            <w:gridSpan w:val="6"/>
            <w:tcBorders>
              <w:top w:val="nil"/>
              <w:left w:val="nil"/>
              <w:bottom w:val="nil"/>
              <w:right w:val="nil"/>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b/>
                <w:bCs/>
                <w:sz w:val="16"/>
                <w:szCs w:val="16"/>
                <w:lang w:bidi="ar-SA"/>
              </w:rPr>
            </w:pPr>
            <w:r w:rsidRPr="00E13DA1">
              <w:rPr>
                <w:rFonts w:ascii="Times New Roman" w:eastAsia="Times New Roman" w:hAnsi="Times New Roman" w:cs="Times New Roman"/>
                <w:b/>
                <w:bCs/>
                <w:sz w:val="16"/>
                <w:szCs w:val="16"/>
                <w:lang w:bidi="ar-SA"/>
              </w:rPr>
              <w:t>ГРАФИК</w:t>
            </w:r>
          </w:p>
        </w:tc>
      </w:tr>
      <w:tr w:rsidR="00E13DA1" w:rsidRPr="00E13DA1" w:rsidTr="00E13DA1">
        <w:trPr>
          <w:trHeight w:val="675"/>
        </w:trPr>
        <w:tc>
          <w:tcPr>
            <w:tcW w:w="13451" w:type="dxa"/>
            <w:gridSpan w:val="6"/>
            <w:tcBorders>
              <w:top w:val="nil"/>
              <w:left w:val="nil"/>
              <w:bottom w:val="nil"/>
              <w:right w:val="nil"/>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sz w:val="16"/>
                <w:szCs w:val="16"/>
                <w:lang w:bidi="ar-SA"/>
              </w:rPr>
            </w:pPr>
            <w:r w:rsidRPr="00E13DA1">
              <w:rPr>
                <w:rFonts w:ascii="Times New Roman" w:eastAsia="Times New Roman" w:hAnsi="Times New Roman" w:cs="Times New Roman"/>
                <w:sz w:val="16"/>
                <w:szCs w:val="16"/>
                <w:lang w:bidi="ar-SA"/>
              </w:rPr>
              <w:t xml:space="preserve">подготовки и рассмотрения проектов решений, документов и материалов, необходимых для составления проекта бюджета муниципального образования </w:t>
            </w:r>
            <w:r w:rsidRPr="00E13DA1">
              <w:rPr>
                <w:rFonts w:ascii="Times New Roman" w:eastAsia="Times New Roman" w:hAnsi="Times New Roman" w:cs="Times New Roman"/>
                <w:color w:val="FF0000"/>
                <w:sz w:val="16"/>
                <w:szCs w:val="16"/>
                <w:lang w:bidi="ar-SA"/>
              </w:rPr>
              <w:t>Пчевжинское сельское поселение</w:t>
            </w:r>
            <w:r w:rsidRPr="00E13DA1">
              <w:rPr>
                <w:rFonts w:ascii="Times New Roman" w:eastAsia="Times New Roman" w:hAnsi="Times New Roman" w:cs="Times New Roman"/>
                <w:sz w:val="16"/>
                <w:szCs w:val="16"/>
                <w:lang w:bidi="ar-SA"/>
              </w:rPr>
              <w:t xml:space="preserve"> Киришского муниципального района Ленинградской области на 2021 год и на  плановый период  2022 и 2023 годов</w:t>
            </w:r>
          </w:p>
        </w:tc>
      </w:tr>
      <w:tr w:rsidR="00E13DA1" w:rsidRPr="00E13DA1" w:rsidTr="00E13DA1">
        <w:trPr>
          <w:gridAfter w:val="1"/>
          <w:wAfter w:w="8" w:type="dxa"/>
          <w:trHeight w:val="300"/>
        </w:trPr>
        <w:tc>
          <w:tcPr>
            <w:tcW w:w="432" w:type="dxa"/>
            <w:tcBorders>
              <w:top w:val="nil"/>
              <w:left w:val="nil"/>
              <w:bottom w:val="nil"/>
              <w:right w:val="nil"/>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sz w:val="16"/>
                <w:szCs w:val="16"/>
                <w:lang w:bidi="ar-SA"/>
              </w:rPr>
            </w:pPr>
          </w:p>
        </w:tc>
        <w:tc>
          <w:tcPr>
            <w:tcW w:w="5888"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185"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69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24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r>
      <w:tr w:rsidR="00E13DA1" w:rsidRPr="00E13DA1" w:rsidTr="00E13DA1">
        <w:trPr>
          <w:gridAfter w:val="1"/>
          <w:wAfter w:w="8" w:type="dxa"/>
          <w:trHeight w:val="300"/>
        </w:trPr>
        <w:tc>
          <w:tcPr>
            <w:tcW w:w="432"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5888"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185"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69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c>
          <w:tcPr>
            <w:tcW w:w="2244" w:type="dxa"/>
            <w:tcBorders>
              <w:top w:val="nil"/>
              <w:left w:val="nil"/>
              <w:bottom w:val="nil"/>
              <w:right w:val="nil"/>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20"/>
                <w:szCs w:val="20"/>
                <w:lang w:bidi="ar-SA"/>
              </w:rPr>
            </w:pPr>
          </w:p>
        </w:tc>
      </w:tr>
      <w:tr w:rsidR="00E13DA1" w:rsidRPr="00E13DA1" w:rsidTr="00E13DA1">
        <w:trPr>
          <w:gridAfter w:val="1"/>
          <w:wAfter w:w="8" w:type="dxa"/>
          <w:trHeight w:val="69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п/п</w:t>
            </w:r>
          </w:p>
        </w:tc>
        <w:tc>
          <w:tcPr>
            <w:tcW w:w="5888" w:type="dxa"/>
            <w:tcBorders>
              <w:top w:val="single" w:sz="4" w:space="0" w:color="auto"/>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Наименование проекта решения, документа, материала</w:t>
            </w:r>
          </w:p>
        </w:tc>
        <w:tc>
          <w:tcPr>
            <w:tcW w:w="2185" w:type="dxa"/>
            <w:tcBorders>
              <w:top w:val="single" w:sz="4" w:space="0" w:color="auto"/>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Ответственный исполнитель по составлению проекта решения, документа, материала</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Срок предоставления на рассмотрение, согласование/вид документа/кому</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Срок утверждения/представления на рассмотрение в совет депутатов/вид документа</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Перечень муниципальных программ муниципального образования, срок реализации которых предполагается начиная с 2021 года</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proofErr w:type="spellStart"/>
            <w:r w:rsidRPr="00E13DA1">
              <w:rPr>
                <w:rFonts w:ascii="Times New Roman" w:eastAsia="Times New Roman" w:hAnsi="Times New Roman" w:cs="Times New Roman"/>
                <w:b/>
                <w:bCs/>
                <w:color w:val="auto"/>
                <w:sz w:val="16"/>
                <w:szCs w:val="16"/>
                <w:lang w:bidi="ar-SA"/>
              </w:rPr>
              <w:t>Поподько</w:t>
            </w:r>
            <w:proofErr w:type="spellEnd"/>
            <w:r w:rsidRPr="00E13DA1">
              <w:rPr>
                <w:rFonts w:ascii="Times New Roman" w:eastAsia="Times New Roman" w:hAnsi="Times New Roman" w:cs="Times New Roman"/>
                <w:b/>
                <w:bCs/>
                <w:color w:val="auto"/>
                <w:sz w:val="16"/>
                <w:szCs w:val="16"/>
                <w:lang w:bidi="ar-SA"/>
              </w:rPr>
              <w:t xml:space="preserve"> Х.Х.</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15 июля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августа 2020 года/постановление главы администрации</w:t>
            </w:r>
          </w:p>
        </w:tc>
      </w:tr>
      <w:tr w:rsidR="00E13DA1" w:rsidRPr="00E13DA1" w:rsidTr="00E13DA1">
        <w:trPr>
          <w:gridAfter w:val="1"/>
          <w:wAfter w:w="8" w:type="dxa"/>
          <w:trHeight w:val="136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2</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Анализ действующих в 2020 году расходных обязательств,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2021 году и в плановом периоде  2022 и 2023 годах, к признанию утрачивающими  силу с 01.01.2021 года, с 01.01.2022 года, с 01.01.2023 года</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Иванова 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августа 2020 года/письмо администрации муниципального образования/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226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lastRenderedPageBreak/>
              <w:t>3</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Анализ принимаемых обязательств,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2021 году и в плановом периоде 2022 и 2023 годах, к принятию либо к изменению с увеличением объема бюджетных ассигнований, предусмотренного на исполнение соответствующих обязательств в 2021 году и в плановом периоде 2022 и 2023 годах,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Иванова 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августа 2020 года/письмо администрации муниципального образования/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4</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Сбор  информации от главных администраторов доходов бюджета о прогнозируемых объемах поступлений администрируемых доходов на 2021 год и на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Иванова Т.И.,  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июля 2020 года/письмо администрации муниципального образования/Комитет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5</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Анализ информации главных администраторов доходов бюджета  о прогнозируемых объемах поступлений администрируемых доходов на 2021 год и на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июля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9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6</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Проекты бюджетных смет  с обоснованиями и расчетами  на 2021 год и на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Иванова 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15 августа 2020 года/проект бюджетной сметы/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утверждаются/проекты бюджетных смет с обоснованиями и расчетами  на 2021 год и на плановый период 2022 и 2023 годов</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7</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Плановые лимиты потребления коммунальных услуг на 2021 год</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Шахматова Н.А.</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15 августа 2020 года/проект постановления главы администрации/Комитет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сентября 2020 года/ постановление главы администрации</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8</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Предварительные итоги социально-экономического развития муниципальных  образований за истекший период 2020 года и ожидаемые итоги социально-экономического развития муниципальных  образований за 2020 год</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Шахматова Н.А.</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октября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10 ноября 2020 года/постановление главы администрации</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9</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Сведения об ожидаемом исполнении доходов за 2020 год, прогнозируемых доходах на 2021 год и на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Иванова Т.И.,  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октября 2020 года/письмо администрации муниципального образования/Комитет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10</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Изменения в прогноз социально-экономического развития муниципального образования на долгосрочный период 2019-2024годы</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Шахматова Н.А.</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октября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10 ноября 2020 года/постановление главы администрации</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11</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Прогноз социально-экономического развития муниципального образования   на среднесрочный период 2021 - 2023 годы</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r w:rsidRPr="00E13DA1">
              <w:rPr>
                <w:rFonts w:ascii="Times New Roman" w:eastAsia="Times New Roman" w:hAnsi="Times New Roman" w:cs="Times New Roman"/>
                <w:b/>
                <w:bCs/>
                <w:color w:val="auto"/>
                <w:sz w:val="16"/>
                <w:szCs w:val="16"/>
                <w:lang w:bidi="ar-SA"/>
              </w:rPr>
              <w:t>Шахматова Н.А.</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октября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10 ноября 2020 года/постановление главы администрации</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12</w:t>
            </w:r>
          </w:p>
        </w:tc>
        <w:tc>
          <w:tcPr>
            <w:tcW w:w="5888" w:type="dxa"/>
            <w:tcBorders>
              <w:top w:val="nil"/>
              <w:left w:val="nil"/>
              <w:bottom w:val="single" w:sz="4" w:space="0" w:color="auto"/>
              <w:right w:val="single" w:sz="4" w:space="0" w:color="auto"/>
            </w:tcBorders>
            <w:shd w:val="clear" w:color="auto" w:fill="auto"/>
            <w:vAlign w:val="center"/>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Проекты муниципальных программ муниципального образования, срок реализации которых предполагается в 2021  году и в плановом  периоде  2022 и 2023 годов,  в соответствии с утвержденным перечнем муниципальных программ, а также проекты изменений в ранее утвержденные муниципальные программы </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proofErr w:type="spellStart"/>
            <w:r w:rsidRPr="00E13DA1">
              <w:rPr>
                <w:rFonts w:ascii="Times New Roman" w:eastAsia="Times New Roman" w:hAnsi="Times New Roman" w:cs="Times New Roman"/>
                <w:b/>
                <w:bCs/>
                <w:color w:val="auto"/>
                <w:sz w:val="16"/>
                <w:szCs w:val="16"/>
                <w:lang w:bidi="ar-SA"/>
              </w:rPr>
              <w:t>Поподько</w:t>
            </w:r>
            <w:proofErr w:type="spellEnd"/>
            <w:r w:rsidRPr="00E13DA1">
              <w:rPr>
                <w:rFonts w:ascii="Times New Roman" w:eastAsia="Times New Roman" w:hAnsi="Times New Roman" w:cs="Times New Roman"/>
                <w:b/>
                <w:bCs/>
                <w:color w:val="auto"/>
                <w:sz w:val="16"/>
                <w:szCs w:val="16"/>
                <w:lang w:bidi="ar-SA"/>
              </w:rPr>
              <w:t xml:space="preserve"> Х.Х.</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01 ноября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15 ноября 2020 года/постановление главы администрации                                  </w:t>
            </w:r>
          </w:p>
        </w:tc>
      </w:tr>
      <w:tr w:rsidR="00E13DA1" w:rsidRPr="00E13DA1" w:rsidTr="00E13DA1">
        <w:trPr>
          <w:gridAfter w:val="1"/>
          <w:wAfter w:w="8" w:type="dxa"/>
          <w:trHeight w:val="9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13</w:t>
            </w:r>
          </w:p>
        </w:tc>
        <w:tc>
          <w:tcPr>
            <w:tcW w:w="5888" w:type="dxa"/>
            <w:tcBorders>
              <w:top w:val="nil"/>
              <w:left w:val="nil"/>
              <w:bottom w:val="single" w:sz="4" w:space="0" w:color="auto"/>
              <w:right w:val="single" w:sz="4" w:space="0" w:color="auto"/>
            </w:tcBorders>
            <w:shd w:val="clear" w:color="auto" w:fill="auto"/>
            <w:vAlign w:val="center"/>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Изменения в бюджетный прогноз  муниципального образования </w:t>
            </w:r>
            <w:proofErr w:type="spellStart"/>
            <w:r w:rsidRPr="00E13DA1">
              <w:rPr>
                <w:rFonts w:ascii="Times New Roman" w:eastAsia="Times New Roman" w:hAnsi="Times New Roman" w:cs="Times New Roman"/>
                <w:color w:val="auto"/>
                <w:sz w:val="16"/>
                <w:szCs w:val="16"/>
                <w:lang w:bidi="ar-SA"/>
              </w:rPr>
              <w:t>Будогощское</w:t>
            </w:r>
            <w:proofErr w:type="spellEnd"/>
            <w:r w:rsidRPr="00E13DA1">
              <w:rPr>
                <w:rFonts w:ascii="Times New Roman" w:eastAsia="Times New Roman" w:hAnsi="Times New Roman" w:cs="Times New Roman"/>
                <w:color w:val="auto"/>
                <w:sz w:val="16"/>
                <w:szCs w:val="16"/>
                <w:lang w:bidi="ar-SA"/>
              </w:rPr>
              <w:t xml:space="preserve"> городское поселение Киришского муниципального района Ленинградской области на 2019-2024 годы</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01 ноября 2020 года /проект постановления главы администрации/ администрация муниципального образования</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10 ноября 2020 года/проект постановления главы администрации</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14</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Решения о подготовке и реализации бюджетных инвестиций в объекты муниципальной собственности муниципального образования </w:t>
            </w:r>
            <w:proofErr w:type="spellStart"/>
            <w:r w:rsidRPr="00E13DA1">
              <w:rPr>
                <w:rFonts w:ascii="Times New Roman" w:eastAsia="Times New Roman" w:hAnsi="Times New Roman" w:cs="Times New Roman"/>
                <w:color w:val="auto"/>
                <w:sz w:val="16"/>
                <w:szCs w:val="16"/>
                <w:lang w:bidi="ar-SA"/>
              </w:rPr>
              <w:t>Будогощское</w:t>
            </w:r>
            <w:proofErr w:type="spellEnd"/>
            <w:r w:rsidRPr="00E13DA1">
              <w:rPr>
                <w:rFonts w:ascii="Times New Roman" w:eastAsia="Times New Roman" w:hAnsi="Times New Roman" w:cs="Times New Roman"/>
                <w:color w:val="auto"/>
                <w:sz w:val="16"/>
                <w:szCs w:val="16"/>
                <w:lang w:bidi="ar-SA"/>
              </w:rPr>
              <w:t xml:space="preserve"> городское поселение Киришского муниципального района Ленинградской области  в 2021 году и в плановом  периоде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b/>
                <w:bCs/>
                <w:color w:val="auto"/>
                <w:sz w:val="16"/>
                <w:szCs w:val="16"/>
                <w:lang w:bidi="ar-SA"/>
              </w:rPr>
            </w:pPr>
            <w:proofErr w:type="spellStart"/>
            <w:r w:rsidRPr="00E13DA1">
              <w:rPr>
                <w:rFonts w:ascii="Times New Roman" w:eastAsia="Times New Roman" w:hAnsi="Times New Roman" w:cs="Times New Roman"/>
                <w:b/>
                <w:bCs/>
                <w:color w:val="auto"/>
                <w:sz w:val="16"/>
                <w:szCs w:val="16"/>
                <w:lang w:bidi="ar-SA"/>
              </w:rPr>
              <w:t>Поподько</w:t>
            </w:r>
            <w:proofErr w:type="spellEnd"/>
            <w:r w:rsidRPr="00E13DA1">
              <w:rPr>
                <w:rFonts w:ascii="Times New Roman" w:eastAsia="Times New Roman" w:hAnsi="Times New Roman" w:cs="Times New Roman"/>
                <w:b/>
                <w:bCs/>
                <w:color w:val="auto"/>
                <w:sz w:val="16"/>
                <w:szCs w:val="16"/>
                <w:lang w:bidi="ar-SA"/>
              </w:rPr>
              <w:t xml:space="preserve"> Х.Х.</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до 15 октября 2020 года/проект постановления главы администрации/ Комитет финансов муниципального образования </w:t>
            </w:r>
            <w:proofErr w:type="spellStart"/>
            <w:r w:rsidRPr="00E13DA1">
              <w:rPr>
                <w:rFonts w:ascii="Times New Roman" w:eastAsia="Times New Roman" w:hAnsi="Times New Roman" w:cs="Times New Roman"/>
                <w:color w:val="auto"/>
                <w:sz w:val="16"/>
                <w:szCs w:val="16"/>
                <w:lang w:bidi="ar-SA"/>
              </w:rPr>
              <w:t>Киришский</w:t>
            </w:r>
            <w:proofErr w:type="spellEnd"/>
            <w:r w:rsidRPr="00E13DA1">
              <w:rPr>
                <w:rFonts w:ascii="Times New Roman" w:eastAsia="Times New Roman" w:hAnsi="Times New Roman" w:cs="Times New Roman"/>
                <w:color w:val="auto"/>
                <w:sz w:val="16"/>
                <w:szCs w:val="16"/>
                <w:lang w:bidi="ar-SA"/>
              </w:rPr>
              <w:t xml:space="preserve"> муниципальный район</w:t>
            </w:r>
          </w:p>
        </w:tc>
        <w:tc>
          <w:tcPr>
            <w:tcW w:w="2244" w:type="dxa"/>
            <w:tcBorders>
              <w:top w:val="nil"/>
              <w:left w:val="nil"/>
              <w:bottom w:val="single" w:sz="4" w:space="0" w:color="auto"/>
              <w:right w:val="single" w:sz="4" w:space="0" w:color="auto"/>
            </w:tcBorders>
            <w:shd w:val="clear" w:color="000000" w:fill="FFFFFF"/>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утверждается/проект постановления администрации</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15</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Основные направления бюджетной и налоговой политики муниципального образования</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октября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16</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Свод расходов на 2021год и на плановый период 2022-2023 годов (на основании представленных проектов бюджетных смет)</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октября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17</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Проекты  программ  муниципальных внутренних заимствований на 2021 год и на плановый период 2022 и 2023 годов </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01 ноября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18</w:t>
            </w:r>
          </w:p>
        </w:tc>
        <w:tc>
          <w:tcPr>
            <w:tcW w:w="5888" w:type="dxa"/>
            <w:tcBorders>
              <w:top w:val="nil"/>
              <w:left w:val="nil"/>
              <w:bottom w:val="single" w:sz="4" w:space="0" w:color="auto"/>
              <w:right w:val="single" w:sz="4" w:space="0" w:color="auto"/>
            </w:tcBorders>
            <w:shd w:val="clear" w:color="auto" w:fill="auto"/>
            <w:noWrap/>
            <w:vAlign w:val="bottom"/>
            <w:hideMark/>
          </w:tcPr>
          <w:p w:rsidR="00E13DA1" w:rsidRPr="00E13DA1" w:rsidRDefault="00E13DA1" w:rsidP="00E13DA1">
            <w:pPr>
              <w:widowControl/>
              <w:jc w:val="both"/>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Проекты  программ  муниципальных гарантий на 2021 год и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01 ноября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19</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Оценка ожидаемого исполнения бюджета муниципального образования за 2020год</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01 ноября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20</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Прогноз потенциала доходов бюджета муниципального образования на 2021 год и плановый период 2022 и 2023 годов</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октября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r w:rsidR="00E13DA1" w:rsidRPr="00E13DA1" w:rsidTr="00E13DA1">
        <w:trPr>
          <w:gridAfter w:val="1"/>
          <w:wAfter w:w="8" w:type="dxa"/>
          <w:trHeight w:val="11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21</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Проект бюджета муниципального образования на 2021 год и плановый период 2022 и 2023 годов с документами и материалами в соответствии с п. 2 ст.184 БК РФ</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14 ноября 2020 года/проект решения совета депутатов муниципального образования/ администрация муниципального образования</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ноября 2020 года/проект решения совета депутатов муниципального образования</w:t>
            </w:r>
          </w:p>
        </w:tc>
      </w:tr>
      <w:tr w:rsidR="00E13DA1" w:rsidRPr="00E13DA1" w:rsidTr="00E13DA1">
        <w:trPr>
          <w:gridAfter w:val="1"/>
          <w:wAfter w:w="8" w:type="dxa"/>
          <w:trHeight w:val="6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22</w:t>
            </w:r>
          </w:p>
        </w:tc>
        <w:tc>
          <w:tcPr>
            <w:tcW w:w="5888"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 xml:space="preserve">Перечень и реестр источников доходов муниципального образования </w:t>
            </w:r>
          </w:p>
        </w:tc>
        <w:tc>
          <w:tcPr>
            <w:tcW w:w="2185"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Комитет финансов Киришского муниципального района Ленинградской области</w:t>
            </w:r>
          </w:p>
        </w:tc>
        <w:tc>
          <w:tcPr>
            <w:tcW w:w="269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до 15 октября 2020 года/-/-</w:t>
            </w:r>
          </w:p>
        </w:tc>
        <w:tc>
          <w:tcPr>
            <w:tcW w:w="2244" w:type="dxa"/>
            <w:tcBorders>
              <w:top w:val="nil"/>
              <w:left w:val="nil"/>
              <w:bottom w:val="single" w:sz="4" w:space="0" w:color="auto"/>
              <w:right w:val="single" w:sz="4" w:space="0" w:color="auto"/>
            </w:tcBorders>
            <w:shd w:val="clear" w:color="auto" w:fill="auto"/>
            <w:vAlign w:val="bottom"/>
            <w:hideMark/>
          </w:tcPr>
          <w:p w:rsidR="00E13DA1" w:rsidRPr="00E13DA1" w:rsidRDefault="00E13DA1" w:rsidP="00E13DA1">
            <w:pPr>
              <w:widowControl/>
              <w:jc w:val="center"/>
              <w:rPr>
                <w:rFonts w:ascii="Times New Roman" w:eastAsia="Times New Roman" w:hAnsi="Times New Roman" w:cs="Times New Roman"/>
                <w:color w:val="auto"/>
                <w:sz w:val="16"/>
                <w:szCs w:val="16"/>
                <w:lang w:bidi="ar-SA"/>
              </w:rPr>
            </w:pPr>
            <w:r w:rsidRPr="00E13DA1">
              <w:rPr>
                <w:rFonts w:ascii="Times New Roman" w:eastAsia="Times New Roman" w:hAnsi="Times New Roman" w:cs="Times New Roman"/>
                <w:color w:val="auto"/>
                <w:sz w:val="16"/>
                <w:szCs w:val="16"/>
                <w:lang w:bidi="ar-SA"/>
              </w:rPr>
              <w:t>не утверждаются/аналитические материалы</w:t>
            </w:r>
          </w:p>
        </w:tc>
      </w:tr>
    </w:tbl>
    <w:p w:rsidR="00E13DA1" w:rsidRPr="00E13DA1" w:rsidRDefault="00E13DA1" w:rsidP="003663E0">
      <w:pPr>
        <w:rPr>
          <w:rFonts w:ascii="Times New Roman" w:hAnsi="Times New Roman" w:cs="Times New Roman"/>
          <w:sz w:val="18"/>
          <w:szCs w:val="18"/>
        </w:rPr>
      </w:pPr>
    </w:p>
    <w:p w:rsidR="00E13DA1" w:rsidRPr="00B70D0B" w:rsidRDefault="00E13DA1" w:rsidP="003663E0">
      <w:pPr>
        <w:rPr>
          <w:sz w:val="22"/>
          <w:szCs w:val="22"/>
        </w:rPr>
      </w:pPr>
    </w:p>
    <w:p w:rsidR="00E13DA1" w:rsidRDefault="00E13DA1" w:rsidP="00E13DA1">
      <w:pPr>
        <w:ind w:right="27"/>
        <w:jc w:val="both"/>
        <w:rPr>
          <w:rFonts w:ascii="Times New Roman" w:hAnsi="Times New Roman" w:cs="Times New Roman"/>
          <w:sz w:val="18"/>
          <w:szCs w:val="18"/>
        </w:rPr>
      </w:pPr>
      <w:r w:rsidRPr="002A15DB">
        <w:rPr>
          <w:rFonts w:ascii="Times New Roman" w:hAnsi="Times New Roman" w:cs="Times New Roman"/>
          <w:b/>
          <w:sz w:val="18"/>
          <w:szCs w:val="18"/>
        </w:rPr>
        <w:lastRenderedPageBreak/>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w:t>
      </w:r>
      <w:r w:rsidRPr="002A15DB">
        <w:rPr>
          <w:rFonts w:ascii="Times New Roman" w:hAnsi="Times New Roman" w:cs="Times New Roman"/>
          <w:b/>
          <w:sz w:val="18"/>
          <w:szCs w:val="18"/>
        </w:rPr>
        <w:t xml:space="preserve"> июня 2020 года № 8</w:t>
      </w:r>
      <w:r>
        <w:rPr>
          <w:rFonts w:ascii="Times New Roman" w:hAnsi="Times New Roman" w:cs="Times New Roman"/>
          <w:b/>
          <w:sz w:val="18"/>
          <w:szCs w:val="18"/>
        </w:rPr>
        <w:t>7 «</w:t>
      </w:r>
      <w:r w:rsidRPr="00E13DA1">
        <w:rPr>
          <w:rFonts w:ascii="Times New Roman" w:hAnsi="Times New Roman" w:cs="Times New Roman"/>
          <w:iCs/>
          <w:sz w:val="18"/>
          <w:szCs w:val="18"/>
        </w:rPr>
        <w:t>Об утверждении административного регламента по предоставлению муниципальной услуги «</w:t>
      </w:r>
      <w:r w:rsidRPr="00E13DA1">
        <w:rPr>
          <w:rFonts w:ascii="Times New Roman" w:hAnsi="Times New Roman" w:cs="Times New Roman"/>
          <w:bCs/>
          <w:sz w:val="18"/>
          <w:szCs w:val="1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E13DA1">
        <w:rPr>
          <w:rFonts w:ascii="Times New Roman" w:hAnsi="Times New Roman" w:cs="Times New Roman"/>
          <w:sz w:val="18"/>
          <w:szCs w:val="18"/>
        </w:rPr>
        <w:t>Пчевжинское сельское поселение</w:t>
      </w:r>
      <w:r w:rsidRPr="00E13DA1">
        <w:rPr>
          <w:rFonts w:ascii="Times New Roman" w:hAnsi="Times New Roman" w:cs="Times New Roman"/>
          <w:b/>
          <w:sz w:val="18"/>
          <w:szCs w:val="18"/>
        </w:rPr>
        <w:t xml:space="preserve"> </w:t>
      </w:r>
      <w:r w:rsidRPr="00E13DA1">
        <w:rPr>
          <w:rFonts w:ascii="Times New Roman" w:hAnsi="Times New Roman" w:cs="Times New Roman"/>
          <w:sz w:val="18"/>
          <w:szCs w:val="18"/>
        </w:rPr>
        <w:t>Киришского муниципального района Ленинградской области</w:t>
      </w:r>
      <w:r w:rsidRPr="00E13DA1">
        <w:rPr>
          <w:rFonts w:ascii="Times New Roman" w:hAnsi="Times New Roman" w:cs="Times New Roman"/>
          <w:bCs/>
          <w:sz w:val="18"/>
          <w:szCs w:val="18"/>
        </w:rPr>
        <w:t xml:space="preserve"> о местных налогах и сборах»</w:t>
      </w:r>
      <w:r>
        <w:rPr>
          <w:rFonts w:ascii="Times New Roman" w:hAnsi="Times New Roman" w:cs="Times New Roman"/>
          <w:sz w:val="18"/>
          <w:szCs w:val="18"/>
        </w:rPr>
        <w:t>.</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В соответствии со </w:t>
      </w:r>
      <w:hyperlink r:id="rId14" w:history="1">
        <w:r w:rsidRPr="00E13DA1">
          <w:rPr>
            <w:rFonts w:ascii="Times New Roman" w:hAnsi="Times New Roman" w:cs="Times New Roman"/>
            <w:sz w:val="18"/>
            <w:szCs w:val="18"/>
          </w:rPr>
          <w:t>статьей 34.2</w:t>
        </w:r>
      </w:hyperlink>
      <w:r w:rsidRPr="00E13DA1">
        <w:rPr>
          <w:rFonts w:ascii="Times New Roman" w:hAnsi="Times New Roman" w:cs="Times New Roman"/>
          <w:sz w:val="18"/>
          <w:szCs w:val="1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5" w:history="1">
        <w:r w:rsidRPr="00E13DA1">
          <w:rPr>
            <w:rStyle w:val="a4"/>
            <w:rFonts w:ascii="Times New Roman" w:hAnsi="Times New Roman" w:cs="Times New Roman"/>
            <w:color w:val="auto"/>
            <w:sz w:val="18"/>
            <w:szCs w:val="18"/>
          </w:rPr>
          <w:t>Федеральным законом от 06 октября 2003 года № 131-ФЗ «Об общих принципах организации местного самоуправления в Российской Федерации»</w:t>
        </w:r>
      </w:hyperlink>
      <w:r w:rsidRPr="00E13DA1">
        <w:rPr>
          <w:rFonts w:ascii="Times New Roman" w:hAnsi="Times New Roman" w:cs="Times New Roman"/>
          <w:sz w:val="18"/>
          <w:szCs w:val="18"/>
        </w:rPr>
        <w:t>, Уставом муниципального образования Пчевжинское сельское поселение</w:t>
      </w:r>
      <w:r w:rsidRPr="00E13DA1">
        <w:rPr>
          <w:rFonts w:ascii="Times New Roman" w:hAnsi="Times New Roman" w:cs="Times New Roman"/>
          <w:b/>
          <w:sz w:val="18"/>
          <w:szCs w:val="18"/>
        </w:rPr>
        <w:t xml:space="preserve"> </w:t>
      </w:r>
      <w:r w:rsidRPr="00E13DA1">
        <w:rPr>
          <w:rFonts w:ascii="Times New Roman" w:hAnsi="Times New Roman" w:cs="Times New Roman"/>
          <w:sz w:val="18"/>
          <w:szCs w:val="18"/>
        </w:rPr>
        <w:t>Киришского муниципального района Ленинградской области</w:t>
      </w:r>
      <w:r w:rsidRPr="00E13DA1">
        <w:rPr>
          <w:rFonts w:ascii="Times New Roman" w:hAnsi="Times New Roman" w:cs="Times New Roman"/>
          <w:bCs/>
          <w:sz w:val="18"/>
          <w:szCs w:val="18"/>
        </w:rPr>
        <w:t xml:space="preserve"> </w:t>
      </w:r>
    </w:p>
    <w:p w:rsidR="00E13DA1" w:rsidRPr="00E13DA1" w:rsidRDefault="00E13DA1" w:rsidP="00E13DA1">
      <w:pPr>
        <w:ind w:right="-1" w:firstLine="851"/>
        <w:jc w:val="both"/>
        <w:rPr>
          <w:rFonts w:ascii="Times New Roman" w:hAnsi="Times New Roman" w:cs="Times New Roman"/>
          <w:sz w:val="18"/>
          <w:szCs w:val="18"/>
        </w:rPr>
      </w:pPr>
      <w:r w:rsidRPr="00E13DA1">
        <w:rPr>
          <w:rFonts w:ascii="Times New Roman" w:hAnsi="Times New Roman" w:cs="Times New Roman"/>
          <w:sz w:val="18"/>
          <w:szCs w:val="18"/>
        </w:rPr>
        <w:t xml:space="preserve"> </w:t>
      </w:r>
    </w:p>
    <w:p w:rsidR="00E13DA1" w:rsidRPr="00E13DA1" w:rsidRDefault="00E13DA1" w:rsidP="00E13DA1">
      <w:pPr>
        <w:ind w:right="-1" w:firstLine="851"/>
        <w:rPr>
          <w:rFonts w:ascii="Times New Roman" w:hAnsi="Times New Roman" w:cs="Times New Roman"/>
          <w:b/>
          <w:sz w:val="18"/>
          <w:szCs w:val="18"/>
        </w:rPr>
      </w:pPr>
      <w:r>
        <w:rPr>
          <w:rFonts w:ascii="Times New Roman" w:hAnsi="Times New Roman" w:cs="Times New Roman"/>
          <w:b/>
          <w:sz w:val="18"/>
          <w:szCs w:val="18"/>
        </w:rPr>
        <w:t>ПОСТАНОВЛЯЮ:</w:t>
      </w:r>
    </w:p>
    <w:p w:rsidR="00E13DA1" w:rsidRPr="00E13DA1" w:rsidRDefault="00E13DA1" w:rsidP="00E13DA1">
      <w:pPr>
        <w:pStyle w:val="Textbody"/>
        <w:spacing w:after="0"/>
        <w:ind w:firstLine="720"/>
        <w:jc w:val="both"/>
        <w:rPr>
          <w:rFonts w:cs="Times New Roman"/>
          <w:sz w:val="18"/>
          <w:szCs w:val="18"/>
        </w:rPr>
      </w:pPr>
      <w:r w:rsidRPr="00E13DA1">
        <w:rPr>
          <w:rFonts w:cs="Times New Roman"/>
          <w:sz w:val="18"/>
          <w:szCs w:val="18"/>
        </w:rPr>
        <w:t xml:space="preserve"> 1. </w:t>
      </w:r>
      <w:proofErr w:type="spellStart"/>
      <w:r w:rsidRPr="00E13DA1">
        <w:rPr>
          <w:rFonts w:cs="Times New Roman"/>
          <w:sz w:val="18"/>
          <w:szCs w:val="18"/>
          <w:lang w:eastAsia="ru-RU"/>
        </w:rPr>
        <w:t>Утвердить</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административный</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регламент</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по</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предоставлению</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муниципальной</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услуги</w:t>
      </w:r>
      <w:proofErr w:type="spellEnd"/>
      <w:r w:rsidRPr="00E13DA1">
        <w:rPr>
          <w:rFonts w:cs="Times New Roman"/>
          <w:sz w:val="18"/>
          <w:szCs w:val="18"/>
          <w:lang w:eastAsia="ru-RU"/>
        </w:rPr>
        <w:t xml:space="preserve"> «</w:t>
      </w:r>
      <w:proofErr w:type="spellStart"/>
      <w:r w:rsidRPr="00E13DA1">
        <w:rPr>
          <w:rFonts w:cs="Times New Roman"/>
          <w:bCs/>
          <w:sz w:val="18"/>
          <w:szCs w:val="18"/>
        </w:rPr>
        <w:t>Дача</w:t>
      </w:r>
      <w:proofErr w:type="spellEnd"/>
      <w:r w:rsidRPr="00E13DA1">
        <w:rPr>
          <w:rFonts w:cs="Times New Roman"/>
          <w:bCs/>
          <w:sz w:val="18"/>
          <w:szCs w:val="18"/>
        </w:rPr>
        <w:t xml:space="preserve"> </w:t>
      </w:r>
      <w:proofErr w:type="spellStart"/>
      <w:r w:rsidRPr="00E13DA1">
        <w:rPr>
          <w:rFonts w:cs="Times New Roman"/>
          <w:bCs/>
          <w:sz w:val="18"/>
          <w:szCs w:val="18"/>
        </w:rPr>
        <w:t>письменных</w:t>
      </w:r>
      <w:proofErr w:type="spellEnd"/>
      <w:r w:rsidRPr="00E13DA1">
        <w:rPr>
          <w:rFonts w:cs="Times New Roman"/>
          <w:bCs/>
          <w:sz w:val="18"/>
          <w:szCs w:val="18"/>
        </w:rPr>
        <w:t xml:space="preserve"> </w:t>
      </w:r>
      <w:proofErr w:type="spellStart"/>
      <w:r w:rsidRPr="00E13DA1">
        <w:rPr>
          <w:rFonts w:cs="Times New Roman"/>
          <w:bCs/>
          <w:sz w:val="18"/>
          <w:szCs w:val="18"/>
        </w:rPr>
        <w:t>разъяснений</w:t>
      </w:r>
      <w:proofErr w:type="spellEnd"/>
      <w:r w:rsidRPr="00E13DA1">
        <w:rPr>
          <w:rFonts w:cs="Times New Roman"/>
          <w:bCs/>
          <w:sz w:val="18"/>
          <w:szCs w:val="18"/>
        </w:rPr>
        <w:t xml:space="preserve"> </w:t>
      </w:r>
      <w:proofErr w:type="spellStart"/>
      <w:r w:rsidRPr="00E13DA1">
        <w:rPr>
          <w:rFonts w:cs="Times New Roman"/>
          <w:bCs/>
          <w:sz w:val="18"/>
          <w:szCs w:val="18"/>
        </w:rPr>
        <w:t>налогоплательщикам</w:t>
      </w:r>
      <w:proofErr w:type="spellEnd"/>
      <w:r w:rsidRPr="00E13DA1">
        <w:rPr>
          <w:rFonts w:cs="Times New Roman"/>
          <w:bCs/>
          <w:sz w:val="18"/>
          <w:szCs w:val="18"/>
        </w:rPr>
        <w:t xml:space="preserve"> и </w:t>
      </w:r>
      <w:proofErr w:type="spellStart"/>
      <w:r w:rsidRPr="00E13DA1">
        <w:rPr>
          <w:rFonts w:cs="Times New Roman"/>
          <w:bCs/>
          <w:sz w:val="18"/>
          <w:szCs w:val="18"/>
        </w:rPr>
        <w:t>налоговым</w:t>
      </w:r>
      <w:proofErr w:type="spellEnd"/>
      <w:r w:rsidRPr="00E13DA1">
        <w:rPr>
          <w:rFonts w:cs="Times New Roman"/>
          <w:bCs/>
          <w:sz w:val="18"/>
          <w:szCs w:val="18"/>
        </w:rPr>
        <w:t xml:space="preserve"> </w:t>
      </w:r>
      <w:proofErr w:type="spellStart"/>
      <w:r w:rsidRPr="00E13DA1">
        <w:rPr>
          <w:rFonts w:cs="Times New Roman"/>
          <w:bCs/>
          <w:sz w:val="18"/>
          <w:szCs w:val="18"/>
        </w:rPr>
        <w:t>агентам</w:t>
      </w:r>
      <w:proofErr w:type="spellEnd"/>
      <w:r w:rsidRPr="00E13DA1">
        <w:rPr>
          <w:rFonts w:cs="Times New Roman"/>
          <w:bCs/>
          <w:sz w:val="18"/>
          <w:szCs w:val="18"/>
        </w:rPr>
        <w:t xml:space="preserve"> </w:t>
      </w:r>
      <w:proofErr w:type="spellStart"/>
      <w:r w:rsidRPr="00E13DA1">
        <w:rPr>
          <w:rFonts w:cs="Times New Roman"/>
          <w:bCs/>
          <w:sz w:val="18"/>
          <w:szCs w:val="18"/>
        </w:rPr>
        <w:t>по</w:t>
      </w:r>
      <w:proofErr w:type="spellEnd"/>
      <w:r w:rsidRPr="00E13DA1">
        <w:rPr>
          <w:rFonts w:cs="Times New Roman"/>
          <w:bCs/>
          <w:sz w:val="18"/>
          <w:szCs w:val="18"/>
        </w:rPr>
        <w:t xml:space="preserve"> </w:t>
      </w:r>
      <w:proofErr w:type="spellStart"/>
      <w:r w:rsidRPr="00E13DA1">
        <w:rPr>
          <w:rFonts w:cs="Times New Roman"/>
          <w:bCs/>
          <w:sz w:val="18"/>
          <w:szCs w:val="18"/>
        </w:rPr>
        <w:t>вопросам</w:t>
      </w:r>
      <w:proofErr w:type="spellEnd"/>
      <w:r w:rsidRPr="00E13DA1">
        <w:rPr>
          <w:rFonts w:cs="Times New Roman"/>
          <w:bCs/>
          <w:sz w:val="18"/>
          <w:szCs w:val="18"/>
        </w:rPr>
        <w:t xml:space="preserve"> </w:t>
      </w:r>
      <w:proofErr w:type="spellStart"/>
      <w:r w:rsidRPr="00E13DA1">
        <w:rPr>
          <w:rFonts w:cs="Times New Roman"/>
          <w:bCs/>
          <w:sz w:val="18"/>
          <w:szCs w:val="18"/>
        </w:rPr>
        <w:t>применения</w:t>
      </w:r>
      <w:proofErr w:type="spellEnd"/>
      <w:r w:rsidRPr="00E13DA1">
        <w:rPr>
          <w:rFonts w:cs="Times New Roman"/>
          <w:bCs/>
          <w:sz w:val="18"/>
          <w:szCs w:val="18"/>
        </w:rPr>
        <w:t xml:space="preserve"> </w:t>
      </w:r>
      <w:proofErr w:type="spellStart"/>
      <w:r w:rsidRPr="00E13DA1">
        <w:rPr>
          <w:rFonts w:cs="Times New Roman"/>
          <w:bCs/>
          <w:sz w:val="18"/>
          <w:szCs w:val="18"/>
        </w:rPr>
        <w:t>муниципальных</w:t>
      </w:r>
      <w:proofErr w:type="spellEnd"/>
      <w:r w:rsidRPr="00E13DA1">
        <w:rPr>
          <w:rFonts w:cs="Times New Roman"/>
          <w:bCs/>
          <w:sz w:val="18"/>
          <w:szCs w:val="18"/>
        </w:rPr>
        <w:t xml:space="preserve"> </w:t>
      </w:r>
      <w:proofErr w:type="spellStart"/>
      <w:r w:rsidRPr="00E13DA1">
        <w:rPr>
          <w:rFonts w:cs="Times New Roman"/>
          <w:bCs/>
          <w:sz w:val="18"/>
          <w:szCs w:val="18"/>
        </w:rPr>
        <w:t>нормативных</w:t>
      </w:r>
      <w:proofErr w:type="spellEnd"/>
      <w:r w:rsidRPr="00E13DA1">
        <w:rPr>
          <w:rFonts w:cs="Times New Roman"/>
          <w:bCs/>
          <w:sz w:val="18"/>
          <w:szCs w:val="18"/>
        </w:rPr>
        <w:t xml:space="preserve"> </w:t>
      </w:r>
      <w:proofErr w:type="spellStart"/>
      <w:r w:rsidRPr="00E13DA1">
        <w:rPr>
          <w:rFonts w:cs="Times New Roman"/>
          <w:bCs/>
          <w:sz w:val="18"/>
          <w:szCs w:val="18"/>
        </w:rPr>
        <w:t>правовых</w:t>
      </w:r>
      <w:proofErr w:type="spellEnd"/>
      <w:r w:rsidRPr="00E13DA1">
        <w:rPr>
          <w:rFonts w:cs="Times New Roman"/>
          <w:bCs/>
          <w:sz w:val="18"/>
          <w:szCs w:val="18"/>
        </w:rPr>
        <w:t xml:space="preserve"> </w:t>
      </w:r>
      <w:proofErr w:type="spellStart"/>
      <w:r w:rsidRPr="00E13DA1">
        <w:rPr>
          <w:rFonts w:cs="Times New Roman"/>
          <w:bCs/>
          <w:sz w:val="18"/>
          <w:szCs w:val="18"/>
        </w:rPr>
        <w:t>актов</w:t>
      </w:r>
      <w:proofErr w:type="spellEnd"/>
      <w:r w:rsidRPr="00E13DA1">
        <w:rPr>
          <w:rFonts w:cs="Times New Roman"/>
          <w:bCs/>
          <w:sz w:val="18"/>
          <w:szCs w:val="18"/>
        </w:rPr>
        <w:t xml:space="preserve"> </w:t>
      </w:r>
      <w:proofErr w:type="spellStart"/>
      <w:r w:rsidRPr="00E13DA1">
        <w:rPr>
          <w:rFonts w:cs="Times New Roman"/>
          <w:bCs/>
          <w:sz w:val="18"/>
          <w:szCs w:val="18"/>
        </w:rPr>
        <w:t>муниципального</w:t>
      </w:r>
      <w:proofErr w:type="spellEnd"/>
      <w:r w:rsidRPr="00E13DA1">
        <w:rPr>
          <w:rFonts w:cs="Times New Roman"/>
          <w:bCs/>
          <w:sz w:val="18"/>
          <w:szCs w:val="18"/>
        </w:rPr>
        <w:t xml:space="preserve"> </w:t>
      </w:r>
      <w:proofErr w:type="spellStart"/>
      <w:r w:rsidRPr="00E13DA1">
        <w:rPr>
          <w:rFonts w:cs="Times New Roman"/>
          <w:bCs/>
          <w:sz w:val="18"/>
          <w:szCs w:val="18"/>
        </w:rPr>
        <w:t>образования</w:t>
      </w:r>
      <w:proofErr w:type="spellEnd"/>
      <w:r w:rsidRPr="00E13DA1">
        <w:rPr>
          <w:rFonts w:cs="Times New Roman"/>
          <w:bCs/>
          <w:sz w:val="18"/>
          <w:szCs w:val="18"/>
        </w:rPr>
        <w:t xml:space="preserve"> </w:t>
      </w:r>
      <w:r w:rsidRPr="00E13DA1">
        <w:rPr>
          <w:rFonts w:cs="Times New Roman"/>
          <w:sz w:val="18"/>
          <w:szCs w:val="18"/>
        </w:rPr>
        <w:t xml:space="preserve">Пчевжинское </w:t>
      </w:r>
      <w:proofErr w:type="spellStart"/>
      <w:r w:rsidRPr="00E13DA1">
        <w:rPr>
          <w:rFonts w:cs="Times New Roman"/>
          <w:sz w:val="18"/>
          <w:szCs w:val="18"/>
        </w:rPr>
        <w:t>сельское</w:t>
      </w:r>
      <w:proofErr w:type="spellEnd"/>
      <w:r w:rsidRPr="00E13DA1">
        <w:rPr>
          <w:rFonts w:cs="Times New Roman"/>
          <w:sz w:val="18"/>
          <w:szCs w:val="18"/>
        </w:rPr>
        <w:t xml:space="preserve"> </w:t>
      </w:r>
      <w:proofErr w:type="spellStart"/>
      <w:r w:rsidRPr="00E13DA1">
        <w:rPr>
          <w:rFonts w:cs="Times New Roman"/>
          <w:sz w:val="18"/>
          <w:szCs w:val="18"/>
        </w:rPr>
        <w:t>поселение</w:t>
      </w:r>
      <w:proofErr w:type="spellEnd"/>
      <w:r w:rsidRPr="00E13DA1">
        <w:rPr>
          <w:rFonts w:cs="Times New Roman"/>
          <w:b/>
          <w:sz w:val="18"/>
          <w:szCs w:val="18"/>
        </w:rPr>
        <w:t xml:space="preserve"> </w:t>
      </w:r>
      <w:r w:rsidRPr="00E13DA1">
        <w:rPr>
          <w:rFonts w:cs="Times New Roman"/>
          <w:sz w:val="18"/>
          <w:szCs w:val="18"/>
        </w:rPr>
        <w:t xml:space="preserve">Киришского </w:t>
      </w:r>
      <w:proofErr w:type="spellStart"/>
      <w:r w:rsidRPr="00E13DA1">
        <w:rPr>
          <w:rFonts w:cs="Times New Roman"/>
          <w:sz w:val="18"/>
          <w:szCs w:val="18"/>
        </w:rPr>
        <w:t>муниципального</w:t>
      </w:r>
      <w:proofErr w:type="spellEnd"/>
      <w:r w:rsidRPr="00E13DA1">
        <w:rPr>
          <w:rFonts w:cs="Times New Roman"/>
          <w:sz w:val="18"/>
          <w:szCs w:val="18"/>
        </w:rPr>
        <w:t xml:space="preserve"> </w:t>
      </w:r>
      <w:proofErr w:type="spellStart"/>
      <w:r w:rsidRPr="00E13DA1">
        <w:rPr>
          <w:rFonts w:cs="Times New Roman"/>
          <w:sz w:val="18"/>
          <w:szCs w:val="18"/>
        </w:rPr>
        <w:t>района</w:t>
      </w:r>
      <w:proofErr w:type="spellEnd"/>
      <w:r w:rsidRPr="00E13DA1">
        <w:rPr>
          <w:rFonts w:cs="Times New Roman"/>
          <w:sz w:val="18"/>
          <w:szCs w:val="18"/>
        </w:rPr>
        <w:t xml:space="preserve"> </w:t>
      </w:r>
      <w:proofErr w:type="spellStart"/>
      <w:r w:rsidRPr="00E13DA1">
        <w:rPr>
          <w:rFonts w:cs="Times New Roman"/>
          <w:sz w:val="18"/>
          <w:szCs w:val="18"/>
        </w:rPr>
        <w:t>Ленинградской</w:t>
      </w:r>
      <w:proofErr w:type="spellEnd"/>
      <w:r w:rsidRPr="00E13DA1">
        <w:rPr>
          <w:rFonts w:cs="Times New Roman"/>
          <w:sz w:val="18"/>
          <w:szCs w:val="18"/>
        </w:rPr>
        <w:t xml:space="preserve"> </w:t>
      </w:r>
      <w:proofErr w:type="spellStart"/>
      <w:r w:rsidRPr="00E13DA1">
        <w:rPr>
          <w:rFonts w:cs="Times New Roman"/>
          <w:sz w:val="18"/>
          <w:szCs w:val="18"/>
        </w:rPr>
        <w:t>области</w:t>
      </w:r>
      <w:proofErr w:type="spellEnd"/>
      <w:r w:rsidRPr="00E13DA1">
        <w:rPr>
          <w:rFonts w:cs="Times New Roman"/>
          <w:bCs/>
          <w:sz w:val="18"/>
          <w:szCs w:val="18"/>
        </w:rPr>
        <w:t xml:space="preserve"> о </w:t>
      </w:r>
      <w:proofErr w:type="spellStart"/>
      <w:r w:rsidRPr="00E13DA1">
        <w:rPr>
          <w:rFonts w:cs="Times New Roman"/>
          <w:bCs/>
          <w:sz w:val="18"/>
          <w:szCs w:val="18"/>
        </w:rPr>
        <w:t>местных</w:t>
      </w:r>
      <w:proofErr w:type="spellEnd"/>
      <w:r w:rsidRPr="00E13DA1">
        <w:rPr>
          <w:rFonts w:cs="Times New Roman"/>
          <w:bCs/>
          <w:sz w:val="18"/>
          <w:szCs w:val="18"/>
        </w:rPr>
        <w:t xml:space="preserve"> </w:t>
      </w:r>
      <w:proofErr w:type="spellStart"/>
      <w:r w:rsidRPr="00E13DA1">
        <w:rPr>
          <w:rFonts w:cs="Times New Roman"/>
          <w:bCs/>
          <w:sz w:val="18"/>
          <w:szCs w:val="18"/>
        </w:rPr>
        <w:t>налогах</w:t>
      </w:r>
      <w:proofErr w:type="spellEnd"/>
      <w:r w:rsidRPr="00E13DA1">
        <w:rPr>
          <w:rFonts w:cs="Times New Roman"/>
          <w:bCs/>
          <w:sz w:val="18"/>
          <w:szCs w:val="18"/>
        </w:rPr>
        <w:t xml:space="preserve"> и </w:t>
      </w:r>
      <w:proofErr w:type="spellStart"/>
      <w:r w:rsidRPr="00E13DA1">
        <w:rPr>
          <w:rFonts w:cs="Times New Roman"/>
          <w:bCs/>
          <w:sz w:val="18"/>
          <w:szCs w:val="18"/>
        </w:rPr>
        <w:t>сборах</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согласно</w:t>
      </w:r>
      <w:proofErr w:type="spellEnd"/>
      <w:r w:rsidRPr="00E13DA1">
        <w:rPr>
          <w:rFonts w:cs="Times New Roman"/>
          <w:sz w:val="18"/>
          <w:szCs w:val="18"/>
          <w:lang w:eastAsia="ru-RU"/>
        </w:rPr>
        <w:t xml:space="preserve"> </w:t>
      </w:r>
      <w:proofErr w:type="spellStart"/>
      <w:r w:rsidRPr="00E13DA1">
        <w:rPr>
          <w:rFonts w:cs="Times New Roman"/>
          <w:sz w:val="18"/>
          <w:szCs w:val="18"/>
          <w:lang w:eastAsia="ru-RU"/>
        </w:rPr>
        <w:t>приложению</w:t>
      </w:r>
      <w:proofErr w:type="spellEnd"/>
      <w:r w:rsidRPr="00E13DA1">
        <w:rPr>
          <w:rFonts w:cs="Times New Roman"/>
          <w:sz w:val="18"/>
          <w:szCs w:val="18"/>
        </w:rPr>
        <w:t>.</w:t>
      </w:r>
    </w:p>
    <w:p w:rsidR="00E13DA1" w:rsidRPr="00E13DA1" w:rsidRDefault="00E13DA1" w:rsidP="00E13DA1">
      <w:pPr>
        <w:autoSpaceDE w:val="0"/>
        <w:autoSpaceDN w:val="0"/>
        <w:adjustRightInd w:val="0"/>
        <w:spacing w:line="317" w:lineRule="exact"/>
        <w:ind w:left="100" w:right="20"/>
        <w:jc w:val="both"/>
        <w:rPr>
          <w:rFonts w:ascii="Times New Roman" w:hAnsi="Times New Roman" w:cs="Times New Roman"/>
          <w:sz w:val="18"/>
          <w:szCs w:val="18"/>
        </w:rPr>
      </w:pPr>
      <w:r w:rsidRPr="00E13DA1">
        <w:rPr>
          <w:rFonts w:ascii="Times New Roman" w:hAnsi="Times New Roman" w:cs="Times New Roman"/>
          <w:sz w:val="18"/>
          <w:szCs w:val="18"/>
        </w:rPr>
        <w:tab/>
        <w:t xml:space="preserve">2. Опубликовать данное постановление на официальном сайте администрации </w:t>
      </w:r>
      <w:proofErr w:type="spellStart"/>
      <w:r w:rsidRPr="00E13DA1">
        <w:rPr>
          <w:rFonts w:ascii="Times New Roman" w:hAnsi="Times New Roman" w:cs="Times New Roman"/>
          <w:sz w:val="18"/>
          <w:szCs w:val="18"/>
        </w:rPr>
        <w:t>Пчевжинского</w:t>
      </w:r>
      <w:proofErr w:type="spellEnd"/>
      <w:r w:rsidRPr="00E13DA1">
        <w:rPr>
          <w:rFonts w:ascii="Times New Roman" w:hAnsi="Times New Roman" w:cs="Times New Roman"/>
          <w:sz w:val="18"/>
          <w:szCs w:val="18"/>
        </w:rPr>
        <w:t xml:space="preserve"> сельского поселения и в газете «Лесная республика». </w:t>
      </w:r>
    </w:p>
    <w:p w:rsidR="00E13DA1" w:rsidRPr="00E13DA1" w:rsidRDefault="00E13DA1" w:rsidP="00E13DA1">
      <w:pPr>
        <w:tabs>
          <w:tab w:val="left" w:pos="720"/>
        </w:tabs>
        <w:spacing w:line="240" w:lineRule="atLeast"/>
        <w:ind w:firstLine="360"/>
        <w:jc w:val="both"/>
        <w:rPr>
          <w:rFonts w:ascii="Times New Roman" w:hAnsi="Times New Roman" w:cs="Times New Roman"/>
          <w:sz w:val="18"/>
          <w:szCs w:val="18"/>
        </w:rPr>
      </w:pPr>
      <w:r w:rsidRPr="00E13DA1">
        <w:rPr>
          <w:rFonts w:ascii="Times New Roman" w:hAnsi="Times New Roman" w:cs="Times New Roman"/>
          <w:sz w:val="18"/>
          <w:szCs w:val="18"/>
        </w:rPr>
        <w:tab/>
        <w:t>3. Постановление вступает в законную силу после его официального</w:t>
      </w:r>
      <w:r>
        <w:rPr>
          <w:rFonts w:ascii="Times New Roman" w:hAnsi="Times New Roman" w:cs="Times New Roman"/>
          <w:sz w:val="18"/>
          <w:szCs w:val="18"/>
        </w:rPr>
        <w:t xml:space="preserve"> опубликования (обнародования).</w:t>
      </w:r>
    </w:p>
    <w:p w:rsidR="00E13DA1" w:rsidRPr="00E13DA1" w:rsidRDefault="00E13DA1" w:rsidP="00E13DA1">
      <w:pPr>
        <w:ind w:right="-1"/>
        <w:jc w:val="both"/>
        <w:rPr>
          <w:rFonts w:ascii="Times New Roman" w:hAnsi="Times New Roman" w:cs="Times New Roman"/>
          <w:sz w:val="18"/>
          <w:szCs w:val="18"/>
        </w:rPr>
      </w:pPr>
      <w:r w:rsidRPr="00E13DA1">
        <w:rPr>
          <w:rFonts w:ascii="Times New Roman" w:hAnsi="Times New Roman" w:cs="Times New Roman"/>
          <w:sz w:val="18"/>
          <w:szCs w:val="18"/>
        </w:rPr>
        <w:t>Глава администрации                                                                                Харитонова А.В.</w:t>
      </w:r>
    </w:p>
    <w:p w:rsidR="00E13DA1" w:rsidRPr="00E13DA1" w:rsidRDefault="00E13DA1" w:rsidP="00E13DA1">
      <w:pPr>
        <w:autoSpaceDE w:val="0"/>
        <w:autoSpaceDN w:val="0"/>
        <w:adjustRightInd w:val="0"/>
        <w:jc w:val="center"/>
        <w:rPr>
          <w:rFonts w:ascii="Times New Roman" w:hAnsi="Times New Roman" w:cs="Times New Roman"/>
          <w:b/>
          <w:bCs/>
          <w:i/>
          <w:iCs/>
          <w:sz w:val="18"/>
          <w:szCs w:val="18"/>
        </w:rPr>
      </w:pPr>
    </w:p>
    <w:p w:rsidR="00E13DA1" w:rsidRPr="00E13DA1" w:rsidRDefault="00E13DA1" w:rsidP="00E13DA1">
      <w:pPr>
        <w:rPr>
          <w:rFonts w:ascii="Times New Roman" w:hAnsi="Times New Roman" w:cs="Times New Roman"/>
          <w:sz w:val="18"/>
          <w:szCs w:val="18"/>
        </w:rPr>
      </w:pPr>
    </w:p>
    <w:p w:rsidR="00E13DA1" w:rsidRPr="00E13DA1" w:rsidRDefault="00E13DA1" w:rsidP="00E13DA1">
      <w:pPr>
        <w:ind w:left="4248" w:firstLine="708"/>
        <w:rPr>
          <w:rFonts w:ascii="Times New Roman" w:hAnsi="Times New Roman" w:cs="Times New Roman"/>
          <w:sz w:val="18"/>
          <w:szCs w:val="18"/>
        </w:rPr>
      </w:pPr>
      <w:r w:rsidRPr="00E13DA1">
        <w:rPr>
          <w:rFonts w:ascii="Times New Roman" w:hAnsi="Times New Roman" w:cs="Times New Roman"/>
          <w:sz w:val="18"/>
          <w:szCs w:val="18"/>
        </w:rPr>
        <w:t xml:space="preserve">Приложение </w:t>
      </w:r>
    </w:p>
    <w:p w:rsidR="00E13DA1" w:rsidRPr="00E13DA1" w:rsidRDefault="00E13DA1" w:rsidP="00E13DA1">
      <w:pPr>
        <w:ind w:left="4956"/>
        <w:rPr>
          <w:rFonts w:ascii="Times New Roman" w:hAnsi="Times New Roman" w:cs="Times New Roman"/>
          <w:sz w:val="18"/>
          <w:szCs w:val="18"/>
        </w:rPr>
      </w:pPr>
      <w:r w:rsidRPr="00E13DA1">
        <w:rPr>
          <w:rFonts w:ascii="Times New Roman" w:hAnsi="Times New Roman" w:cs="Times New Roman"/>
          <w:sz w:val="18"/>
          <w:szCs w:val="18"/>
        </w:rPr>
        <w:t>к постановлению администрации</w:t>
      </w:r>
    </w:p>
    <w:p w:rsidR="00E13DA1" w:rsidRPr="00E13DA1" w:rsidRDefault="00E13DA1" w:rsidP="00E13DA1">
      <w:pPr>
        <w:ind w:left="4248"/>
        <w:rPr>
          <w:rFonts w:ascii="Times New Roman" w:hAnsi="Times New Roman" w:cs="Times New Roman"/>
          <w:sz w:val="18"/>
          <w:szCs w:val="18"/>
        </w:rPr>
      </w:pPr>
      <w:r w:rsidRPr="00E13DA1">
        <w:rPr>
          <w:rFonts w:ascii="Times New Roman" w:hAnsi="Times New Roman" w:cs="Times New Roman"/>
          <w:sz w:val="18"/>
          <w:szCs w:val="18"/>
        </w:rPr>
        <w:t>муниципального образования Пчевжинское сельское поселение</w:t>
      </w:r>
      <w:r w:rsidRPr="00E13DA1">
        <w:rPr>
          <w:rFonts w:ascii="Times New Roman" w:hAnsi="Times New Roman" w:cs="Times New Roman"/>
          <w:b/>
          <w:sz w:val="18"/>
          <w:szCs w:val="18"/>
        </w:rPr>
        <w:t xml:space="preserve"> </w:t>
      </w:r>
      <w:r w:rsidRPr="00E13DA1">
        <w:rPr>
          <w:rFonts w:ascii="Times New Roman" w:hAnsi="Times New Roman" w:cs="Times New Roman"/>
          <w:sz w:val="18"/>
          <w:szCs w:val="18"/>
        </w:rPr>
        <w:t>Киришского муниципального района Ленинградской области     от 10 июня № 87</w:t>
      </w:r>
    </w:p>
    <w:p w:rsidR="00E13DA1" w:rsidRPr="00E13DA1" w:rsidRDefault="00E13DA1" w:rsidP="00E13DA1">
      <w:pPr>
        <w:ind w:left="4248"/>
        <w:rPr>
          <w:rFonts w:ascii="Times New Roman" w:hAnsi="Times New Roman" w:cs="Times New Roman"/>
          <w:sz w:val="18"/>
          <w:szCs w:val="18"/>
        </w:rPr>
      </w:pPr>
    </w:p>
    <w:p w:rsidR="00E13DA1" w:rsidRPr="00E13DA1" w:rsidRDefault="00E13DA1" w:rsidP="00E13DA1">
      <w:pPr>
        <w:jc w:val="center"/>
        <w:rPr>
          <w:rFonts w:ascii="Times New Roman" w:hAnsi="Times New Roman" w:cs="Times New Roman"/>
          <w:b/>
          <w:bCs/>
          <w:sz w:val="18"/>
          <w:szCs w:val="18"/>
        </w:rPr>
      </w:pPr>
      <w:r w:rsidRPr="00E13DA1">
        <w:rPr>
          <w:rFonts w:ascii="Times New Roman" w:hAnsi="Times New Roman" w:cs="Times New Roman"/>
          <w:b/>
          <w:bCs/>
          <w:sz w:val="18"/>
          <w:szCs w:val="18"/>
        </w:rPr>
        <w:t>АДМИНИСТРАТИВНЫЙ РЕГЛАМЕНТ</w:t>
      </w:r>
    </w:p>
    <w:p w:rsidR="00E13DA1" w:rsidRPr="00E13DA1" w:rsidRDefault="00E13DA1" w:rsidP="00E13DA1">
      <w:pPr>
        <w:autoSpaceDE w:val="0"/>
        <w:autoSpaceDN w:val="0"/>
        <w:adjustRightInd w:val="0"/>
        <w:ind w:firstLine="709"/>
        <w:jc w:val="center"/>
        <w:rPr>
          <w:rFonts w:ascii="Times New Roman" w:hAnsi="Times New Roman" w:cs="Times New Roman"/>
          <w:b/>
          <w:sz w:val="18"/>
          <w:szCs w:val="18"/>
        </w:rPr>
      </w:pPr>
      <w:r w:rsidRPr="00E13DA1">
        <w:rPr>
          <w:rFonts w:ascii="Times New Roman" w:hAnsi="Times New Roman" w:cs="Times New Roman"/>
          <w:b/>
          <w:bCs/>
          <w:sz w:val="18"/>
          <w:szCs w:val="18"/>
        </w:rPr>
        <w:t xml:space="preserve">предоставления муниципальной услуги </w:t>
      </w:r>
      <w:r w:rsidRPr="00E13DA1">
        <w:rPr>
          <w:rFonts w:ascii="Times New Roman" w:hAnsi="Times New Roman" w:cs="Times New Roman"/>
          <w:b/>
          <w:sz w:val="18"/>
          <w:szCs w:val="1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sidRPr="00E13DA1">
        <w:rPr>
          <w:rFonts w:ascii="Times New Roman" w:hAnsi="Times New Roman" w:cs="Times New Roman"/>
          <w:sz w:val="18"/>
          <w:szCs w:val="18"/>
        </w:rPr>
        <w:t xml:space="preserve"> </w:t>
      </w:r>
      <w:r w:rsidRPr="00E13DA1">
        <w:rPr>
          <w:rFonts w:ascii="Times New Roman" w:hAnsi="Times New Roman" w:cs="Times New Roman"/>
          <w:b/>
          <w:sz w:val="18"/>
          <w:szCs w:val="18"/>
        </w:rPr>
        <w:t>Пчевжинское сельское поселение Киришского муниципального района Ленинградской области о местных налогах и сборах»</w:t>
      </w:r>
    </w:p>
    <w:p w:rsidR="00E13DA1" w:rsidRPr="00E13DA1" w:rsidRDefault="00E13DA1" w:rsidP="00E13DA1">
      <w:pPr>
        <w:autoSpaceDE w:val="0"/>
        <w:autoSpaceDN w:val="0"/>
        <w:adjustRightInd w:val="0"/>
        <w:ind w:firstLine="709"/>
        <w:jc w:val="center"/>
        <w:rPr>
          <w:rFonts w:ascii="Times New Roman" w:hAnsi="Times New Roman" w:cs="Times New Roman"/>
          <w:sz w:val="18"/>
          <w:szCs w:val="18"/>
        </w:rPr>
      </w:pPr>
    </w:p>
    <w:p w:rsidR="00E13DA1" w:rsidRPr="00E13DA1" w:rsidRDefault="00E13DA1" w:rsidP="00E13DA1">
      <w:pPr>
        <w:tabs>
          <w:tab w:val="left" w:pos="142"/>
          <w:tab w:val="left" w:pos="284"/>
        </w:tabs>
        <w:autoSpaceDE w:val="0"/>
        <w:autoSpaceDN w:val="0"/>
        <w:adjustRightInd w:val="0"/>
        <w:jc w:val="center"/>
        <w:rPr>
          <w:rFonts w:ascii="Times New Roman" w:hAnsi="Times New Roman" w:cs="Times New Roman"/>
          <w:b/>
          <w:bCs/>
          <w:sz w:val="18"/>
          <w:szCs w:val="18"/>
        </w:rPr>
      </w:pPr>
      <w:bookmarkStart w:id="0" w:name="sub_1001"/>
      <w:r w:rsidRPr="00E13DA1">
        <w:rPr>
          <w:rFonts w:ascii="Times New Roman" w:hAnsi="Times New Roman" w:cs="Times New Roman"/>
          <w:b/>
          <w:bCs/>
          <w:sz w:val="18"/>
          <w:szCs w:val="18"/>
        </w:rPr>
        <w:t>1. Общие положения</w:t>
      </w:r>
      <w:bookmarkEnd w:id="0"/>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Пчевжинское сельское поселение</w:t>
      </w:r>
      <w:r w:rsidRPr="00E13DA1">
        <w:rPr>
          <w:rFonts w:ascii="Times New Roman" w:hAnsi="Times New Roman"/>
          <w:b/>
          <w:sz w:val="18"/>
          <w:szCs w:val="18"/>
        </w:rPr>
        <w:t xml:space="preserve"> </w:t>
      </w:r>
      <w:r w:rsidRPr="00E13DA1">
        <w:rPr>
          <w:rFonts w:ascii="Times New Roman" w:hAnsi="Times New Roman"/>
          <w:sz w:val="18"/>
          <w:szCs w:val="18"/>
        </w:rPr>
        <w:t>Киришского муниципального района Ленинградской области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Пчевжинское сельское поселение</w:t>
      </w:r>
      <w:r w:rsidRPr="00E13DA1">
        <w:rPr>
          <w:rFonts w:ascii="Times New Roman" w:hAnsi="Times New Roman"/>
          <w:b/>
          <w:sz w:val="18"/>
          <w:szCs w:val="18"/>
        </w:rPr>
        <w:t xml:space="preserve"> </w:t>
      </w:r>
      <w:r w:rsidRPr="00E13DA1">
        <w:rPr>
          <w:rFonts w:ascii="Times New Roman" w:hAnsi="Times New Roman"/>
          <w:sz w:val="18"/>
          <w:szCs w:val="18"/>
        </w:rPr>
        <w:t xml:space="preserve">Киришского муниципального района Ленинградской области (далее также - Администрация) при предоставлении муниципальной услуги по </w:t>
      </w:r>
      <w:r w:rsidRPr="00E13DA1">
        <w:rPr>
          <w:rFonts w:ascii="Times New Roman" w:hAnsi="Times New Roman"/>
          <w:bCs/>
          <w:sz w:val="18"/>
          <w:szCs w:val="1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E13DA1">
        <w:rPr>
          <w:rFonts w:ascii="Times New Roman" w:hAnsi="Times New Roman"/>
          <w:sz w:val="18"/>
          <w:szCs w:val="18"/>
        </w:rPr>
        <w:t>Пчевжинское сельское поселение</w:t>
      </w:r>
      <w:r w:rsidRPr="00E13DA1">
        <w:rPr>
          <w:rFonts w:ascii="Times New Roman" w:hAnsi="Times New Roman"/>
          <w:b/>
          <w:sz w:val="18"/>
          <w:szCs w:val="18"/>
        </w:rPr>
        <w:t xml:space="preserve"> </w:t>
      </w:r>
      <w:r w:rsidRPr="00E13DA1">
        <w:rPr>
          <w:rFonts w:ascii="Times New Roman" w:hAnsi="Times New Roman"/>
          <w:sz w:val="18"/>
          <w:szCs w:val="18"/>
        </w:rPr>
        <w:t xml:space="preserve">Киришского муниципального района Ленинградской области </w:t>
      </w:r>
      <w:r w:rsidRPr="00E13DA1">
        <w:rPr>
          <w:rFonts w:ascii="Times New Roman" w:hAnsi="Times New Roman"/>
          <w:bCs/>
          <w:sz w:val="18"/>
          <w:szCs w:val="18"/>
        </w:rPr>
        <w:t xml:space="preserve"> о местных налогах и сборах</w:t>
      </w:r>
      <w:r w:rsidRPr="00E13DA1">
        <w:rPr>
          <w:rFonts w:ascii="Times New Roman" w:hAnsi="Times New Roman"/>
          <w:sz w:val="18"/>
          <w:szCs w:val="18"/>
        </w:rPr>
        <w:t>.</w:t>
      </w:r>
    </w:p>
    <w:p w:rsidR="00E13DA1" w:rsidRPr="00E13DA1" w:rsidRDefault="00E13DA1" w:rsidP="00E13DA1">
      <w:pPr>
        <w:pStyle w:val="ConsPlusNormal"/>
        <w:ind w:firstLine="709"/>
        <w:jc w:val="both"/>
        <w:rPr>
          <w:rFonts w:ascii="Times New Roman" w:hAnsi="Times New Roman"/>
          <w:sz w:val="18"/>
          <w:szCs w:val="18"/>
        </w:rPr>
      </w:pPr>
      <w:bookmarkStart w:id="1" w:name="Par40"/>
      <w:bookmarkEnd w:id="1"/>
      <w:r w:rsidRPr="00E13DA1">
        <w:rPr>
          <w:rFonts w:ascii="Times New Roman" w:hAnsi="Times New Roman"/>
          <w:sz w:val="18"/>
          <w:szCs w:val="18"/>
        </w:rPr>
        <w:t>1.2. Круг заявителей.</w:t>
      </w:r>
    </w:p>
    <w:p w:rsidR="00E13DA1" w:rsidRPr="00E13DA1" w:rsidRDefault="00E13DA1" w:rsidP="00E13DA1">
      <w:pPr>
        <w:autoSpaceDE w:val="0"/>
        <w:autoSpaceDN w:val="0"/>
        <w:adjustRightInd w:val="0"/>
        <w:ind w:firstLine="708"/>
        <w:jc w:val="both"/>
        <w:rPr>
          <w:rFonts w:ascii="Times New Roman" w:hAnsi="Times New Roman" w:cs="Times New Roman"/>
          <w:sz w:val="18"/>
          <w:szCs w:val="18"/>
        </w:rPr>
      </w:pPr>
      <w:r w:rsidRPr="00E13DA1">
        <w:rPr>
          <w:rFonts w:ascii="Times New Roman" w:hAnsi="Times New Roman" w:cs="Times New Roman"/>
          <w:sz w:val="18"/>
          <w:szCs w:val="18"/>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Пчевжинское сельское поселение</w:t>
      </w:r>
      <w:r w:rsidRPr="00E13DA1">
        <w:rPr>
          <w:rFonts w:ascii="Times New Roman" w:hAnsi="Times New Roman" w:cs="Times New Roman"/>
          <w:b/>
          <w:sz w:val="18"/>
          <w:szCs w:val="18"/>
        </w:rPr>
        <w:t xml:space="preserve"> </w:t>
      </w:r>
      <w:r w:rsidRPr="00E13DA1">
        <w:rPr>
          <w:rFonts w:ascii="Times New Roman" w:hAnsi="Times New Roman" w:cs="Times New Roman"/>
          <w:sz w:val="18"/>
          <w:szCs w:val="18"/>
        </w:rPr>
        <w:t>Киришского муниципального района Ленинградской области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на сайте ОМСУ: </w:t>
      </w:r>
      <w:proofErr w:type="spellStart"/>
      <w:proofErr w:type="gramStart"/>
      <w:r w:rsidRPr="00E13DA1">
        <w:rPr>
          <w:rFonts w:ascii="Times New Roman" w:hAnsi="Times New Roman" w:cs="Times New Roman"/>
          <w:sz w:val="18"/>
          <w:szCs w:val="18"/>
        </w:rPr>
        <w:t>пчёвжа.рф</w:t>
      </w:r>
      <w:proofErr w:type="spellEnd"/>
      <w:proofErr w:type="gramEnd"/>
      <w:r w:rsidRPr="00E13DA1">
        <w:rPr>
          <w:rFonts w:ascii="Times New Roman" w:hAnsi="Times New Roman" w:cs="Times New Roman"/>
          <w:sz w:val="18"/>
          <w:szCs w:val="18"/>
        </w:rPr>
        <w:t>;</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E13DA1">
          <w:rPr>
            <w:rFonts w:ascii="Times New Roman" w:hAnsi="Times New Roman" w:cs="Times New Roman"/>
            <w:sz w:val="18"/>
            <w:szCs w:val="18"/>
          </w:rPr>
          <w:t>http://mfc47.ru/</w:t>
        </w:r>
      </w:hyperlink>
      <w:r w:rsidRPr="00E13DA1">
        <w:rPr>
          <w:rFonts w:ascii="Times New Roman" w:hAnsi="Times New Roman" w:cs="Times New Roman"/>
          <w:sz w:val="18"/>
          <w:szCs w:val="18"/>
        </w:rPr>
        <w:t>;</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7" w:history="1">
        <w:r w:rsidRPr="00E13DA1">
          <w:rPr>
            <w:rStyle w:val="a4"/>
            <w:rFonts w:ascii="Times New Roman" w:hAnsi="Times New Roman" w:cs="Times New Roman"/>
            <w:color w:val="auto"/>
            <w:sz w:val="18"/>
            <w:szCs w:val="18"/>
          </w:rPr>
          <w:t>www.gu.le</w:t>
        </w:r>
        <w:r w:rsidRPr="00E13DA1">
          <w:rPr>
            <w:rStyle w:val="a4"/>
            <w:rFonts w:ascii="Times New Roman" w:hAnsi="Times New Roman" w:cs="Times New Roman"/>
            <w:color w:val="auto"/>
            <w:sz w:val="18"/>
            <w:szCs w:val="18"/>
            <w:lang w:val="en-US"/>
          </w:rPr>
          <w:t>n</w:t>
        </w:r>
        <w:r w:rsidRPr="00E13DA1">
          <w:rPr>
            <w:rStyle w:val="a4"/>
            <w:rFonts w:ascii="Times New Roman" w:hAnsi="Times New Roman" w:cs="Times New Roman"/>
            <w:color w:val="auto"/>
            <w:sz w:val="18"/>
            <w:szCs w:val="18"/>
          </w:rPr>
          <w:t>obl.ru</w:t>
        </w:r>
        <w:r w:rsidRPr="00E13DA1">
          <w:rPr>
            <w:rStyle w:val="a4"/>
            <w:rFonts w:ascii="Times New Roman" w:hAnsi="Times New Roman" w:cs="Times New Roman"/>
            <w:sz w:val="18"/>
            <w:szCs w:val="18"/>
          </w:rPr>
          <w:t>/</w:t>
        </w:r>
      </w:hyperlink>
      <w:r w:rsidRPr="00E13DA1">
        <w:rPr>
          <w:rFonts w:ascii="Times New Roman" w:hAnsi="Times New Roman" w:cs="Times New Roman"/>
          <w:sz w:val="18"/>
          <w:szCs w:val="18"/>
        </w:rPr>
        <w:t xml:space="preserve"> </w:t>
      </w:r>
      <w:hyperlink r:id="rId18" w:history="1">
        <w:r w:rsidRPr="00E13DA1">
          <w:rPr>
            <w:rFonts w:ascii="Times New Roman" w:hAnsi="Times New Roman" w:cs="Times New Roman"/>
            <w:sz w:val="18"/>
            <w:szCs w:val="18"/>
          </w:rPr>
          <w:t>www.gosuslugi.ru</w:t>
        </w:r>
      </w:hyperlink>
      <w:r w:rsidRPr="00E13DA1">
        <w:rPr>
          <w:rFonts w:ascii="Times New Roman" w:hAnsi="Times New Roman" w:cs="Times New Roman"/>
          <w:sz w:val="18"/>
          <w:szCs w:val="18"/>
        </w:rPr>
        <w:t>.</w:t>
      </w:r>
    </w:p>
    <w:p w:rsidR="00E13DA1" w:rsidRPr="00E13DA1" w:rsidRDefault="00E13DA1" w:rsidP="00E13DA1">
      <w:pPr>
        <w:pStyle w:val="ConsPlusNormal"/>
        <w:ind w:firstLine="709"/>
        <w:jc w:val="both"/>
        <w:rPr>
          <w:rFonts w:ascii="Times New Roman" w:hAnsi="Times New Roman"/>
          <w:sz w:val="18"/>
          <w:szCs w:val="18"/>
          <w:u w:val="single"/>
        </w:rPr>
      </w:pPr>
    </w:p>
    <w:p w:rsidR="00E13DA1" w:rsidRPr="00E13DA1" w:rsidRDefault="00E13DA1" w:rsidP="00E13DA1">
      <w:pPr>
        <w:pStyle w:val="ConsPlusNormal"/>
        <w:ind w:firstLine="709"/>
        <w:jc w:val="center"/>
        <w:outlineLvl w:val="1"/>
        <w:rPr>
          <w:rFonts w:ascii="Times New Roman" w:hAnsi="Times New Roman"/>
          <w:b/>
          <w:sz w:val="18"/>
          <w:szCs w:val="18"/>
        </w:rPr>
      </w:pPr>
      <w:r w:rsidRPr="00E13DA1">
        <w:rPr>
          <w:rFonts w:ascii="Times New Roman" w:hAnsi="Times New Roman"/>
          <w:b/>
          <w:sz w:val="18"/>
          <w:szCs w:val="18"/>
        </w:rPr>
        <w:t>2. Стандарт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Пчевжинское сельское поселение</w:t>
      </w:r>
      <w:r w:rsidRPr="00E13DA1">
        <w:rPr>
          <w:rFonts w:ascii="Times New Roman" w:hAnsi="Times New Roman"/>
          <w:b/>
          <w:sz w:val="18"/>
          <w:szCs w:val="18"/>
        </w:rPr>
        <w:t xml:space="preserve"> </w:t>
      </w:r>
      <w:r w:rsidRPr="00E13DA1">
        <w:rPr>
          <w:rFonts w:ascii="Times New Roman" w:hAnsi="Times New Roman"/>
          <w:sz w:val="18"/>
          <w:szCs w:val="18"/>
        </w:rPr>
        <w:t>Киришского муниципального района Ленинградской области о местных налогах и сборах» (далее - муниципальная услуга).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Сокращенное наименование муниципальной услуги: «Дача письменных разъяснений налогоплательщикам и налоговым агентам».</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2.2. Наименование органа, предоставляющего муниципальную услугу: администрация муниципального образования Пчевжинское сельское поселение</w:t>
      </w:r>
      <w:r w:rsidRPr="00E13DA1">
        <w:rPr>
          <w:rFonts w:ascii="Times New Roman" w:hAnsi="Times New Roman"/>
          <w:b/>
          <w:sz w:val="18"/>
          <w:szCs w:val="18"/>
        </w:rPr>
        <w:t xml:space="preserve"> </w:t>
      </w:r>
      <w:r w:rsidRPr="00E13DA1">
        <w:rPr>
          <w:rFonts w:ascii="Times New Roman" w:hAnsi="Times New Roman"/>
          <w:sz w:val="18"/>
          <w:szCs w:val="18"/>
        </w:rPr>
        <w:t xml:space="preserve">Киришского муниципального района Ленинградской области. </w:t>
      </w:r>
    </w:p>
    <w:p w:rsidR="00E13DA1" w:rsidRPr="00E13DA1" w:rsidRDefault="00E13DA1" w:rsidP="00E13DA1">
      <w:pPr>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В предоставлении муниципальной услуги участвует ГБУ ЛО «МФЦ».</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Заявление на получение муниципальной услуги с комплектом документов принимаются:</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1) при личной явке:</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в Администрации;</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в филиалах, отделах, удаленных рабочих местах ГБУ ЛО «МФЦ».</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2) без личной явки:</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в электронной форме через личный кабинет заявителя на ПГУ ЛО.</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2.3. Результат предоставления муниципальной услуги.</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Результатом предоставления муниципальной услуги являются:</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 дача письменных </w:t>
      </w:r>
      <w:r w:rsidRPr="00E13DA1">
        <w:rPr>
          <w:rFonts w:ascii="Times New Roman" w:hAnsi="Times New Roman" w:cs="Times New Roman"/>
          <w:bCs/>
          <w:sz w:val="18"/>
          <w:szCs w:val="1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E13DA1">
        <w:rPr>
          <w:rFonts w:ascii="Times New Roman" w:hAnsi="Times New Roman" w:cs="Times New Roman"/>
          <w:sz w:val="18"/>
          <w:szCs w:val="18"/>
        </w:rPr>
        <w:t>Пчевжинское сельское поселение</w:t>
      </w:r>
      <w:r w:rsidRPr="00E13DA1">
        <w:rPr>
          <w:rFonts w:ascii="Times New Roman" w:hAnsi="Times New Roman" w:cs="Times New Roman"/>
          <w:b/>
          <w:sz w:val="18"/>
          <w:szCs w:val="18"/>
        </w:rPr>
        <w:t xml:space="preserve"> </w:t>
      </w:r>
      <w:r w:rsidRPr="00E13DA1">
        <w:rPr>
          <w:rFonts w:ascii="Times New Roman" w:hAnsi="Times New Roman" w:cs="Times New Roman"/>
          <w:sz w:val="18"/>
          <w:szCs w:val="18"/>
        </w:rPr>
        <w:t xml:space="preserve">Киришского муниципального района Ленинградской области </w:t>
      </w:r>
      <w:r w:rsidRPr="00E13DA1">
        <w:rPr>
          <w:rFonts w:ascii="Times New Roman" w:hAnsi="Times New Roman" w:cs="Times New Roman"/>
          <w:bCs/>
          <w:sz w:val="18"/>
          <w:szCs w:val="18"/>
        </w:rPr>
        <w:t>о местных налогах и сборах</w:t>
      </w:r>
      <w:r w:rsidRPr="00E13DA1">
        <w:rPr>
          <w:rFonts w:ascii="Times New Roman" w:hAnsi="Times New Roman" w:cs="Times New Roman"/>
          <w:sz w:val="18"/>
          <w:szCs w:val="18"/>
        </w:rPr>
        <w:t>;</w:t>
      </w:r>
    </w:p>
    <w:p w:rsidR="00E13DA1" w:rsidRPr="00E13DA1" w:rsidRDefault="00E13DA1" w:rsidP="00E13DA1">
      <w:pPr>
        <w:ind w:firstLine="709"/>
        <w:rPr>
          <w:rFonts w:ascii="Times New Roman" w:hAnsi="Times New Roman" w:cs="Times New Roman"/>
          <w:sz w:val="18"/>
          <w:szCs w:val="18"/>
        </w:rPr>
      </w:pPr>
      <w:r w:rsidRPr="00E13DA1">
        <w:rPr>
          <w:rFonts w:ascii="Times New Roman" w:hAnsi="Times New Roman" w:cs="Times New Roman"/>
          <w:sz w:val="18"/>
          <w:szCs w:val="18"/>
        </w:rPr>
        <w:t>- мотивированный отказ.</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Результат муниципальной услуги предоставляется</w:t>
      </w:r>
      <w:r w:rsidRPr="00E13DA1">
        <w:rPr>
          <w:rFonts w:ascii="Times New Roman" w:hAnsi="Times New Roman"/>
          <w:sz w:val="18"/>
          <w:szCs w:val="18"/>
        </w:rPr>
        <w:br/>
        <w:t>(в соответствии со способом, указанным заявителем при подаче заявления):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1) при личной явке: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в ОМСУ;</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в филиалах, отделах, удаленных рабочих местах ГБУ ЛО «МФЦ»;</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 без личной явки - в электронной форме через личный кабинет заявителя на ПГУ ЛО/ЕПГУ.</w:t>
      </w:r>
    </w:p>
    <w:p w:rsidR="00E13DA1" w:rsidRPr="00E13DA1" w:rsidRDefault="00E13DA1" w:rsidP="00E13DA1">
      <w:pPr>
        <w:ind w:firstLine="709"/>
        <w:rPr>
          <w:rFonts w:ascii="Times New Roman" w:hAnsi="Times New Roman" w:cs="Times New Roman"/>
          <w:sz w:val="18"/>
          <w:szCs w:val="18"/>
        </w:rPr>
      </w:pPr>
      <w:r w:rsidRPr="00E13DA1">
        <w:rPr>
          <w:rFonts w:ascii="Times New Roman" w:hAnsi="Times New Roman" w:cs="Times New Roman"/>
          <w:sz w:val="18"/>
          <w:szCs w:val="18"/>
        </w:rPr>
        <w:t>2.4. Срок предоставления муниципальной услуги.</w:t>
      </w:r>
    </w:p>
    <w:p w:rsidR="00E13DA1" w:rsidRPr="00E13DA1" w:rsidRDefault="00E13DA1" w:rsidP="00E13DA1">
      <w:pPr>
        <w:autoSpaceDE w:val="0"/>
        <w:autoSpaceDN w:val="0"/>
        <w:adjustRightInd w:val="0"/>
        <w:ind w:firstLine="708"/>
        <w:jc w:val="both"/>
        <w:rPr>
          <w:rFonts w:ascii="Times New Roman" w:hAnsi="Times New Roman" w:cs="Times New Roman"/>
          <w:sz w:val="18"/>
          <w:szCs w:val="18"/>
        </w:rPr>
      </w:pPr>
      <w:bookmarkStart w:id="2" w:name="P62"/>
      <w:bookmarkEnd w:id="2"/>
      <w:r w:rsidRPr="00E13DA1">
        <w:rPr>
          <w:rFonts w:ascii="Times New Roman" w:hAnsi="Times New Roman" w:cs="Times New Roman"/>
          <w:sz w:val="18"/>
          <w:szCs w:val="1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Оснований для приостановления предоставления муниципальной услуги законодательством Российской Федерации не предусмотрено.</w:t>
      </w:r>
    </w:p>
    <w:p w:rsidR="00E13DA1" w:rsidRPr="00E13DA1" w:rsidRDefault="00E13DA1" w:rsidP="00E13DA1">
      <w:pPr>
        <w:autoSpaceDE w:val="0"/>
        <w:autoSpaceDN w:val="0"/>
        <w:adjustRightInd w:val="0"/>
        <w:ind w:firstLine="708"/>
        <w:jc w:val="both"/>
        <w:rPr>
          <w:rFonts w:ascii="Times New Roman" w:hAnsi="Times New Roman" w:cs="Times New Roman"/>
          <w:sz w:val="18"/>
          <w:szCs w:val="18"/>
        </w:rPr>
      </w:pPr>
      <w:r w:rsidRPr="00E13DA1">
        <w:rPr>
          <w:rFonts w:ascii="Times New Roman" w:hAnsi="Times New Roman" w:cs="Times New Roman"/>
          <w:sz w:val="18"/>
          <w:szCs w:val="18"/>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bookmarkStart w:id="3" w:name="P72"/>
      <w:bookmarkEnd w:id="3"/>
      <w:r w:rsidRPr="00E13DA1">
        <w:rPr>
          <w:rFonts w:ascii="Times New Roman" w:hAnsi="Times New Roman" w:cs="Times New Roman"/>
          <w:sz w:val="18"/>
          <w:szCs w:val="18"/>
          <w:lang w:val="x-none" w:eastAsia="x-none"/>
        </w:rPr>
        <w:t>2.</w:t>
      </w:r>
      <w:r w:rsidRPr="00E13DA1">
        <w:rPr>
          <w:rFonts w:ascii="Times New Roman" w:hAnsi="Times New Roman" w:cs="Times New Roman"/>
          <w:sz w:val="18"/>
          <w:szCs w:val="18"/>
          <w:lang w:eastAsia="x-none"/>
        </w:rPr>
        <w:t>6</w:t>
      </w:r>
      <w:r w:rsidRPr="00E13DA1">
        <w:rPr>
          <w:rFonts w:ascii="Times New Roman" w:hAnsi="Times New Roman" w:cs="Times New Roman"/>
          <w:sz w:val="18"/>
          <w:szCs w:val="18"/>
          <w:lang w:val="x-none" w:eastAsia="x-none"/>
        </w:rPr>
        <w:t xml:space="preserve">. </w:t>
      </w:r>
      <w:r w:rsidRPr="00E13DA1">
        <w:rPr>
          <w:rFonts w:ascii="Times New Roman" w:hAnsi="Times New Roman" w:cs="Times New Roman"/>
          <w:sz w:val="18"/>
          <w:szCs w:val="1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13DA1">
        <w:rPr>
          <w:rFonts w:ascii="Times New Roman" w:hAnsi="Times New Roman" w:cs="Times New Roman"/>
          <w:sz w:val="18"/>
          <w:szCs w:val="18"/>
        </w:rPr>
        <w:t>муниципальной</w:t>
      </w:r>
      <w:r w:rsidRPr="00E13DA1">
        <w:rPr>
          <w:rFonts w:ascii="Times New Roman" w:hAnsi="Times New Roman" w:cs="Times New Roman"/>
          <w:sz w:val="18"/>
          <w:szCs w:val="18"/>
          <w:lang w:eastAsia="x-none"/>
        </w:rPr>
        <w:t xml:space="preserve"> услуги, подлежащих представлению заявителем:</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Заявитель в своем письменном обращении в обязательном порядке указывает:</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наименование организации или фамилия, имя, отчество (при наличии) гражданина, направившего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полный почтовый адрес заявителя, по которому должен быть направлен ответ;</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содержание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подпись лица;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дата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В случае необходимости в подтверждение своих доводов заявитель прилагает к письменному обращению документы и материалы либо их копии.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13DA1" w:rsidRPr="00E13DA1" w:rsidRDefault="00E13DA1" w:rsidP="00E13DA1">
      <w:pPr>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lastRenderedPageBreak/>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E13DA1" w:rsidRPr="00E13DA1" w:rsidRDefault="00E13DA1" w:rsidP="00E13DA1">
      <w:pPr>
        <w:ind w:firstLine="709"/>
        <w:jc w:val="both"/>
        <w:rPr>
          <w:rFonts w:ascii="Times New Roman" w:hAnsi="Times New Roman" w:cs="Times New Roman"/>
          <w:sz w:val="18"/>
          <w:szCs w:val="18"/>
        </w:rPr>
      </w:pPr>
      <w:r w:rsidRPr="00E13DA1">
        <w:rPr>
          <w:rStyle w:val="FontStyle32"/>
          <w:rFonts w:cs="Times New Roman"/>
          <w:sz w:val="18"/>
          <w:szCs w:val="18"/>
        </w:rPr>
        <w:t xml:space="preserve">2.7. </w:t>
      </w:r>
      <w:r w:rsidRPr="00E13DA1">
        <w:rPr>
          <w:rFonts w:ascii="Times New Roman" w:hAnsi="Times New Roman" w:cs="Times New Roman"/>
          <w:sz w:val="18"/>
          <w:szCs w:val="1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Органы, предоставляющие муниципальную услугу, не вправе требовать от заявителя:</w:t>
      </w:r>
    </w:p>
    <w:p w:rsidR="00E13DA1" w:rsidRPr="00E13DA1" w:rsidRDefault="00E13DA1" w:rsidP="00B74AF1">
      <w:pPr>
        <w:pStyle w:val="af2"/>
        <w:widowControl/>
        <w:numPr>
          <w:ilvl w:val="0"/>
          <w:numId w:val="10"/>
        </w:numPr>
        <w:ind w:left="0"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3DA1" w:rsidRPr="00E13DA1" w:rsidRDefault="00E13DA1" w:rsidP="00B74AF1">
      <w:pPr>
        <w:pStyle w:val="af2"/>
        <w:widowControl/>
        <w:numPr>
          <w:ilvl w:val="0"/>
          <w:numId w:val="10"/>
        </w:numPr>
        <w:ind w:left="0" w:firstLine="709"/>
        <w:jc w:val="both"/>
        <w:rPr>
          <w:rFonts w:ascii="Times New Roman" w:hAnsi="Times New Roman" w:cs="Times New Roman"/>
          <w:sz w:val="18"/>
          <w:szCs w:val="18"/>
        </w:rPr>
      </w:pPr>
      <w:r w:rsidRPr="00E13DA1">
        <w:rPr>
          <w:rFonts w:ascii="Times New Roman" w:hAnsi="Times New Roman" w:cs="Times New Roman"/>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13DA1" w:rsidRPr="00E13DA1" w:rsidRDefault="00E13DA1" w:rsidP="00E13DA1">
      <w:pPr>
        <w:pStyle w:val="af2"/>
        <w:tabs>
          <w:tab w:val="left" w:pos="720"/>
        </w:tabs>
        <w:ind w:left="0"/>
        <w:jc w:val="both"/>
        <w:rPr>
          <w:rFonts w:ascii="Times New Roman" w:hAnsi="Times New Roman" w:cs="Times New Roman"/>
          <w:sz w:val="18"/>
          <w:szCs w:val="18"/>
        </w:rPr>
      </w:pPr>
      <w:r w:rsidRPr="00E13DA1">
        <w:rPr>
          <w:rFonts w:ascii="Times New Roman" w:hAnsi="Times New Roman" w:cs="Times New Roman"/>
          <w:sz w:val="18"/>
          <w:szCs w:val="1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DA1" w:rsidRPr="00E13DA1" w:rsidRDefault="00E13DA1" w:rsidP="00E13DA1">
      <w:pPr>
        <w:pStyle w:val="af2"/>
        <w:tabs>
          <w:tab w:val="left" w:pos="720"/>
        </w:tabs>
        <w:ind w:left="0"/>
        <w:jc w:val="both"/>
        <w:rPr>
          <w:rFonts w:ascii="Times New Roman" w:hAnsi="Times New Roman" w:cs="Times New Roman"/>
          <w:sz w:val="18"/>
          <w:szCs w:val="18"/>
        </w:rPr>
      </w:pPr>
      <w:r w:rsidRPr="00E13DA1">
        <w:rPr>
          <w:rFonts w:ascii="Times New Roman" w:hAnsi="Times New Roman" w:cs="Times New Roman"/>
          <w:sz w:val="18"/>
          <w:szCs w:val="1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DA1" w:rsidRPr="00E13DA1" w:rsidRDefault="00E13DA1" w:rsidP="00E13DA1">
      <w:pPr>
        <w:pStyle w:val="af2"/>
        <w:tabs>
          <w:tab w:val="left" w:pos="720"/>
        </w:tabs>
        <w:ind w:left="0"/>
        <w:jc w:val="both"/>
        <w:rPr>
          <w:rFonts w:ascii="Times New Roman" w:hAnsi="Times New Roman" w:cs="Times New Roman"/>
          <w:sz w:val="18"/>
          <w:szCs w:val="18"/>
        </w:rPr>
      </w:pPr>
      <w:r w:rsidRPr="00E13DA1">
        <w:rPr>
          <w:rFonts w:ascii="Times New Roman" w:hAnsi="Times New Roman" w:cs="Times New Roman"/>
          <w:sz w:val="18"/>
          <w:szCs w:val="1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3DA1" w:rsidRPr="00E13DA1" w:rsidRDefault="00E13DA1" w:rsidP="00E13DA1">
      <w:pPr>
        <w:pStyle w:val="af2"/>
        <w:tabs>
          <w:tab w:val="left" w:pos="720"/>
        </w:tabs>
        <w:ind w:left="0"/>
        <w:jc w:val="both"/>
        <w:rPr>
          <w:rFonts w:ascii="Times New Roman" w:hAnsi="Times New Roman" w:cs="Times New Roman"/>
          <w:sz w:val="18"/>
          <w:szCs w:val="18"/>
        </w:rPr>
      </w:pPr>
      <w:r w:rsidRPr="00E13DA1">
        <w:rPr>
          <w:rFonts w:ascii="Times New Roman" w:hAnsi="Times New Roman" w:cs="Times New Roman"/>
          <w:sz w:val="18"/>
          <w:szCs w:val="1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DA1" w:rsidRPr="00E13DA1" w:rsidRDefault="00E13DA1" w:rsidP="00E13DA1">
      <w:pPr>
        <w:pStyle w:val="af2"/>
        <w:tabs>
          <w:tab w:val="left" w:pos="720"/>
        </w:tabs>
        <w:ind w:left="0"/>
        <w:jc w:val="both"/>
        <w:rPr>
          <w:rFonts w:ascii="Times New Roman" w:hAnsi="Times New Roman" w:cs="Times New Roman"/>
          <w:sz w:val="18"/>
          <w:szCs w:val="18"/>
        </w:rPr>
      </w:pPr>
      <w:r w:rsidRPr="00E13DA1">
        <w:rPr>
          <w:rFonts w:ascii="Times New Roman" w:hAnsi="Times New Roman" w:cs="Times New Roman"/>
          <w:sz w:val="18"/>
          <w:szCs w:val="1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3DA1" w:rsidRPr="00E13DA1" w:rsidRDefault="00E13DA1" w:rsidP="00E13DA1">
      <w:pPr>
        <w:pStyle w:val="ConsPlusNormal"/>
        <w:ind w:firstLine="709"/>
        <w:jc w:val="both"/>
        <w:rPr>
          <w:rFonts w:ascii="Times New Roman" w:hAnsi="Times New Roman"/>
          <w:sz w:val="18"/>
          <w:szCs w:val="18"/>
        </w:rPr>
      </w:pPr>
      <w:bookmarkStart w:id="4" w:name="P88"/>
      <w:bookmarkEnd w:id="4"/>
      <w:r w:rsidRPr="00E13DA1">
        <w:rPr>
          <w:rFonts w:ascii="Times New Roman" w:hAnsi="Times New Roman"/>
          <w:sz w:val="18"/>
          <w:szCs w:val="18"/>
        </w:rPr>
        <w:t>2.8. Исчерпывающий перечень оснований для отказа в приеме документов, необходимых для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2.9. Исчерпывающий перечень оснований для отказа в предоставлении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В предоставлении муниципальной услуги отказывается в следующих случаях:</w:t>
      </w:r>
    </w:p>
    <w:p w:rsidR="00E13DA1" w:rsidRPr="00E13DA1" w:rsidRDefault="00E13DA1" w:rsidP="00E13DA1">
      <w:pPr>
        <w:pStyle w:val="ConsPlusNormal"/>
        <w:ind w:firstLine="709"/>
        <w:jc w:val="both"/>
        <w:rPr>
          <w:rFonts w:ascii="Times New Roman" w:hAnsi="Times New Roman"/>
          <w:sz w:val="18"/>
          <w:szCs w:val="18"/>
        </w:rPr>
      </w:pPr>
      <w:bookmarkStart w:id="5" w:name="P92"/>
      <w:bookmarkEnd w:id="5"/>
      <w:r w:rsidRPr="00E13DA1">
        <w:rPr>
          <w:rFonts w:ascii="Times New Roman" w:hAnsi="Times New Roman"/>
          <w:sz w:val="18"/>
          <w:szCs w:val="1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E13DA1">
          <w:rPr>
            <w:rStyle w:val="a4"/>
            <w:rFonts w:ascii="Times New Roman" w:eastAsia="Arial" w:hAnsi="Times New Roman"/>
            <w:sz w:val="18"/>
            <w:szCs w:val="18"/>
          </w:rPr>
          <w:t>тайну</w:t>
        </w:r>
      </w:hyperlink>
      <w:r w:rsidRPr="00E13DA1">
        <w:rPr>
          <w:rFonts w:ascii="Times New Roman" w:hAnsi="Times New Roman"/>
          <w:sz w:val="18"/>
          <w:szCs w:val="1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xml:space="preserve">2.9.6. Основанием для отказа в рассмотрении обращений, поступивших в форме электронных сообщений, помимо оснований, указанных в </w:t>
      </w:r>
      <w:hyperlink r:id="rId20" w:anchor="P92#P92" w:history="1">
        <w:r w:rsidRPr="00E13DA1">
          <w:rPr>
            <w:rStyle w:val="a4"/>
            <w:rFonts w:ascii="Times New Roman" w:eastAsia="Arial" w:hAnsi="Times New Roman"/>
            <w:sz w:val="18"/>
            <w:szCs w:val="18"/>
          </w:rPr>
          <w:t>пунктах 2.9.1</w:t>
        </w:r>
      </w:hyperlink>
      <w:r w:rsidRPr="00E13DA1">
        <w:rPr>
          <w:rFonts w:ascii="Times New Roman" w:hAnsi="Times New Roman"/>
          <w:sz w:val="18"/>
          <w:szCs w:val="18"/>
        </w:rPr>
        <w:t xml:space="preserve"> - </w:t>
      </w:r>
      <w:hyperlink r:id="rId21" w:anchor="P96#P96" w:history="1">
        <w:r w:rsidRPr="00E13DA1">
          <w:rPr>
            <w:rStyle w:val="a4"/>
            <w:rFonts w:ascii="Times New Roman" w:eastAsia="Arial" w:hAnsi="Times New Roman"/>
            <w:sz w:val="18"/>
            <w:szCs w:val="18"/>
          </w:rPr>
          <w:t>2.10.5</w:t>
        </w:r>
      </w:hyperlink>
      <w:r w:rsidRPr="00E13DA1">
        <w:rPr>
          <w:rFonts w:ascii="Times New Roman" w:hAnsi="Times New Roman"/>
          <w:sz w:val="18"/>
          <w:szCs w:val="18"/>
        </w:rPr>
        <w:t xml:space="preserve"> Административного регламента, также может являться указание автором недействительных сведений о себе и (или) адреса для ответа.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2.10. Размер платы, взимаемой с заявителя при предоставлении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Предоставление муниципальной услуги осуществляется на бесплатной основе.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2.12. Срок регистрации запроса заявителя о предоставлении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Обращение подлежит обязательной регистрации в течение 1 рабочего дня с момента его поступления в администрацию.</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при личном обращении - 1 рабочий день;</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при направлении запроса на бумажном носителе из МФЦ в администрацию - в день поступления запроса в Администрацию;</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bookmarkStart w:id="6" w:name="sub_1222"/>
      <w:r w:rsidRPr="00E13DA1">
        <w:rPr>
          <w:rFonts w:ascii="Times New Roman" w:hAnsi="Times New Roman" w:cs="Times New Roman"/>
          <w:sz w:val="18"/>
          <w:szCs w:val="18"/>
          <w:lang w:val="x-none" w:eastAsia="x-none"/>
        </w:rPr>
        <w:t>2.1</w:t>
      </w:r>
      <w:r w:rsidRPr="00E13DA1">
        <w:rPr>
          <w:rFonts w:ascii="Times New Roman" w:hAnsi="Times New Roman" w:cs="Times New Roman"/>
          <w:sz w:val="18"/>
          <w:szCs w:val="18"/>
          <w:lang w:eastAsia="x-none"/>
        </w:rPr>
        <w:t>3</w:t>
      </w:r>
      <w:r w:rsidRPr="00E13DA1">
        <w:rPr>
          <w:rFonts w:ascii="Times New Roman" w:hAnsi="Times New Roman" w:cs="Times New Roman"/>
          <w:sz w:val="18"/>
          <w:szCs w:val="18"/>
          <w:lang w:val="x-none" w:eastAsia="x-none"/>
        </w:rPr>
        <w:t xml:space="preserve">. </w:t>
      </w:r>
      <w:r w:rsidRPr="00E13DA1">
        <w:rPr>
          <w:rFonts w:ascii="Times New Roman" w:hAnsi="Times New Roman" w:cs="Times New Roman"/>
          <w:sz w:val="18"/>
          <w:szCs w:val="1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val="x-none" w:eastAsia="x-none"/>
        </w:rPr>
        <w:t>2.1</w:t>
      </w:r>
      <w:r w:rsidRPr="00E13DA1">
        <w:rPr>
          <w:rFonts w:ascii="Times New Roman" w:hAnsi="Times New Roman" w:cs="Times New Roman"/>
          <w:sz w:val="18"/>
          <w:szCs w:val="18"/>
          <w:lang w:eastAsia="x-none"/>
        </w:rPr>
        <w:t>3</w:t>
      </w:r>
      <w:r w:rsidRPr="00E13DA1">
        <w:rPr>
          <w:rFonts w:ascii="Times New Roman" w:hAnsi="Times New Roman" w:cs="Times New Roman"/>
          <w:sz w:val="18"/>
          <w:szCs w:val="18"/>
          <w:lang w:val="x-none" w:eastAsia="x-none"/>
        </w:rPr>
        <w:t>.1. Предоставление муниципальной услуги осуществляется в специально выделенных для этих целей помещениях</w:t>
      </w:r>
      <w:r w:rsidRPr="00E13DA1">
        <w:rPr>
          <w:rFonts w:ascii="Times New Roman" w:hAnsi="Times New Roman" w:cs="Times New Roman"/>
          <w:sz w:val="18"/>
          <w:szCs w:val="18"/>
          <w:lang w:eastAsia="x-none"/>
        </w:rPr>
        <w:t xml:space="preserve"> ОМСУ</w:t>
      </w:r>
      <w:r w:rsidRPr="00E13DA1">
        <w:rPr>
          <w:rFonts w:ascii="Times New Roman" w:hAnsi="Times New Roman" w:cs="Times New Roman"/>
          <w:sz w:val="18"/>
          <w:szCs w:val="18"/>
          <w:lang w:val="x-none" w:eastAsia="x-none"/>
        </w:rPr>
        <w:t xml:space="preserve"> и</w:t>
      </w:r>
      <w:r w:rsidRPr="00E13DA1">
        <w:rPr>
          <w:rFonts w:ascii="Times New Roman" w:hAnsi="Times New Roman" w:cs="Times New Roman"/>
          <w:sz w:val="18"/>
          <w:szCs w:val="18"/>
          <w:lang w:eastAsia="x-none"/>
        </w:rPr>
        <w:t>ли в</w:t>
      </w:r>
      <w:r w:rsidRPr="00E13DA1">
        <w:rPr>
          <w:rFonts w:ascii="Times New Roman" w:hAnsi="Times New Roman" w:cs="Times New Roman"/>
          <w:sz w:val="18"/>
          <w:szCs w:val="18"/>
          <w:lang w:val="x-none" w:eastAsia="x-none"/>
        </w:rPr>
        <w:t xml:space="preserve"> МФЦ</w:t>
      </w:r>
      <w:r w:rsidRPr="00E13DA1">
        <w:rPr>
          <w:rFonts w:ascii="Times New Roman" w:hAnsi="Times New Roman" w:cs="Times New Roman"/>
          <w:sz w:val="18"/>
          <w:szCs w:val="18"/>
          <w:lang w:eastAsia="x-none"/>
        </w:rPr>
        <w:t>.</w:t>
      </w:r>
    </w:p>
    <w:p w:rsidR="00E13DA1" w:rsidRPr="00E13DA1" w:rsidRDefault="00E13DA1" w:rsidP="00E13DA1">
      <w:pPr>
        <w:tabs>
          <w:tab w:val="left" w:pos="142"/>
          <w:tab w:val="left" w:pos="284"/>
        </w:tabs>
        <w:ind w:firstLine="709"/>
        <w:jc w:val="both"/>
        <w:rPr>
          <w:ins w:id="7" w:author="Юлия Александровна Павлова" w:date="2020-05-15T11:40:00Z"/>
          <w:rFonts w:ascii="Times New Roman" w:hAnsi="Times New Roman" w:cs="Times New Roman"/>
          <w:sz w:val="18"/>
          <w:szCs w:val="18"/>
          <w:lang w:eastAsia="x-none"/>
        </w:rPr>
      </w:pPr>
      <w:r w:rsidRPr="00E13DA1">
        <w:rPr>
          <w:rFonts w:ascii="Times New Roman" w:hAnsi="Times New Roman" w:cs="Times New Roman"/>
          <w:sz w:val="18"/>
          <w:szCs w:val="18"/>
          <w:lang w:eastAsia="x-none"/>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3DA1" w:rsidRPr="00E13DA1" w:rsidRDefault="00E13DA1" w:rsidP="00E13DA1">
      <w:pPr>
        <w:tabs>
          <w:tab w:val="left" w:pos="142"/>
          <w:tab w:val="left" w:pos="284"/>
        </w:tabs>
        <w:ind w:firstLine="709"/>
        <w:jc w:val="both"/>
        <w:rPr>
          <w:rFonts w:ascii="Times New Roman" w:hAnsi="Times New Roman" w:cs="Times New Roman"/>
          <w:strike/>
          <w:sz w:val="18"/>
          <w:szCs w:val="18"/>
          <w:lang w:eastAsia="x-none"/>
        </w:rPr>
      </w:pPr>
      <w:r w:rsidRPr="00E13DA1">
        <w:rPr>
          <w:rFonts w:ascii="Times New Roman" w:hAnsi="Times New Roman" w:cs="Times New Roman"/>
          <w:sz w:val="18"/>
          <w:szCs w:val="18"/>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2.13.6. В помещении организуется бесплатный туалет для посетителей, в том числе туалет, предназначенный для инвалидов.</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3DA1">
        <w:rPr>
          <w:rFonts w:ascii="Times New Roman" w:hAnsi="Times New Roman" w:cs="Times New Roman"/>
          <w:sz w:val="18"/>
          <w:szCs w:val="18"/>
          <w:lang w:eastAsia="x-none"/>
        </w:rPr>
        <w:t>сурдопереводчика</w:t>
      </w:r>
      <w:proofErr w:type="spellEnd"/>
      <w:r w:rsidRPr="00E13DA1">
        <w:rPr>
          <w:rFonts w:ascii="Times New Roman" w:hAnsi="Times New Roman" w:cs="Times New Roman"/>
          <w:sz w:val="18"/>
          <w:szCs w:val="18"/>
          <w:lang w:eastAsia="x-none"/>
        </w:rPr>
        <w:t xml:space="preserve"> и </w:t>
      </w:r>
      <w:proofErr w:type="spellStart"/>
      <w:r w:rsidRPr="00E13DA1">
        <w:rPr>
          <w:rFonts w:ascii="Times New Roman" w:hAnsi="Times New Roman" w:cs="Times New Roman"/>
          <w:sz w:val="18"/>
          <w:szCs w:val="18"/>
          <w:lang w:eastAsia="x-none"/>
        </w:rPr>
        <w:t>тифлосурдопереводчика</w:t>
      </w:r>
      <w:proofErr w:type="spellEnd"/>
      <w:r w:rsidRPr="00E13DA1">
        <w:rPr>
          <w:rFonts w:ascii="Times New Roman" w:hAnsi="Times New Roman" w:cs="Times New Roman"/>
          <w:sz w:val="18"/>
          <w:szCs w:val="18"/>
          <w:lang w:eastAsia="x-none"/>
        </w:rPr>
        <w:t>.</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E13DA1" w:rsidRPr="00E13DA1" w:rsidRDefault="00E13DA1" w:rsidP="00E13DA1">
      <w:pPr>
        <w:tabs>
          <w:tab w:val="left" w:pos="142"/>
          <w:tab w:val="left" w:pos="284"/>
        </w:tabs>
        <w:ind w:firstLine="709"/>
        <w:jc w:val="both"/>
        <w:rPr>
          <w:ins w:id="8" w:author="Юлия Александровна Павлова" w:date="2020-05-15T11:40:00Z"/>
          <w:rFonts w:ascii="Times New Roman" w:hAnsi="Times New Roman" w:cs="Times New Roman"/>
          <w:sz w:val="18"/>
          <w:szCs w:val="18"/>
          <w:lang w:eastAsia="x-none"/>
        </w:rPr>
      </w:pPr>
      <w:r w:rsidRPr="00E13DA1">
        <w:rPr>
          <w:rFonts w:ascii="Times New Roman" w:hAnsi="Times New Roman" w:cs="Times New Roman"/>
          <w:sz w:val="18"/>
          <w:szCs w:val="18"/>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val="x-none" w:eastAsia="x-none"/>
        </w:rPr>
        <w:t>2.1</w:t>
      </w:r>
      <w:r w:rsidRPr="00E13DA1">
        <w:rPr>
          <w:rFonts w:ascii="Times New Roman" w:hAnsi="Times New Roman" w:cs="Times New Roman"/>
          <w:sz w:val="18"/>
          <w:szCs w:val="18"/>
          <w:lang w:eastAsia="x-none"/>
        </w:rPr>
        <w:t>4</w:t>
      </w:r>
      <w:r w:rsidRPr="00E13DA1">
        <w:rPr>
          <w:rFonts w:ascii="Times New Roman" w:hAnsi="Times New Roman" w:cs="Times New Roman"/>
          <w:sz w:val="18"/>
          <w:szCs w:val="18"/>
          <w:lang w:val="x-none" w:eastAsia="x-none"/>
        </w:rPr>
        <w:t>. Показатели доступности и качества муниципальной услуги</w:t>
      </w:r>
      <w:r w:rsidRPr="00E13DA1">
        <w:rPr>
          <w:rFonts w:ascii="Times New Roman" w:hAnsi="Times New Roman" w:cs="Times New Roman"/>
          <w:sz w:val="18"/>
          <w:szCs w:val="18"/>
          <w:lang w:eastAsia="x-none"/>
        </w:rPr>
        <w:t>.</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val="x-none" w:eastAsia="x-none"/>
        </w:rPr>
        <w:t>2.1</w:t>
      </w:r>
      <w:r w:rsidRPr="00E13DA1">
        <w:rPr>
          <w:rFonts w:ascii="Times New Roman" w:hAnsi="Times New Roman" w:cs="Times New Roman"/>
          <w:sz w:val="18"/>
          <w:szCs w:val="18"/>
          <w:lang w:eastAsia="x-none"/>
        </w:rPr>
        <w:t>4</w:t>
      </w:r>
      <w:r w:rsidRPr="00E13DA1">
        <w:rPr>
          <w:rFonts w:ascii="Times New Roman" w:hAnsi="Times New Roman" w:cs="Times New Roman"/>
          <w:sz w:val="18"/>
          <w:szCs w:val="18"/>
          <w:lang w:val="x-none" w:eastAsia="x-none"/>
        </w:rPr>
        <w:t>.1. Показатели доступности муниципальной услуги</w:t>
      </w:r>
      <w:r w:rsidRPr="00E13DA1">
        <w:rPr>
          <w:rFonts w:ascii="Times New Roman" w:hAnsi="Times New Roman" w:cs="Times New Roman"/>
          <w:sz w:val="18"/>
          <w:szCs w:val="18"/>
          <w:lang w:eastAsia="x-none"/>
        </w:rPr>
        <w:t xml:space="preserve"> (общие, применимые в отношении всех заявителей)</w:t>
      </w:r>
      <w:r w:rsidRPr="00E13DA1">
        <w:rPr>
          <w:rFonts w:ascii="Times New Roman" w:hAnsi="Times New Roman" w:cs="Times New Roman"/>
          <w:sz w:val="18"/>
          <w:szCs w:val="18"/>
          <w:lang w:val="x-none" w:eastAsia="x-none"/>
        </w:rPr>
        <w:t>:</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1) </w:t>
      </w:r>
      <w:r w:rsidRPr="00E13DA1">
        <w:rPr>
          <w:rFonts w:ascii="Times New Roman" w:hAnsi="Times New Roman" w:cs="Times New Roman"/>
          <w:sz w:val="18"/>
          <w:szCs w:val="18"/>
          <w:lang w:val="x-none" w:eastAsia="x-none"/>
        </w:rPr>
        <w:t>транспортная доступность к мест</w:t>
      </w:r>
      <w:r w:rsidRPr="00E13DA1">
        <w:rPr>
          <w:rFonts w:ascii="Times New Roman" w:hAnsi="Times New Roman" w:cs="Times New Roman"/>
          <w:sz w:val="18"/>
          <w:szCs w:val="18"/>
          <w:lang w:eastAsia="x-none"/>
        </w:rPr>
        <w:t>у</w:t>
      </w:r>
      <w:r w:rsidRPr="00E13DA1">
        <w:rPr>
          <w:rFonts w:ascii="Times New Roman" w:hAnsi="Times New Roman" w:cs="Times New Roman"/>
          <w:sz w:val="18"/>
          <w:szCs w:val="18"/>
          <w:lang w:val="x-none" w:eastAsia="x-none"/>
        </w:rPr>
        <w:t xml:space="preserve"> предоставления муниципальной услуги</w:t>
      </w:r>
      <w:r w:rsidRPr="00E13DA1">
        <w:rPr>
          <w:rFonts w:ascii="Times New Roman" w:hAnsi="Times New Roman" w:cs="Times New Roman"/>
          <w:sz w:val="18"/>
          <w:szCs w:val="18"/>
          <w:lang w:eastAsia="x-none"/>
        </w:rPr>
        <w:t>;</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 наличие указателей, обеспечивающих беспрепятственный доступ к помещениям, в которых предоставляется услуга;</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3) возможность получения полной и достоверной информации о </w:t>
      </w:r>
      <w:r w:rsidRPr="00E13DA1">
        <w:rPr>
          <w:rFonts w:ascii="Times New Roman" w:hAnsi="Times New Roman" w:cs="Times New Roman"/>
          <w:sz w:val="18"/>
          <w:szCs w:val="18"/>
          <w:lang w:val="x-none" w:eastAsia="x-none"/>
        </w:rPr>
        <w:t>государственной</w:t>
      </w:r>
      <w:r w:rsidRPr="00E13DA1">
        <w:rPr>
          <w:rFonts w:ascii="Times New Roman" w:hAnsi="Times New Roman" w:cs="Times New Roman"/>
          <w:sz w:val="18"/>
          <w:szCs w:val="18"/>
          <w:lang w:eastAsia="x-none"/>
        </w:rPr>
        <w:t xml:space="preserve"> услуге в ОМСУ, МФЦ, по телефону, на официальном сайте органа, предоставляющего услугу, посредством ЕПГУ, либо ПГУ ЛО;</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4)</w:t>
      </w:r>
      <w:r w:rsidRPr="00E13DA1">
        <w:rPr>
          <w:rFonts w:ascii="Times New Roman" w:hAnsi="Times New Roman" w:cs="Times New Roman"/>
          <w:sz w:val="18"/>
          <w:szCs w:val="18"/>
          <w:lang w:val="x-none" w:eastAsia="x-none"/>
        </w:rPr>
        <w:t xml:space="preserve"> </w:t>
      </w:r>
      <w:r w:rsidRPr="00E13DA1">
        <w:rPr>
          <w:rFonts w:ascii="Times New Roman" w:hAnsi="Times New Roman" w:cs="Times New Roman"/>
          <w:sz w:val="18"/>
          <w:szCs w:val="18"/>
          <w:lang w:eastAsia="x-none"/>
        </w:rPr>
        <w:t>предоставление муниципальной услуги любым доступным способом, предусмотренным действующим законодательством;</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5) обеспечение для заявителя возможности</w:t>
      </w:r>
      <w:r w:rsidRPr="00E13DA1">
        <w:rPr>
          <w:rFonts w:ascii="Times New Roman" w:hAnsi="Times New Roman" w:cs="Times New Roman"/>
          <w:sz w:val="18"/>
          <w:szCs w:val="18"/>
        </w:rPr>
        <w:t xml:space="preserve"> </w:t>
      </w:r>
      <w:r w:rsidRPr="00E13DA1">
        <w:rPr>
          <w:rFonts w:ascii="Times New Roman" w:hAnsi="Times New Roman" w:cs="Times New Roman"/>
          <w:sz w:val="18"/>
          <w:szCs w:val="18"/>
          <w:lang w:eastAsia="x-none"/>
        </w:rPr>
        <w:t>получения информации о ходе и результате предоставления муниципальной услуги с использованием ЕПГУ и (или) ПГУ ЛО;</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2.14.2. </w:t>
      </w:r>
      <w:r w:rsidRPr="00E13DA1">
        <w:rPr>
          <w:rFonts w:ascii="Times New Roman" w:hAnsi="Times New Roman" w:cs="Times New Roman"/>
          <w:sz w:val="18"/>
          <w:szCs w:val="18"/>
          <w:lang w:val="x-none" w:eastAsia="x-none"/>
        </w:rPr>
        <w:t>Показатели доступности муниципальной услуги</w:t>
      </w:r>
      <w:r w:rsidRPr="00E13DA1">
        <w:rPr>
          <w:rFonts w:ascii="Times New Roman" w:hAnsi="Times New Roman" w:cs="Times New Roman"/>
          <w:sz w:val="18"/>
          <w:szCs w:val="18"/>
          <w:lang w:eastAsia="x-none"/>
        </w:rPr>
        <w:t xml:space="preserve"> (специальные, применимые в отношении инвалидов)</w:t>
      </w:r>
      <w:r w:rsidRPr="00E13DA1">
        <w:rPr>
          <w:rFonts w:ascii="Times New Roman" w:hAnsi="Times New Roman" w:cs="Times New Roman"/>
          <w:sz w:val="18"/>
          <w:szCs w:val="18"/>
          <w:lang w:val="x-none" w:eastAsia="x-none"/>
        </w:rPr>
        <w:t>:</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1) наличие инфраструктуры, указанной в пункте 2.14;</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 исполнение требований доступности услуг для инвалидов;</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3) </w:t>
      </w:r>
      <w:r w:rsidRPr="00E13DA1">
        <w:rPr>
          <w:rFonts w:ascii="Times New Roman" w:hAnsi="Times New Roman" w:cs="Times New Roman"/>
          <w:sz w:val="18"/>
          <w:szCs w:val="18"/>
          <w:lang w:val="x-none" w:eastAsia="x-none"/>
        </w:rPr>
        <w:t xml:space="preserve">обеспечение беспрепятственного доступа </w:t>
      </w:r>
      <w:r w:rsidRPr="00E13DA1">
        <w:rPr>
          <w:rFonts w:ascii="Times New Roman" w:hAnsi="Times New Roman" w:cs="Times New Roman"/>
          <w:sz w:val="18"/>
          <w:szCs w:val="18"/>
          <w:lang w:eastAsia="x-none"/>
        </w:rPr>
        <w:t xml:space="preserve">инвалидов </w:t>
      </w:r>
      <w:r w:rsidRPr="00E13DA1">
        <w:rPr>
          <w:rFonts w:ascii="Times New Roman" w:hAnsi="Times New Roman" w:cs="Times New Roman"/>
          <w:sz w:val="18"/>
          <w:szCs w:val="18"/>
          <w:lang w:val="x-none" w:eastAsia="x-none"/>
        </w:rPr>
        <w:t>к помещениям, в которых предоставляется муниципальная услуга</w:t>
      </w:r>
      <w:r w:rsidRPr="00E13DA1">
        <w:rPr>
          <w:rFonts w:ascii="Times New Roman" w:hAnsi="Times New Roman" w:cs="Times New Roman"/>
          <w:sz w:val="18"/>
          <w:szCs w:val="18"/>
          <w:lang w:eastAsia="x-none"/>
        </w:rPr>
        <w:t>;</w:t>
      </w:r>
    </w:p>
    <w:p w:rsidR="00E13DA1" w:rsidRPr="00E13DA1" w:rsidRDefault="00E13DA1" w:rsidP="00E13DA1">
      <w:pPr>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2.14.3. Показатели качества муниципальной услуги: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 xml:space="preserve">1) соблюдение срока предоставления </w:t>
      </w:r>
      <w:r w:rsidRPr="00E13DA1">
        <w:rPr>
          <w:rFonts w:ascii="Times New Roman" w:hAnsi="Times New Roman" w:cs="Times New Roman"/>
          <w:sz w:val="18"/>
          <w:szCs w:val="18"/>
          <w:lang w:val="x-none" w:eastAsia="x-none"/>
        </w:rPr>
        <w:t>муниципальной услуги</w:t>
      </w:r>
      <w:r w:rsidRPr="00E13DA1">
        <w:rPr>
          <w:rFonts w:ascii="Times New Roman" w:hAnsi="Times New Roman" w:cs="Times New Roman"/>
          <w:sz w:val="18"/>
          <w:szCs w:val="18"/>
          <w:lang w:eastAsia="x-none"/>
        </w:rPr>
        <w:t>;</w:t>
      </w:r>
    </w:p>
    <w:p w:rsidR="00E13DA1" w:rsidRPr="00E13DA1" w:rsidRDefault="00E13DA1" w:rsidP="00E13DA1">
      <w:pPr>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2) соблюдение времени ожидания в очереди при подаче запроса и получении результата; </w:t>
      </w:r>
    </w:p>
    <w:p w:rsidR="00E13DA1" w:rsidRPr="00E13DA1" w:rsidRDefault="00E13DA1" w:rsidP="00E13DA1">
      <w:pPr>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lastRenderedPageBreak/>
        <w:t xml:space="preserve">3) </w:t>
      </w:r>
      <w:r w:rsidRPr="00E13DA1">
        <w:rPr>
          <w:rFonts w:ascii="Times New Roman" w:hAnsi="Times New Roman" w:cs="Times New Roman"/>
          <w:sz w:val="18"/>
          <w:szCs w:val="18"/>
          <w:lang w:val="x-none"/>
        </w:rPr>
        <w:t>осуществл</w:t>
      </w:r>
      <w:r w:rsidRPr="00E13DA1">
        <w:rPr>
          <w:rFonts w:ascii="Times New Roman" w:hAnsi="Times New Roman" w:cs="Times New Roman"/>
          <w:sz w:val="18"/>
          <w:szCs w:val="18"/>
        </w:rPr>
        <w:t>ение</w:t>
      </w:r>
      <w:r w:rsidRPr="00E13DA1">
        <w:rPr>
          <w:rFonts w:ascii="Times New Roman" w:hAnsi="Times New Roman" w:cs="Times New Roman"/>
          <w:sz w:val="18"/>
          <w:szCs w:val="18"/>
          <w:lang w:val="x-none"/>
        </w:rPr>
        <w:t xml:space="preserve"> не более </w:t>
      </w:r>
      <w:r w:rsidRPr="00E13DA1">
        <w:rPr>
          <w:rFonts w:ascii="Times New Roman" w:hAnsi="Times New Roman" w:cs="Times New Roman"/>
          <w:sz w:val="18"/>
          <w:szCs w:val="18"/>
        </w:rPr>
        <w:t>одного</w:t>
      </w:r>
      <w:r w:rsidRPr="00E13DA1">
        <w:rPr>
          <w:rFonts w:ascii="Times New Roman" w:hAnsi="Times New Roman" w:cs="Times New Roman"/>
          <w:sz w:val="18"/>
          <w:szCs w:val="18"/>
          <w:lang w:val="x-none"/>
        </w:rPr>
        <w:t xml:space="preserve"> </w:t>
      </w:r>
      <w:r w:rsidRPr="00E13DA1">
        <w:rPr>
          <w:rFonts w:ascii="Times New Roman" w:hAnsi="Times New Roman" w:cs="Times New Roman"/>
          <w:sz w:val="18"/>
          <w:szCs w:val="18"/>
        </w:rPr>
        <w:t>обращения</w:t>
      </w:r>
      <w:r w:rsidRPr="00E13DA1">
        <w:rPr>
          <w:rFonts w:ascii="Times New Roman" w:hAnsi="Times New Roman" w:cs="Times New Roman"/>
          <w:sz w:val="18"/>
          <w:szCs w:val="18"/>
          <w:lang w:val="x-none"/>
        </w:rPr>
        <w:t xml:space="preserve"> </w:t>
      </w:r>
      <w:r w:rsidRPr="00E13DA1">
        <w:rPr>
          <w:rFonts w:ascii="Times New Roman" w:hAnsi="Times New Roman" w:cs="Times New Roman"/>
          <w:sz w:val="18"/>
          <w:szCs w:val="18"/>
        </w:rPr>
        <w:t>заявителя к</w:t>
      </w:r>
      <w:r w:rsidRPr="00E13DA1">
        <w:rPr>
          <w:rFonts w:ascii="Times New Roman" w:hAnsi="Times New Roman" w:cs="Times New Roman"/>
          <w:sz w:val="18"/>
          <w:szCs w:val="18"/>
          <w:lang w:val="x-none"/>
        </w:rPr>
        <w:t xml:space="preserve"> </w:t>
      </w:r>
      <w:r w:rsidRPr="00E13DA1">
        <w:rPr>
          <w:rFonts w:ascii="Times New Roman" w:hAnsi="Times New Roman" w:cs="Times New Roman"/>
          <w:sz w:val="18"/>
          <w:szCs w:val="1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4)</w:t>
      </w:r>
      <w:r w:rsidRPr="00E13DA1">
        <w:rPr>
          <w:rFonts w:ascii="Times New Roman" w:hAnsi="Times New Roman" w:cs="Times New Roman"/>
          <w:sz w:val="18"/>
          <w:szCs w:val="18"/>
          <w:lang w:val="x-none" w:eastAsia="x-none"/>
        </w:rPr>
        <w:t xml:space="preserve"> </w:t>
      </w:r>
      <w:r w:rsidRPr="00E13DA1">
        <w:rPr>
          <w:rFonts w:ascii="Times New Roman" w:hAnsi="Times New Roman" w:cs="Times New Roman"/>
          <w:sz w:val="18"/>
          <w:szCs w:val="18"/>
          <w:lang w:eastAsia="x-none"/>
        </w:rPr>
        <w:t>отсутствие</w:t>
      </w:r>
      <w:r w:rsidRPr="00E13DA1">
        <w:rPr>
          <w:rFonts w:ascii="Times New Roman" w:hAnsi="Times New Roman" w:cs="Times New Roman"/>
          <w:sz w:val="18"/>
          <w:szCs w:val="18"/>
          <w:lang w:val="x-none" w:eastAsia="x-none"/>
        </w:rPr>
        <w:t xml:space="preserve"> </w:t>
      </w:r>
      <w:r w:rsidRPr="00E13DA1">
        <w:rPr>
          <w:rFonts w:ascii="Times New Roman" w:hAnsi="Times New Roman" w:cs="Times New Roman"/>
          <w:sz w:val="18"/>
          <w:szCs w:val="18"/>
          <w:lang w:eastAsia="x-none"/>
        </w:rPr>
        <w:t>жалоб на</w:t>
      </w:r>
      <w:r w:rsidRPr="00E13DA1">
        <w:rPr>
          <w:rFonts w:ascii="Times New Roman" w:hAnsi="Times New Roman" w:cs="Times New Roman"/>
          <w:sz w:val="18"/>
          <w:szCs w:val="18"/>
          <w:lang w:val="x-none" w:eastAsia="x-none"/>
        </w:rPr>
        <w:t xml:space="preserve"> действи</w:t>
      </w:r>
      <w:r w:rsidRPr="00E13DA1">
        <w:rPr>
          <w:rFonts w:ascii="Times New Roman" w:hAnsi="Times New Roman" w:cs="Times New Roman"/>
          <w:sz w:val="18"/>
          <w:szCs w:val="18"/>
          <w:lang w:eastAsia="x-none"/>
        </w:rPr>
        <w:t>я</w:t>
      </w:r>
      <w:r w:rsidRPr="00E13DA1">
        <w:rPr>
          <w:rFonts w:ascii="Times New Roman" w:hAnsi="Times New Roman" w:cs="Times New Roman"/>
          <w:sz w:val="18"/>
          <w:szCs w:val="18"/>
          <w:lang w:val="x-none" w:eastAsia="x-none"/>
        </w:rPr>
        <w:t xml:space="preserve"> или бездействия </w:t>
      </w:r>
      <w:r w:rsidRPr="00E13DA1">
        <w:rPr>
          <w:rFonts w:ascii="Times New Roman" w:hAnsi="Times New Roman" w:cs="Times New Roman"/>
          <w:sz w:val="18"/>
          <w:szCs w:val="18"/>
          <w:lang w:eastAsia="x-none"/>
        </w:rPr>
        <w:t>должностных лиц ОМСУ,</w:t>
      </w:r>
      <w:r w:rsidRPr="00E13DA1">
        <w:rPr>
          <w:rFonts w:ascii="Times New Roman" w:hAnsi="Times New Roman" w:cs="Times New Roman"/>
          <w:sz w:val="18"/>
          <w:szCs w:val="18"/>
        </w:rPr>
        <w:t xml:space="preserve"> </w:t>
      </w:r>
      <w:r w:rsidRPr="00E13DA1">
        <w:rPr>
          <w:rFonts w:ascii="Times New Roman" w:hAnsi="Times New Roman" w:cs="Times New Roman"/>
          <w:sz w:val="18"/>
          <w:szCs w:val="18"/>
          <w:lang w:eastAsia="x-none"/>
        </w:rPr>
        <w:t>поданных в установленном порядке.</w:t>
      </w:r>
    </w:p>
    <w:p w:rsidR="00E13DA1" w:rsidRPr="00E13DA1" w:rsidRDefault="00E13DA1" w:rsidP="00E13DA1">
      <w:pPr>
        <w:tabs>
          <w:tab w:val="left" w:pos="142"/>
          <w:tab w:val="left" w:pos="284"/>
        </w:tabs>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2.14.4. </w:t>
      </w:r>
      <w:r w:rsidRPr="00E13DA1">
        <w:rPr>
          <w:rFonts w:ascii="Times New Roman" w:hAnsi="Times New Roman" w:cs="Times New Roman"/>
          <w:iCs/>
          <w:sz w:val="18"/>
          <w:szCs w:val="1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13DA1" w:rsidRPr="00E13DA1" w:rsidRDefault="00E13DA1" w:rsidP="00E13DA1">
      <w:pPr>
        <w:pStyle w:val="36"/>
        <w:tabs>
          <w:tab w:val="left" w:pos="142"/>
          <w:tab w:val="left" w:pos="284"/>
        </w:tabs>
        <w:spacing w:before="0"/>
        <w:ind w:firstLine="709"/>
        <w:jc w:val="both"/>
        <w:rPr>
          <w:sz w:val="18"/>
          <w:szCs w:val="18"/>
        </w:rPr>
      </w:pPr>
      <w:r w:rsidRPr="00E13DA1">
        <w:rPr>
          <w:sz w:val="18"/>
          <w:szCs w:val="18"/>
        </w:rPr>
        <w:t>2.15. Перечисление услуг, которые являются необходимыми и обязательными для предоставления муниципальной услуги.</w:t>
      </w:r>
    </w:p>
    <w:p w:rsidR="00E13DA1" w:rsidRPr="00E13DA1" w:rsidRDefault="00E13DA1" w:rsidP="00E13DA1">
      <w:pPr>
        <w:pStyle w:val="36"/>
        <w:tabs>
          <w:tab w:val="left" w:pos="142"/>
          <w:tab w:val="left" w:pos="284"/>
        </w:tabs>
        <w:spacing w:before="0"/>
        <w:ind w:firstLine="709"/>
        <w:jc w:val="both"/>
        <w:rPr>
          <w:sz w:val="18"/>
          <w:szCs w:val="18"/>
        </w:rPr>
      </w:pPr>
      <w:r w:rsidRPr="00E13DA1">
        <w:rPr>
          <w:sz w:val="18"/>
          <w:szCs w:val="18"/>
        </w:rPr>
        <w:t>Получение услуг, которые, являются необходимыми и обязательными для предоставления муниципальной услуги, не требуется.</w:t>
      </w:r>
    </w:p>
    <w:bookmarkEnd w:id="6"/>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3DA1" w:rsidRPr="00E13DA1" w:rsidRDefault="00E13DA1" w:rsidP="00E13DA1">
      <w:pPr>
        <w:autoSpaceDE w:val="0"/>
        <w:autoSpaceDN w:val="0"/>
        <w:adjustRightInd w:val="0"/>
        <w:ind w:firstLine="709"/>
        <w:jc w:val="both"/>
        <w:rPr>
          <w:rFonts w:ascii="Times New Roman" w:hAnsi="Times New Roman" w:cs="Times New Roman"/>
          <w:sz w:val="18"/>
          <w:szCs w:val="18"/>
        </w:rPr>
      </w:pPr>
      <w:r w:rsidRPr="00E13DA1">
        <w:rPr>
          <w:rFonts w:ascii="Times New Roman" w:hAnsi="Times New Roman" w:cs="Times New Roman"/>
          <w:sz w:val="18"/>
          <w:szCs w:val="18"/>
        </w:rPr>
        <w:t>2.16.1. Предоставление услуги по экстерриториальному принципу не предусмотрено.</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E13DA1" w:rsidRPr="00E13DA1" w:rsidRDefault="00E13DA1" w:rsidP="00E13DA1">
      <w:pPr>
        <w:pStyle w:val="ConsPlusNormal"/>
        <w:tabs>
          <w:tab w:val="num" w:pos="0"/>
        </w:tabs>
        <w:ind w:firstLine="709"/>
        <w:jc w:val="center"/>
        <w:rPr>
          <w:rFonts w:ascii="Times New Roman" w:hAnsi="Times New Roman"/>
          <w:b/>
          <w:sz w:val="18"/>
          <w:szCs w:val="18"/>
        </w:rPr>
      </w:pPr>
    </w:p>
    <w:p w:rsidR="00E13DA1" w:rsidRPr="00E13DA1" w:rsidRDefault="00E13DA1" w:rsidP="00E13DA1">
      <w:pPr>
        <w:pStyle w:val="ConsPlusNormal"/>
        <w:tabs>
          <w:tab w:val="num" w:pos="0"/>
        </w:tabs>
        <w:ind w:firstLine="709"/>
        <w:jc w:val="center"/>
        <w:rPr>
          <w:rFonts w:ascii="Times New Roman" w:hAnsi="Times New Roman"/>
          <w:b/>
          <w:sz w:val="18"/>
          <w:szCs w:val="18"/>
        </w:rPr>
      </w:pPr>
      <w:r w:rsidRPr="00E13DA1">
        <w:rPr>
          <w:rFonts w:ascii="Times New Roman" w:hAnsi="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b/>
          <w:sz w:val="18"/>
          <w:szCs w:val="18"/>
        </w:rPr>
        <w:t>р в многофункциональных центрах</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3.1. Последовательность административных процедур.</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Последовательность административных процедур исполнения муниципальной услуги включает в себя следующие действия: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прием и регистрация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рассмотрение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подготовка и направление ответа на обращение заявителю</w:t>
      </w:r>
      <w:r w:rsidRPr="00E13DA1">
        <w:rPr>
          <w:rFonts w:ascii="Times New Roman" w:hAnsi="Times New Roman"/>
          <w:sz w:val="18"/>
          <w:szCs w:val="18"/>
          <w:highlight w:val="cyan"/>
        </w:rPr>
        <w:t>.</w:t>
      </w:r>
      <w:r w:rsidRPr="00E13DA1">
        <w:rPr>
          <w:rStyle w:val="affd"/>
          <w:rFonts w:ascii="Times New Roman" w:eastAsia="Arial" w:hAnsi="Times New Roman"/>
          <w:sz w:val="18"/>
          <w:szCs w:val="18"/>
        </w:rPr>
        <w:footnoteReference w:id="1"/>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3.1.1. Прием и регистрация обращений.</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Основанием для начала предоставления муниципальной услуги является поступление обращения от заявителя в администрацию.</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Обращение подлежит обязательной регистрации в течение 1 дня с момента поступления в администрацию.</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Ответственность за прием и регистрацию обращения несет специалист, ответственный за прием и регистрацию документов.</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22" w:anchor="P72#P72" w:history="1">
        <w:r w:rsidRPr="00E13DA1">
          <w:rPr>
            <w:rStyle w:val="a4"/>
            <w:rFonts w:ascii="Times New Roman" w:eastAsia="Arial" w:hAnsi="Times New Roman"/>
            <w:sz w:val="18"/>
            <w:szCs w:val="18"/>
          </w:rPr>
          <w:t>пунктами 2.</w:t>
        </w:r>
      </w:hyperlink>
      <w:r w:rsidRPr="00E13DA1">
        <w:rPr>
          <w:rFonts w:ascii="Times New Roman" w:hAnsi="Times New Roman"/>
          <w:sz w:val="18"/>
          <w:szCs w:val="18"/>
        </w:rPr>
        <w:t>5, 2.7 Административного регламента.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E13DA1">
        <w:rPr>
          <w:rStyle w:val="affd"/>
          <w:rFonts w:ascii="Times New Roman" w:eastAsia="Arial" w:hAnsi="Times New Roman"/>
          <w:sz w:val="18"/>
          <w:szCs w:val="18"/>
        </w:rPr>
        <w:footnoteReference w:id="2"/>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3.1.2. Рассмотрение обращений.</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Прошедшие регистрацию письменные обращения передаются специалисту администрации.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определяет, относится ли к компетенции администрации рассмотрение поставленных в обращении вопросов;</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определяет характер, сроки действий и сроки рассмотрения обращения;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определяет исполнителя поручения;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ставит исполнение поручений и рассмотрение обращения на контроль.</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Pr="00E13DA1">
        <w:rPr>
          <w:rStyle w:val="affd"/>
          <w:rFonts w:ascii="Times New Roman" w:eastAsia="Arial" w:hAnsi="Times New Roman"/>
          <w:sz w:val="18"/>
          <w:szCs w:val="18"/>
        </w:rPr>
        <w:footnoteReference w:id="3"/>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3.1.3. Подготовка и направление ответов на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xml:space="preserve">Специалист администрации обеспечивает рассмотрение обращения и подготовку ответа в сроки, установленные </w:t>
      </w:r>
      <w:hyperlink r:id="rId23" w:anchor="P62#P62" w:history="1">
        <w:r w:rsidRPr="00E13DA1">
          <w:rPr>
            <w:rStyle w:val="a4"/>
            <w:rFonts w:ascii="Times New Roman" w:eastAsia="Arial" w:hAnsi="Times New Roman"/>
            <w:sz w:val="18"/>
            <w:szCs w:val="18"/>
          </w:rPr>
          <w:t>п. 2.4.1</w:t>
        </w:r>
      </w:hyperlink>
      <w:r w:rsidRPr="00E13DA1">
        <w:rPr>
          <w:rFonts w:ascii="Times New Roman" w:hAnsi="Times New Roman"/>
          <w:sz w:val="18"/>
          <w:szCs w:val="18"/>
        </w:rPr>
        <w:t xml:space="preserve"> Административного регламента.</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Специалист администрации рассматривает поступившее заявление и оформляет письменное разъяснение.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Ответ на вопрос предоставляется в простой, четкой и понятной форме за подписью главы администрации либо лица, его замещающего.</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E13DA1">
        <w:rPr>
          <w:rStyle w:val="affd"/>
          <w:rFonts w:ascii="Times New Roman" w:eastAsia="Arial" w:hAnsi="Times New Roman"/>
          <w:sz w:val="18"/>
          <w:szCs w:val="18"/>
        </w:rPr>
        <w:footnoteReference w:id="4"/>
      </w:r>
    </w:p>
    <w:p w:rsidR="00E13DA1" w:rsidRPr="00E13DA1" w:rsidRDefault="00E13DA1" w:rsidP="00E13DA1">
      <w:pPr>
        <w:pStyle w:val="ConsPlusNormal"/>
        <w:ind w:firstLine="709"/>
        <w:jc w:val="both"/>
        <w:rPr>
          <w:ins w:id="9" w:author="Юлия Александровна Павлова" w:date="2020-05-15T11:42:00Z"/>
          <w:rFonts w:ascii="Times New Roman" w:hAnsi="Times New Roman"/>
          <w:sz w:val="18"/>
          <w:szCs w:val="18"/>
        </w:rPr>
      </w:pPr>
      <w:r w:rsidRPr="00E13DA1">
        <w:rPr>
          <w:rFonts w:ascii="Times New Roman" w:hAnsi="Times New Roman"/>
          <w:sz w:val="18"/>
          <w:szCs w:val="1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13DA1" w:rsidRPr="00E13DA1" w:rsidRDefault="00E13DA1" w:rsidP="00E13DA1">
      <w:pPr>
        <w:tabs>
          <w:tab w:val="left" w:pos="142"/>
          <w:tab w:val="left" w:pos="284"/>
        </w:tabs>
        <w:ind w:firstLine="709"/>
        <w:jc w:val="both"/>
        <w:rPr>
          <w:rFonts w:ascii="Times New Roman" w:hAnsi="Times New Roman" w:cs="Times New Roman"/>
          <w:sz w:val="18"/>
          <w:szCs w:val="18"/>
          <w:lang w:eastAsia="x-none"/>
        </w:rPr>
      </w:pPr>
      <w:r w:rsidRPr="00E13DA1">
        <w:rPr>
          <w:rFonts w:ascii="Times New Roman" w:hAnsi="Times New Roman" w:cs="Times New Roman"/>
          <w:sz w:val="18"/>
          <w:szCs w:val="18"/>
          <w:lang w:eastAsia="x-none"/>
        </w:rPr>
        <w:t>3.2. О</w:t>
      </w:r>
      <w:r w:rsidRPr="00E13DA1">
        <w:rPr>
          <w:rFonts w:ascii="Times New Roman" w:hAnsi="Times New Roman" w:cs="Times New Roman"/>
          <w:bCs/>
          <w:sz w:val="18"/>
          <w:szCs w:val="18"/>
          <w:lang w:eastAsia="x-none"/>
        </w:rPr>
        <w:t>собенности выполнения административных процедур в электронной форме.</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3.2.3. Муниципальная услуга предоставляется через ПГУ ЛО, либо через ЕПГУ следующими способами: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без личной явки на прием в ОМСУ.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пройти идентификацию и аутентификацию в ЕСИА;</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в личном кабинете на ЕПГУ или на ПГУ ЛО заполнить в электронном виде заявление на оказание муниципальной услуги;</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приложить обращение;</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направить пакет электронных документов в ОМСУ посредством функционала ЕПГУ ЛО или ПГУ ЛО.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13DA1">
        <w:rPr>
          <w:rFonts w:ascii="Times New Roman" w:hAnsi="Times New Roman" w:cs="Times New Roman"/>
          <w:sz w:val="18"/>
          <w:szCs w:val="18"/>
        </w:rPr>
        <w:t>Межвед</w:t>
      </w:r>
      <w:proofErr w:type="spellEnd"/>
      <w:r w:rsidRPr="00E13DA1">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3.2.6. Должностное лицо ОМСУ выполняет следующие действия: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3DA1">
        <w:rPr>
          <w:rFonts w:ascii="Times New Roman" w:hAnsi="Times New Roman" w:cs="Times New Roman"/>
          <w:sz w:val="18"/>
          <w:szCs w:val="18"/>
        </w:rPr>
        <w:t>Межвед</w:t>
      </w:r>
      <w:proofErr w:type="spellEnd"/>
      <w:r w:rsidRPr="00E13DA1">
        <w:rPr>
          <w:rFonts w:ascii="Times New Roman" w:hAnsi="Times New Roman" w:cs="Times New Roman"/>
          <w:sz w:val="18"/>
          <w:szCs w:val="18"/>
        </w:rPr>
        <w:t xml:space="preserve"> ЛО» формы о принятом решении и переводит дело в архив АИС «</w:t>
      </w:r>
      <w:proofErr w:type="spellStart"/>
      <w:r w:rsidRPr="00E13DA1">
        <w:rPr>
          <w:rFonts w:ascii="Times New Roman" w:hAnsi="Times New Roman" w:cs="Times New Roman"/>
          <w:sz w:val="18"/>
          <w:szCs w:val="18"/>
        </w:rPr>
        <w:t>Межвед</w:t>
      </w:r>
      <w:proofErr w:type="spellEnd"/>
      <w:r w:rsidRPr="00E13DA1">
        <w:rPr>
          <w:rFonts w:ascii="Times New Roman" w:hAnsi="Times New Roman" w:cs="Times New Roman"/>
          <w:sz w:val="18"/>
          <w:szCs w:val="18"/>
        </w:rPr>
        <w:t xml:space="preserve"> ЛО»;</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iCs/>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13DA1" w:rsidRPr="00E13DA1" w:rsidRDefault="00E13DA1" w:rsidP="00E13DA1">
      <w:pPr>
        <w:ind w:firstLine="709"/>
        <w:jc w:val="both"/>
        <w:outlineLvl w:val="1"/>
        <w:rPr>
          <w:rFonts w:ascii="Times New Roman" w:hAnsi="Times New Roman" w:cs="Times New Roman"/>
          <w:sz w:val="18"/>
          <w:szCs w:val="18"/>
        </w:rPr>
      </w:pPr>
      <w:r w:rsidRPr="00E13DA1">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E13DA1" w:rsidRPr="00E13DA1" w:rsidRDefault="00E13DA1" w:rsidP="00E13DA1">
      <w:pPr>
        <w:ind w:firstLine="709"/>
        <w:jc w:val="both"/>
        <w:rPr>
          <w:rFonts w:ascii="Times New Roman" w:hAnsi="Times New Roman" w:cs="Times New Roman"/>
          <w:sz w:val="18"/>
          <w:szCs w:val="18"/>
        </w:rPr>
      </w:pPr>
      <w:r w:rsidRPr="00E13DA1">
        <w:rPr>
          <w:rFonts w:ascii="Times New Roman" w:hAnsi="Times New Roman" w:cs="Times New Roman"/>
          <w:sz w:val="18"/>
          <w:szCs w:val="1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w:t>
      </w:r>
      <w:r w:rsidRPr="00E13DA1">
        <w:rPr>
          <w:rFonts w:ascii="Times New Roman" w:hAnsi="Times New Roman" w:cs="Times New Roman"/>
          <w:sz w:val="18"/>
          <w:szCs w:val="18"/>
        </w:rPr>
        <w:lastRenderedPageBreak/>
        <w:t>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13DA1" w:rsidRPr="00E13DA1" w:rsidRDefault="00E13DA1" w:rsidP="00E13DA1">
      <w:pPr>
        <w:ind w:firstLine="709"/>
        <w:jc w:val="both"/>
        <w:rPr>
          <w:ins w:id="10" w:author="Юлия Александровна Павлова" w:date="2020-05-15T11:42:00Z"/>
          <w:rFonts w:ascii="Times New Roman" w:hAnsi="Times New Roman" w:cs="Times New Roman"/>
          <w:sz w:val="18"/>
          <w:szCs w:val="18"/>
        </w:rPr>
      </w:pPr>
      <w:r w:rsidRPr="00E13DA1">
        <w:rPr>
          <w:rFonts w:ascii="Times New Roman" w:hAnsi="Times New Roman" w:cs="Times New Roman"/>
          <w:sz w:val="18"/>
          <w:szCs w:val="1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Start"/>
      <w:r w:rsidRPr="00E13DA1">
        <w:rPr>
          <w:rFonts w:ascii="Times New Roman" w:hAnsi="Times New Roman" w:cs="Times New Roman"/>
          <w:sz w:val="18"/>
          <w:szCs w:val="18"/>
        </w:rPr>
        <w:t>)..</w:t>
      </w:r>
      <w:proofErr w:type="gramEnd"/>
      <w:r w:rsidRPr="00E13DA1">
        <w:rPr>
          <w:rFonts w:ascii="Times New Roman" w:hAnsi="Times New Roman" w:cs="Times New Roman"/>
          <w:sz w:val="18"/>
          <w:szCs w:val="18"/>
        </w:rPr>
        <w:t xml:space="preserve">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E13DA1" w:rsidRPr="00E13DA1" w:rsidRDefault="00E13DA1" w:rsidP="00E13DA1">
      <w:pPr>
        <w:pStyle w:val="ConsPlusNormal"/>
        <w:ind w:firstLine="709"/>
        <w:jc w:val="both"/>
        <w:rPr>
          <w:rFonts w:ascii="Times New Roman" w:hAnsi="Times New Roman"/>
          <w:sz w:val="18"/>
          <w:szCs w:val="18"/>
        </w:rPr>
      </w:pPr>
    </w:p>
    <w:p w:rsidR="00E13DA1" w:rsidRPr="00E13DA1" w:rsidRDefault="00E13DA1" w:rsidP="00E13DA1">
      <w:pPr>
        <w:pStyle w:val="ConsPlusNormal"/>
        <w:ind w:firstLine="709"/>
        <w:jc w:val="center"/>
        <w:rPr>
          <w:rFonts w:ascii="Times New Roman" w:hAnsi="Times New Roman"/>
          <w:b/>
          <w:sz w:val="18"/>
          <w:szCs w:val="18"/>
        </w:rPr>
      </w:pPr>
      <w:r w:rsidRPr="00E13DA1">
        <w:rPr>
          <w:rFonts w:ascii="Times New Roman" w:hAnsi="Times New Roman"/>
          <w:b/>
          <w:sz w:val="18"/>
          <w:szCs w:val="18"/>
        </w:rPr>
        <w:t>4. Формы контроля за исполнени</w:t>
      </w:r>
      <w:r>
        <w:rPr>
          <w:rFonts w:ascii="Times New Roman" w:hAnsi="Times New Roman"/>
          <w:b/>
          <w:sz w:val="18"/>
          <w:szCs w:val="18"/>
        </w:rPr>
        <w:t>ем административного регламента</w:t>
      </w:r>
    </w:p>
    <w:p w:rsidR="00E13DA1" w:rsidRPr="00E13DA1" w:rsidRDefault="00E13DA1" w:rsidP="00E13DA1">
      <w:pPr>
        <w:pStyle w:val="2ff0"/>
        <w:tabs>
          <w:tab w:val="left" w:pos="6520"/>
        </w:tabs>
        <w:ind w:firstLine="709"/>
        <w:jc w:val="both"/>
        <w:rPr>
          <w:sz w:val="18"/>
          <w:szCs w:val="18"/>
        </w:rPr>
      </w:pPr>
      <w:r w:rsidRPr="00E13DA1">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3DA1" w:rsidRPr="00E13DA1" w:rsidRDefault="00E13DA1" w:rsidP="00E13DA1">
      <w:pPr>
        <w:pStyle w:val="2ff0"/>
        <w:tabs>
          <w:tab w:val="left" w:pos="6520"/>
        </w:tabs>
        <w:ind w:firstLine="709"/>
        <w:jc w:val="both"/>
        <w:rPr>
          <w:sz w:val="18"/>
          <w:szCs w:val="18"/>
        </w:rPr>
      </w:pPr>
      <w:r w:rsidRPr="00E13DA1">
        <w:rPr>
          <w:sz w:val="18"/>
          <w:szCs w:val="18"/>
        </w:rPr>
        <w:t xml:space="preserve">Контроль за предоставлением муниципальной услуги осуществляет должностное лицо - специалист администрации </w:t>
      </w:r>
      <w:proofErr w:type="spellStart"/>
      <w:r w:rsidRPr="00E13DA1">
        <w:rPr>
          <w:sz w:val="18"/>
          <w:szCs w:val="18"/>
        </w:rPr>
        <w:t>Пчевжинского</w:t>
      </w:r>
      <w:proofErr w:type="spellEnd"/>
      <w:r w:rsidRPr="00E13DA1">
        <w:rPr>
          <w:sz w:val="18"/>
          <w:szCs w:val="18"/>
        </w:rPr>
        <w:t xml:space="preserve">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E13DA1">
        <w:rPr>
          <w:b/>
          <w:sz w:val="18"/>
          <w:szCs w:val="18"/>
        </w:rPr>
        <w:t xml:space="preserve"> </w:t>
      </w:r>
      <w:r w:rsidRPr="00E13DA1">
        <w:rPr>
          <w:sz w:val="18"/>
          <w:szCs w:val="1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13DA1" w:rsidRPr="00E13DA1" w:rsidRDefault="00E13DA1" w:rsidP="00E13DA1">
      <w:pPr>
        <w:pStyle w:val="2ff0"/>
        <w:tabs>
          <w:tab w:val="left" w:pos="142"/>
          <w:tab w:val="left" w:pos="284"/>
        </w:tabs>
        <w:ind w:firstLine="709"/>
        <w:jc w:val="both"/>
        <w:rPr>
          <w:sz w:val="18"/>
          <w:szCs w:val="18"/>
        </w:rPr>
      </w:pPr>
      <w:r w:rsidRPr="00E13DA1">
        <w:rPr>
          <w:sz w:val="18"/>
          <w:szCs w:val="1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13DA1" w:rsidRPr="00E13DA1" w:rsidRDefault="00E13DA1" w:rsidP="00E13DA1">
      <w:pPr>
        <w:pStyle w:val="2ff0"/>
        <w:tabs>
          <w:tab w:val="left" w:pos="142"/>
          <w:tab w:val="left" w:pos="284"/>
        </w:tabs>
        <w:ind w:firstLine="709"/>
        <w:jc w:val="both"/>
        <w:rPr>
          <w:sz w:val="18"/>
          <w:szCs w:val="18"/>
        </w:rPr>
      </w:pPr>
      <w:r w:rsidRPr="00E13DA1">
        <w:rPr>
          <w:sz w:val="18"/>
          <w:szCs w:val="18"/>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sidRPr="00E13DA1">
        <w:rPr>
          <w:sz w:val="18"/>
          <w:szCs w:val="18"/>
        </w:rPr>
        <w:t>Пчевжинского</w:t>
      </w:r>
      <w:proofErr w:type="spellEnd"/>
      <w:r w:rsidRPr="00E13DA1">
        <w:rPr>
          <w:sz w:val="18"/>
          <w:szCs w:val="18"/>
        </w:rP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13DA1" w:rsidRPr="00E13DA1" w:rsidRDefault="00E13DA1" w:rsidP="00E13DA1">
      <w:pPr>
        <w:pStyle w:val="2ff0"/>
        <w:tabs>
          <w:tab w:val="left" w:pos="142"/>
          <w:tab w:val="left" w:pos="284"/>
        </w:tabs>
        <w:ind w:firstLine="709"/>
        <w:jc w:val="both"/>
        <w:rPr>
          <w:sz w:val="18"/>
          <w:szCs w:val="18"/>
        </w:rPr>
      </w:pPr>
      <w:r w:rsidRPr="00E13DA1">
        <w:rPr>
          <w:sz w:val="18"/>
          <w:szCs w:val="18"/>
        </w:rPr>
        <w:t>Контроль за полнотой и качеством предоставления муниципальной услуги осуществляется в формах:</w:t>
      </w:r>
    </w:p>
    <w:p w:rsidR="00E13DA1" w:rsidRPr="00E13DA1" w:rsidRDefault="00E13DA1" w:rsidP="00B74AF1">
      <w:pPr>
        <w:pStyle w:val="2ff0"/>
        <w:numPr>
          <w:ilvl w:val="0"/>
          <w:numId w:val="9"/>
        </w:numPr>
        <w:tabs>
          <w:tab w:val="left" w:pos="142"/>
          <w:tab w:val="left" w:pos="284"/>
          <w:tab w:val="left" w:pos="1134"/>
        </w:tabs>
        <w:ind w:left="0" w:firstLine="709"/>
        <w:jc w:val="both"/>
        <w:rPr>
          <w:sz w:val="18"/>
          <w:szCs w:val="18"/>
        </w:rPr>
      </w:pPr>
      <w:r w:rsidRPr="00E13DA1">
        <w:rPr>
          <w:sz w:val="18"/>
          <w:szCs w:val="18"/>
        </w:rPr>
        <w:t>проведения проверок;</w:t>
      </w:r>
    </w:p>
    <w:p w:rsidR="00E13DA1" w:rsidRPr="00E13DA1" w:rsidRDefault="00E13DA1" w:rsidP="00B74AF1">
      <w:pPr>
        <w:pStyle w:val="2ff0"/>
        <w:numPr>
          <w:ilvl w:val="0"/>
          <w:numId w:val="9"/>
        </w:numPr>
        <w:tabs>
          <w:tab w:val="left" w:pos="142"/>
          <w:tab w:val="left" w:pos="284"/>
          <w:tab w:val="left" w:pos="1134"/>
        </w:tabs>
        <w:ind w:left="0" w:firstLine="709"/>
        <w:jc w:val="both"/>
        <w:rPr>
          <w:ins w:id="11" w:author="nadlooshi" w:date="2020-05-14T19:50:00Z"/>
          <w:sz w:val="18"/>
          <w:szCs w:val="18"/>
        </w:rPr>
      </w:pPr>
      <w:r w:rsidRPr="00E13DA1">
        <w:rPr>
          <w:sz w:val="18"/>
          <w:szCs w:val="18"/>
        </w:rPr>
        <w:t xml:space="preserve">рассмотрения жалоб на действия (бездействие) должностных </w:t>
      </w:r>
      <w:proofErr w:type="gramStart"/>
      <w:r w:rsidRPr="00E13DA1">
        <w:rPr>
          <w:sz w:val="18"/>
          <w:szCs w:val="18"/>
        </w:rPr>
        <w:t>лиц  Администрации</w:t>
      </w:r>
      <w:proofErr w:type="gramEnd"/>
      <w:r w:rsidRPr="00E13DA1">
        <w:rPr>
          <w:sz w:val="18"/>
          <w:szCs w:val="18"/>
        </w:rPr>
        <w:t xml:space="preserve"> </w:t>
      </w:r>
      <w:proofErr w:type="spellStart"/>
      <w:r w:rsidRPr="00E13DA1">
        <w:rPr>
          <w:sz w:val="18"/>
          <w:szCs w:val="18"/>
        </w:rPr>
        <w:t>Пчевжинского</w:t>
      </w:r>
      <w:proofErr w:type="spellEnd"/>
      <w:r w:rsidRPr="00E13DA1">
        <w:rPr>
          <w:sz w:val="18"/>
          <w:szCs w:val="18"/>
        </w:rPr>
        <w:t xml:space="preserve"> сельского поселения, ответственных за предоставление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4.2. Порядок и периодичность осуществления плановых и внеплановых проверок полноты качества предоставления муниципальной услуги.</w:t>
      </w:r>
    </w:p>
    <w:p w:rsidR="00E13DA1" w:rsidRPr="00E13DA1" w:rsidRDefault="00E13DA1" w:rsidP="00E13DA1">
      <w:pPr>
        <w:pStyle w:val="1ff"/>
        <w:tabs>
          <w:tab w:val="left" w:pos="142"/>
          <w:tab w:val="left" w:pos="284"/>
        </w:tabs>
        <w:ind w:firstLine="709"/>
        <w:rPr>
          <w:sz w:val="18"/>
          <w:szCs w:val="18"/>
        </w:rPr>
      </w:pPr>
      <w:r w:rsidRPr="00E13DA1">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13DA1" w:rsidRPr="00E13DA1" w:rsidRDefault="00E13DA1" w:rsidP="00E13DA1">
      <w:pPr>
        <w:pStyle w:val="af2"/>
        <w:tabs>
          <w:tab w:val="left" w:pos="709"/>
        </w:tabs>
        <w:autoSpaceDE w:val="0"/>
        <w:autoSpaceDN w:val="0"/>
        <w:adjustRightInd w:val="0"/>
        <w:ind w:left="0" w:firstLine="709"/>
        <w:jc w:val="both"/>
        <w:rPr>
          <w:rFonts w:ascii="Times New Roman" w:hAnsi="Times New Roman" w:cs="Times New Roman"/>
          <w:sz w:val="18"/>
          <w:szCs w:val="18"/>
        </w:rPr>
      </w:pPr>
      <w:r w:rsidRPr="00E13DA1">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13DA1" w:rsidRPr="00E13DA1" w:rsidRDefault="00E13DA1" w:rsidP="00E13DA1">
      <w:pPr>
        <w:pStyle w:val="af2"/>
        <w:tabs>
          <w:tab w:val="left" w:pos="709"/>
        </w:tabs>
        <w:autoSpaceDE w:val="0"/>
        <w:autoSpaceDN w:val="0"/>
        <w:adjustRightInd w:val="0"/>
        <w:ind w:left="0" w:firstLine="709"/>
        <w:jc w:val="both"/>
        <w:rPr>
          <w:rFonts w:ascii="Times New Roman" w:hAnsi="Times New Roman" w:cs="Times New Roman"/>
          <w:sz w:val="18"/>
          <w:szCs w:val="18"/>
        </w:rPr>
      </w:pPr>
      <w:r w:rsidRPr="00E13DA1">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13DA1" w:rsidRPr="00E13DA1" w:rsidRDefault="00E13DA1" w:rsidP="00E13DA1">
      <w:pPr>
        <w:pStyle w:val="af2"/>
        <w:tabs>
          <w:tab w:val="left" w:pos="709"/>
        </w:tabs>
        <w:autoSpaceDE w:val="0"/>
        <w:autoSpaceDN w:val="0"/>
        <w:adjustRightInd w:val="0"/>
        <w:spacing w:before="60" w:after="60"/>
        <w:ind w:left="0" w:firstLine="709"/>
        <w:jc w:val="both"/>
        <w:rPr>
          <w:rFonts w:ascii="Times New Roman" w:hAnsi="Times New Roman" w:cs="Times New Roman"/>
          <w:sz w:val="18"/>
          <w:szCs w:val="18"/>
        </w:rPr>
      </w:pPr>
      <w:r w:rsidRPr="00E13DA1">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13DA1" w:rsidRPr="00E13DA1" w:rsidRDefault="00E13DA1" w:rsidP="00E13DA1">
      <w:pPr>
        <w:pStyle w:val="af2"/>
        <w:tabs>
          <w:tab w:val="left" w:pos="709"/>
        </w:tabs>
        <w:autoSpaceDE w:val="0"/>
        <w:autoSpaceDN w:val="0"/>
        <w:adjustRightInd w:val="0"/>
        <w:spacing w:before="60" w:after="60"/>
        <w:ind w:left="0" w:firstLine="709"/>
        <w:jc w:val="both"/>
        <w:rPr>
          <w:rFonts w:ascii="Times New Roman" w:hAnsi="Times New Roman" w:cs="Times New Roman"/>
          <w:sz w:val="18"/>
          <w:szCs w:val="18"/>
        </w:rPr>
      </w:pPr>
      <w:r w:rsidRPr="00E13DA1">
        <w:rPr>
          <w:rFonts w:ascii="Times New Roman" w:hAnsi="Times New Roman" w:cs="Times New Roman"/>
          <w:sz w:val="18"/>
          <w:szCs w:val="1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13DA1" w:rsidRPr="00E13DA1" w:rsidRDefault="00E13DA1" w:rsidP="00E13DA1">
      <w:pPr>
        <w:pStyle w:val="af2"/>
        <w:tabs>
          <w:tab w:val="left" w:pos="709"/>
        </w:tabs>
        <w:autoSpaceDE w:val="0"/>
        <w:autoSpaceDN w:val="0"/>
        <w:adjustRightInd w:val="0"/>
        <w:spacing w:before="60" w:after="60"/>
        <w:ind w:left="0" w:firstLine="709"/>
        <w:jc w:val="both"/>
        <w:rPr>
          <w:rFonts w:ascii="Times New Roman" w:hAnsi="Times New Roman" w:cs="Times New Roman"/>
          <w:sz w:val="18"/>
          <w:szCs w:val="18"/>
        </w:rPr>
      </w:pPr>
      <w:r w:rsidRPr="00E13DA1">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3DA1" w:rsidRPr="00E13DA1" w:rsidRDefault="00E13DA1" w:rsidP="00E13DA1">
      <w:pPr>
        <w:pStyle w:val="1ff"/>
        <w:tabs>
          <w:tab w:val="left" w:pos="142"/>
          <w:tab w:val="left" w:pos="284"/>
        </w:tabs>
        <w:ind w:firstLine="709"/>
        <w:rPr>
          <w:sz w:val="18"/>
          <w:szCs w:val="18"/>
        </w:rPr>
      </w:pPr>
      <w:r w:rsidRPr="00E13DA1">
        <w:rPr>
          <w:sz w:val="18"/>
          <w:szCs w:val="1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13DA1">
        <w:rPr>
          <w:sz w:val="18"/>
          <w:szCs w:val="18"/>
        </w:rPr>
        <w:t>требований</w:t>
      </w:r>
      <w:proofErr w:type="gramEnd"/>
      <w:r w:rsidRPr="00E13DA1">
        <w:rPr>
          <w:sz w:val="18"/>
          <w:szCs w:val="1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3DA1" w:rsidRPr="00E13DA1" w:rsidRDefault="00E13DA1" w:rsidP="00E13DA1">
      <w:pPr>
        <w:pStyle w:val="1ff"/>
        <w:tabs>
          <w:tab w:val="left" w:pos="142"/>
          <w:tab w:val="left" w:pos="284"/>
        </w:tabs>
        <w:ind w:firstLine="709"/>
        <w:rPr>
          <w:sz w:val="18"/>
          <w:szCs w:val="18"/>
        </w:rPr>
      </w:pPr>
      <w:r w:rsidRPr="00E13DA1">
        <w:rPr>
          <w:sz w:val="18"/>
          <w:szCs w:val="18"/>
        </w:rPr>
        <w:t>Руководитель Администрации несет персональную ответственность за обеспечение предоставления муниципальной услуги.</w:t>
      </w:r>
    </w:p>
    <w:p w:rsidR="00E13DA1" w:rsidRPr="00E13DA1" w:rsidRDefault="00E13DA1" w:rsidP="00E13DA1">
      <w:pPr>
        <w:pStyle w:val="1ff"/>
        <w:tabs>
          <w:tab w:val="left" w:pos="142"/>
          <w:tab w:val="left" w:pos="284"/>
        </w:tabs>
        <w:ind w:firstLine="709"/>
        <w:rPr>
          <w:sz w:val="18"/>
          <w:szCs w:val="18"/>
        </w:rPr>
      </w:pPr>
      <w:r w:rsidRPr="00E13DA1">
        <w:rPr>
          <w:sz w:val="18"/>
          <w:szCs w:val="18"/>
        </w:rPr>
        <w:t>Работники Администрации при предоставлении муниципальной услуги несут персональную ответственность:</w:t>
      </w:r>
    </w:p>
    <w:p w:rsidR="00E13DA1" w:rsidRPr="00E13DA1" w:rsidRDefault="00E13DA1" w:rsidP="00E13DA1">
      <w:pPr>
        <w:pStyle w:val="1ff"/>
        <w:tabs>
          <w:tab w:val="left" w:pos="0"/>
        </w:tabs>
        <w:rPr>
          <w:sz w:val="18"/>
          <w:szCs w:val="18"/>
        </w:rPr>
      </w:pPr>
      <w:r w:rsidRPr="00E13DA1">
        <w:rPr>
          <w:sz w:val="18"/>
          <w:szCs w:val="18"/>
        </w:rPr>
        <w:tab/>
        <w:t>- за неисполнение или ненадлежащее исполнение административных процедур при предоставлении муниципальной услуги;</w:t>
      </w:r>
    </w:p>
    <w:p w:rsidR="00E13DA1" w:rsidRPr="00E13DA1" w:rsidRDefault="00E13DA1" w:rsidP="00E13DA1">
      <w:pPr>
        <w:pStyle w:val="1ff"/>
        <w:tabs>
          <w:tab w:val="left" w:pos="0"/>
        </w:tabs>
        <w:rPr>
          <w:sz w:val="18"/>
          <w:szCs w:val="18"/>
        </w:rPr>
      </w:pPr>
      <w:r w:rsidRPr="00E13DA1">
        <w:rPr>
          <w:sz w:val="18"/>
          <w:szCs w:val="1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E13DA1" w:rsidRPr="00E13DA1" w:rsidRDefault="00E13DA1" w:rsidP="00E13DA1">
      <w:pPr>
        <w:pStyle w:val="1ff"/>
        <w:tabs>
          <w:tab w:val="left" w:pos="142"/>
          <w:tab w:val="left" w:pos="284"/>
        </w:tabs>
        <w:ind w:firstLine="709"/>
        <w:rPr>
          <w:sz w:val="18"/>
          <w:szCs w:val="18"/>
        </w:rPr>
      </w:pPr>
      <w:r w:rsidRPr="00E13DA1">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3DA1" w:rsidRPr="00E13DA1" w:rsidRDefault="00E13DA1" w:rsidP="00E13DA1">
      <w:pPr>
        <w:pStyle w:val="1ff"/>
        <w:tabs>
          <w:tab w:val="left" w:pos="142"/>
          <w:tab w:val="left" w:pos="284"/>
        </w:tabs>
        <w:ind w:firstLine="709"/>
        <w:rPr>
          <w:sz w:val="18"/>
          <w:szCs w:val="18"/>
        </w:rPr>
      </w:pPr>
      <w:r w:rsidRPr="00E13DA1">
        <w:rPr>
          <w:sz w:val="18"/>
          <w:szCs w:val="1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13DA1" w:rsidRPr="00E13DA1" w:rsidRDefault="00E13DA1" w:rsidP="00E13DA1">
      <w:pPr>
        <w:pStyle w:val="1ff"/>
        <w:tabs>
          <w:tab w:val="left" w:pos="142"/>
          <w:tab w:val="left" w:pos="284"/>
        </w:tabs>
        <w:ind w:firstLine="709"/>
        <w:rPr>
          <w:sz w:val="18"/>
          <w:szCs w:val="18"/>
        </w:rPr>
      </w:pPr>
      <w:r w:rsidRPr="00E13DA1">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Pr>
          <w:sz w:val="18"/>
          <w:szCs w:val="18"/>
        </w:rPr>
        <w:t>ельности Ленинградской области.</w:t>
      </w:r>
    </w:p>
    <w:p w:rsidR="00E13DA1" w:rsidRPr="00E13DA1" w:rsidRDefault="00E13DA1" w:rsidP="00E13DA1">
      <w:pPr>
        <w:pStyle w:val="ConsPlusNormal"/>
        <w:ind w:firstLine="709"/>
        <w:jc w:val="center"/>
        <w:outlineLvl w:val="1"/>
        <w:rPr>
          <w:rFonts w:ascii="Times New Roman" w:hAnsi="Times New Roman"/>
          <w:b/>
          <w:sz w:val="18"/>
          <w:szCs w:val="18"/>
        </w:rPr>
      </w:pPr>
      <w:r w:rsidRPr="00E13DA1">
        <w:rPr>
          <w:rFonts w:ascii="Times New Roman" w:hAnsi="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нарушение срока регистрации запроса о предоставлении муниципальной услуги;</w:t>
      </w:r>
    </w:p>
    <w:p w:rsidR="00E13DA1" w:rsidRPr="00E13DA1" w:rsidRDefault="00E13DA1" w:rsidP="00E13DA1">
      <w:pPr>
        <w:pStyle w:val="ConsPlusNormal"/>
        <w:ind w:firstLine="709"/>
        <w:jc w:val="both"/>
        <w:rPr>
          <w:rFonts w:ascii="Times New Roman" w:hAnsi="Times New Roman"/>
          <w:sz w:val="18"/>
          <w:szCs w:val="18"/>
        </w:rPr>
      </w:pPr>
      <w:bookmarkStart w:id="12" w:name="dst221"/>
      <w:bookmarkEnd w:id="12"/>
      <w:r w:rsidRPr="00E13DA1">
        <w:rPr>
          <w:rFonts w:ascii="Times New Roman" w:hAnsi="Times New Roman"/>
          <w:sz w:val="18"/>
          <w:szCs w:val="18"/>
        </w:rPr>
        <w:t>- нарушение срока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bookmarkStart w:id="13" w:name="dst295"/>
      <w:bookmarkEnd w:id="13"/>
      <w:r w:rsidRPr="00E13DA1">
        <w:rPr>
          <w:rFonts w:ascii="Times New Roman" w:hAnsi="Times New Roman"/>
          <w:sz w:val="18"/>
          <w:szCs w:val="1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bookmarkStart w:id="14" w:name="dst103"/>
      <w:bookmarkEnd w:id="14"/>
      <w:r w:rsidRPr="00E13DA1">
        <w:rPr>
          <w:rFonts w:ascii="Times New Roman" w:hAnsi="Times New Roman"/>
          <w:sz w:val="18"/>
          <w:szCs w:val="1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3DA1" w:rsidRPr="00E13DA1" w:rsidRDefault="00E13DA1" w:rsidP="00E13DA1">
      <w:pPr>
        <w:pStyle w:val="ConsPlusNormal"/>
        <w:ind w:firstLine="709"/>
        <w:jc w:val="both"/>
        <w:rPr>
          <w:rFonts w:ascii="Times New Roman" w:hAnsi="Times New Roman"/>
          <w:sz w:val="18"/>
          <w:szCs w:val="18"/>
        </w:rPr>
      </w:pPr>
      <w:bookmarkStart w:id="15" w:name="dst222"/>
      <w:bookmarkEnd w:id="15"/>
      <w:r w:rsidRPr="00E13DA1">
        <w:rPr>
          <w:rFonts w:ascii="Times New Roman" w:hAnsi="Times New Roman"/>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13DA1" w:rsidRPr="00E13DA1" w:rsidRDefault="00E13DA1" w:rsidP="00E13DA1">
      <w:pPr>
        <w:pStyle w:val="ConsPlusNormal"/>
        <w:ind w:firstLine="709"/>
        <w:jc w:val="both"/>
        <w:rPr>
          <w:rFonts w:ascii="Times New Roman" w:hAnsi="Times New Roman"/>
          <w:sz w:val="18"/>
          <w:szCs w:val="18"/>
        </w:rPr>
      </w:pPr>
      <w:bookmarkStart w:id="16" w:name="dst105"/>
      <w:bookmarkEnd w:id="16"/>
      <w:r w:rsidRPr="00E13DA1">
        <w:rPr>
          <w:rFonts w:ascii="Times New Roman" w:hAnsi="Times New Roman"/>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3DA1" w:rsidRPr="00E13DA1" w:rsidRDefault="00E13DA1" w:rsidP="00E13DA1">
      <w:pPr>
        <w:pStyle w:val="ConsPlusNormal"/>
        <w:ind w:firstLine="709"/>
        <w:jc w:val="both"/>
        <w:rPr>
          <w:rFonts w:ascii="Times New Roman" w:hAnsi="Times New Roman"/>
          <w:sz w:val="18"/>
          <w:szCs w:val="18"/>
        </w:rPr>
      </w:pPr>
      <w:bookmarkStart w:id="17" w:name="dst223"/>
      <w:bookmarkEnd w:id="17"/>
      <w:r w:rsidRPr="00E13DA1">
        <w:rPr>
          <w:rFonts w:ascii="Times New Roman" w:hAnsi="Times New Roman"/>
          <w:sz w:val="18"/>
          <w:szCs w:val="1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DA1" w:rsidRPr="00E13DA1" w:rsidRDefault="00E13DA1" w:rsidP="00E13DA1">
      <w:pPr>
        <w:pStyle w:val="ConsPlusNormal"/>
        <w:ind w:firstLine="709"/>
        <w:jc w:val="both"/>
        <w:rPr>
          <w:rFonts w:ascii="Times New Roman" w:hAnsi="Times New Roman"/>
          <w:sz w:val="18"/>
          <w:szCs w:val="18"/>
        </w:rPr>
      </w:pPr>
      <w:bookmarkStart w:id="18" w:name="dst224"/>
      <w:bookmarkEnd w:id="18"/>
      <w:r w:rsidRPr="00E13DA1">
        <w:rPr>
          <w:rFonts w:ascii="Times New Roman" w:hAnsi="Times New Roman"/>
          <w:sz w:val="18"/>
          <w:szCs w:val="18"/>
        </w:rPr>
        <w:t>- нарушение срока или порядка выдачи документов по результатам предоставления муниципальной услуги;</w:t>
      </w:r>
    </w:p>
    <w:p w:rsidR="00E13DA1" w:rsidRPr="00E13DA1" w:rsidRDefault="00E13DA1" w:rsidP="00E13DA1">
      <w:pPr>
        <w:pStyle w:val="ConsPlusNormal"/>
        <w:ind w:firstLine="709"/>
        <w:jc w:val="both"/>
        <w:rPr>
          <w:rFonts w:ascii="Times New Roman" w:hAnsi="Times New Roman"/>
          <w:sz w:val="18"/>
          <w:szCs w:val="18"/>
        </w:rPr>
      </w:pPr>
      <w:bookmarkStart w:id="19" w:name="dst225"/>
      <w:bookmarkEnd w:id="19"/>
      <w:r w:rsidRPr="00E13DA1">
        <w:rPr>
          <w:rFonts w:ascii="Times New Roman" w:hAnsi="Times New Roman"/>
          <w:sz w:val="18"/>
          <w:szCs w:val="1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13DA1" w:rsidRPr="00E13DA1" w:rsidRDefault="00E13DA1" w:rsidP="00E13DA1">
      <w:pPr>
        <w:pStyle w:val="ConsPlusNormal"/>
        <w:ind w:firstLine="709"/>
        <w:jc w:val="both"/>
        <w:rPr>
          <w:rFonts w:ascii="Times New Roman" w:hAnsi="Times New Roman"/>
          <w:sz w:val="18"/>
          <w:szCs w:val="18"/>
        </w:rPr>
      </w:pPr>
      <w:bookmarkStart w:id="20" w:name="dst296"/>
      <w:bookmarkEnd w:id="20"/>
      <w:r w:rsidRPr="00E13DA1">
        <w:rPr>
          <w:rFonts w:ascii="Times New Roman" w:hAnsi="Times New Roman"/>
          <w:sz w:val="18"/>
          <w:szCs w:val="1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E13DA1" w:rsidRPr="00E13DA1" w:rsidRDefault="00E13DA1" w:rsidP="00E13DA1">
      <w:pPr>
        <w:pStyle w:val="ConsPlusNormal"/>
        <w:ind w:firstLine="709"/>
        <w:jc w:val="both"/>
        <w:rPr>
          <w:rFonts w:ascii="Times New Roman" w:hAnsi="Times New Roman"/>
          <w:sz w:val="18"/>
          <w:szCs w:val="18"/>
        </w:rPr>
      </w:pPr>
      <w:r w:rsidRPr="00E13DA1">
        <w:rPr>
          <w:rFonts w:ascii="Times New Roman" w:hAnsi="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13DA1">
          <w:rPr>
            <w:rFonts w:ascii="Times New Roman" w:hAnsi="Times New Roman"/>
            <w:sz w:val="18"/>
            <w:szCs w:val="18"/>
          </w:rPr>
          <w:t>части 5 статьи 11.2</w:t>
        </w:r>
      </w:hyperlink>
      <w:r w:rsidRPr="00E13DA1">
        <w:rPr>
          <w:rFonts w:ascii="Times New Roman" w:hAnsi="Times New Roman"/>
          <w:sz w:val="18"/>
          <w:szCs w:val="18"/>
        </w:rPr>
        <w:t xml:space="preserve"> Федерального закона № 210-ФЗ.</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В письменной жалобе в обязательном порядке указываются: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E13DA1">
        <w:rPr>
          <w:rFonts w:ascii="Times New Roman" w:hAnsi="Times New Roman" w:cs="Times New Roman"/>
          <w:sz w:val="18"/>
          <w:szCs w:val="18"/>
        </w:rPr>
        <w:lastRenderedPageBreak/>
        <w:t>представлены документы (при наличии), подтверждающие доводы заявителя, либо их копии.</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E13DA1">
        <w:rPr>
          <w:rFonts w:ascii="Times New Roman" w:hAnsi="Times New Roman" w:cs="Times New Roman"/>
          <w:sz w:val="18"/>
          <w:szCs w:val="18"/>
        </w:rPr>
        <w:t>и</w:t>
      </w:r>
      <w:proofErr w:type="gramEnd"/>
      <w:r w:rsidRPr="00E13DA1">
        <w:rPr>
          <w:rFonts w:ascii="Times New Roman" w:hAnsi="Times New Roman" w:cs="Times New Roman"/>
          <w:sz w:val="18"/>
          <w:szCs w:val="18"/>
        </w:rPr>
        <w:t xml:space="preserve"> если указанные информация и документы не содержат сведений, составляющих государственную или иную охраняемую тайну.</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5.7. По результатам рассмотрения жалобы принимается одно из следующих решений:</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2) в удовлетворении жалобы отказывается.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Pr>
          <w:rFonts w:ascii="Times New Roman" w:hAnsi="Times New Roman" w:cs="Times New Roman"/>
          <w:sz w:val="18"/>
          <w:szCs w:val="18"/>
        </w:rPr>
        <w:t>материалы в органы прокуратуры.</w:t>
      </w:r>
    </w:p>
    <w:p w:rsidR="00E13DA1" w:rsidRPr="00E13DA1" w:rsidRDefault="00E13DA1" w:rsidP="00E13DA1">
      <w:pPr>
        <w:autoSpaceDN w:val="0"/>
        <w:jc w:val="center"/>
        <w:outlineLvl w:val="1"/>
        <w:rPr>
          <w:rFonts w:ascii="Times New Roman" w:hAnsi="Times New Roman" w:cs="Times New Roman"/>
          <w:b/>
          <w:sz w:val="18"/>
          <w:szCs w:val="18"/>
        </w:rPr>
      </w:pPr>
      <w:r w:rsidRPr="00E13DA1">
        <w:rPr>
          <w:rFonts w:ascii="Times New Roman" w:hAnsi="Times New Roman" w:cs="Times New Roman"/>
          <w:b/>
          <w:sz w:val="18"/>
          <w:szCs w:val="18"/>
        </w:rPr>
        <w:t>6. Особенности выполнения административных процедур в многофункциональных центрах.</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б) определяет предмет обращения;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в) проводит проверку правильности заполнения обращения;</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г) проводит проверку укомплектованности пакета документов;</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е) заверяет каждый документ дела своей электронной подписью (далее - ЭП);</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ж) направляет копии документов и реестр документов в ОМСУ:</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в электронном виде (в составе пакетов электронных дел) в день обращения заявителя в МФЦ;</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3DA1" w:rsidRPr="00E13DA1" w:rsidRDefault="00E13DA1" w:rsidP="00E13DA1">
      <w:pPr>
        <w:autoSpaceDN w:val="0"/>
        <w:ind w:firstLine="540"/>
        <w:jc w:val="both"/>
        <w:rPr>
          <w:rFonts w:ascii="Times New Roman" w:hAnsi="Times New Roman" w:cs="Times New Roman"/>
          <w:sz w:val="18"/>
          <w:szCs w:val="18"/>
        </w:rPr>
      </w:pPr>
      <w:r w:rsidRPr="00E13DA1">
        <w:rPr>
          <w:rFonts w:ascii="Times New Roman" w:hAnsi="Times New Roman" w:cs="Times New Roman"/>
          <w:sz w:val="18"/>
          <w:szCs w:val="1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15DB" w:rsidRDefault="00E13DA1" w:rsidP="00E13DA1">
      <w:pPr>
        <w:pStyle w:val="ConsPlusNormal"/>
        <w:ind w:firstLine="540"/>
        <w:jc w:val="both"/>
        <w:rPr>
          <w:rFonts w:ascii="Times New Roman" w:hAnsi="Times New Roman"/>
          <w:sz w:val="18"/>
          <w:szCs w:val="18"/>
        </w:rPr>
      </w:pPr>
      <w:r w:rsidRPr="00E13DA1">
        <w:rPr>
          <w:rFonts w:ascii="Times New Roman" w:hAnsi="Times New Roman"/>
          <w:sz w:val="18"/>
          <w:szCs w:val="1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13DA1" w:rsidRPr="00E13DA1" w:rsidRDefault="00E13DA1" w:rsidP="00E13DA1">
      <w:pPr>
        <w:pStyle w:val="ConsPlusNormal"/>
        <w:ind w:firstLine="540"/>
        <w:jc w:val="both"/>
        <w:rPr>
          <w:rFonts w:ascii="Times New Roman" w:hAnsi="Times New Roman"/>
          <w:sz w:val="18"/>
          <w:szCs w:val="18"/>
        </w:rPr>
      </w:pPr>
    </w:p>
    <w:p w:rsidR="00E13DA1" w:rsidRDefault="00E13DA1" w:rsidP="00E13DA1">
      <w:pPr>
        <w:jc w:val="both"/>
        <w:rPr>
          <w:rFonts w:ascii="Times New Roman" w:hAnsi="Times New Roman" w:cs="Times New Roman"/>
          <w:sz w:val="18"/>
          <w:szCs w:val="18"/>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11</w:t>
      </w:r>
      <w:r w:rsidRPr="002A15DB">
        <w:rPr>
          <w:rFonts w:ascii="Times New Roman" w:hAnsi="Times New Roman" w:cs="Times New Roman"/>
          <w:b/>
          <w:sz w:val="18"/>
          <w:szCs w:val="18"/>
        </w:rPr>
        <w:t xml:space="preserve"> июня 2020 года № 8</w:t>
      </w:r>
      <w:r>
        <w:rPr>
          <w:rFonts w:ascii="Times New Roman" w:hAnsi="Times New Roman" w:cs="Times New Roman"/>
          <w:b/>
          <w:sz w:val="18"/>
          <w:szCs w:val="18"/>
        </w:rPr>
        <w:t>8 «</w:t>
      </w:r>
      <w:r w:rsidRPr="00E13DA1">
        <w:rPr>
          <w:rFonts w:ascii="Times New Roman" w:hAnsi="Times New Roman" w:cs="Times New Roman"/>
          <w:sz w:val="18"/>
          <w:szCs w:val="18"/>
        </w:rPr>
        <w:t xml:space="preserve">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E13DA1">
        <w:rPr>
          <w:rFonts w:ascii="Times New Roman" w:hAnsi="Times New Roman" w:cs="Times New Roman"/>
          <w:sz w:val="18"/>
          <w:szCs w:val="18"/>
        </w:rPr>
        <w:t>энергоэффективности</w:t>
      </w:r>
      <w:proofErr w:type="spellEnd"/>
      <w:r w:rsidRPr="00E13DA1">
        <w:rPr>
          <w:rFonts w:ascii="Times New Roman" w:hAnsi="Times New Roman" w:cs="Times New Roman"/>
          <w:sz w:val="18"/>
          <w:szCs w:val="18"/>
        </w:rPr>
        <w:t xml:space="preserve"> в муниципальном образовании Пчевжинское сельское поселение»</w:t>
      </w:r>
      <w:r>
        <w:rPr>
          <w:rFonts w:ascii="Times New Roman" w:hAnsi="Times New Roman" w:cs="Times New Roman"/>
          <w:sz w:val="18"/>
          <w:szCs w:val="18"/>
        </w:rPr>
        <w:t>.</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w:t>
      </w:r>
      <w:proofErr w:type="spellStart"/>
      <w:r w:rsidRPr="00E13DA1">
        <w:rPr>
          <w:rFonts w:ascii="Times New Roman" w:hAnsi="Times New Roman" w:cs="Times New Roman"/>
          <w:sz w:val="16"/>
          <w:szCs w:val="16"/>
        </w:rPr>
        <w:t>энергоэффективности</w:t>
      </w:r>
      <w:proofErr w:type="spellEnd"/>
      <w:r w:rsidRPr="00E13DA1">
        <w:rPr>
          <w:rFonts w:ascii="Times New Roman" w:hAnsi="Times New Roman" w:cs="Times New Roman"/>
          <w:sz w:val="16"/>
          <w:szCs w:val="16"/>
        </w:rPr>
        <w:t xml:space="preserve"> в муниципальном образовании Пчевжинское сельское поселение», утвержденную постановлением Администрации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 от 25 декабря 2017 года № 212:</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1.1. Строку 8 паспорта муниципальной </w:t>
      </w:r>
      <w:proofErr w:type="gramStart"/>
      <w:r w:rsidRPr="00E13DA1">
        <w:rPr>
          <w:rFonts w:ascii="Times New Roman" w:hAnsi="Times New Roman" w:cs="Times New Roman"/>
          <w:sz w:val="16"/>
          <w:szCs w:val="16"/>
        </w:rPr>
        <w:t>программы  «</w:t>
      </w:r>
      <w:proofErr w:type="gramEnd"/>
      <w:r w:rsidRPr="00E13DA1">
        <w:rPr>
          <w:rFonts w:ascii="Times New Roman" w:hAnsi="Times New Roman" w:cs="Times New Roman"/>
          <w:sz w:val="16"/>
          <w:szCs w:val="16"/>
        </w:rPr>
        <w:t xml:space="preserve">Финансовое обеспечение муниципальной программы в </w:t>
      </w:r>
      <w:proofErr w:type="spellStart"/>
      <w:r w:rsidRPr="00E13DA1">
        <w:rPr>
          <w:rFonts w:ascii="Times New Roman" w:hAnsi="Times New Roman" w:cs="Times New Roman"/>
          <w:sz w:val="16"/>
          <w:szCs w:val="16"/>
        </w:rPr>
        <w:t>т.ч</w:t>
      </w:r>
      <w:proofErr w:type="spellEnd"/>
      <w:r w:rsidRPr="00E13DA1">
        <w:rPr>
          <w:rFonts w:ascii="Times New Roman" w:hAnsi="Times New Roman" w:cs="Times New Roman"/>
          <w:sz w:val="16"/>
          <w:szCs w:val="16"/>
        </w:rPr>
        <w:t>. по источникам финансирования» изложить в следующей редакции:</w:t>
      </w:r>
    </w:p>
    <w:tbl>
      <w:tblPr>
        <w:tblW w:w="10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4"/>
        <w:gridCol w:w="6374"/>
      </w:tblGrid>
      <w:tr w:rsidR="00E13DA1" w:rsidRPr="00E13DA1" w:rsidTr="004178CC">
        <w:trPr>
          <w:trHeight w:val="307"/>
        </w:trPr>
        <w:tc>
          <w:tcPr>
            <w:tcW w:w="4234" w:type="dxa"/>
          </w:tcPr>
          <w:p w:rsidR="00E13DA1" w:rsidRPr="00E13DA1" w:rsidRDefault="00E13DA1" w:rsidP="004178CC">
            <w:pPr>
              <w:rPr>
                <w:rFonts w:ascii="Times New Roman" w:hAnsi="Times New Roman" w:cs="Times New Roman"/>
                <w:sz w:val="16"/>
                <w:szCs w:val="16"/>
              </w:rPr>
            </w:pPr>
            <w:r w:rsidRPr="00E13DA1">
              <w:rPr>
                <w:rFonts w:ascii="Times New Roman" w:hAnsi="Times New Roman" w:cs="Times New Roman"/>
                <w:sz w:val="16"/>
                <w:szCs w:val="16"/>
              </w:rPr>
              <w:t xml:space="preserve">Финансовое обеспечение муниципальной программы, в </w:t>
            </w:r>
            <w:proofErr w:type="spellStart"/>
            <w:r w:rsidRPr="00E13DA1">
              <w:rPr>
                <w:rFonts w:ascii="Times New Roman" w:hAnsi="Times New Roman" w:cs="Times New Roman"/>
                <w:sz w:val="16"/>
                <w:szCs w:val="16"/>
              </w:rPr>
              <w:t>т.ч</w:t>
            </w:r>
            <w:proofErr w:type="spellEnd"/>
            <w:r w:rsidRPr="00E13DA1">
              <w:rPr>
                <w:rFonts w:ascii="Times New Roman" w:hAnsi="Times New Roman" w:cs="Times New Roman"/>
                <w:sz w:val="16"/>
                <w:szCs w:val="16"/>
              </w:rPr>
              <w:t>. по источникам финансирования</w:t>
            </w:r>
          </w:p>
        </w:tc>
        <w:tc>
          <w:tcPr>
            <w:tcW w:w="6374" w:type="dxa"/>
          </w:tcPr>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Объем финансовых средств, предусмотренных на реализацию программы в 2018-2021 годах, составляет:</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55945,11 тыс. рублей, в том числе:</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21214,47 тыс. рублей; </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w:t>
            </w:r>
            <w:proofErr w:type="spellStart"/>
            <w:proofErr w:type="gramStart"/>
            <w:r w:rsidRPr="00E13DA1">
              <w:rPr>
                <w:rFonts w:ascii="Times New Roman" w:hAnsi="Times New Roman"/>
                <w:sz w:val="16"/>
                <w:szCs w:val="16"/>
              </w:rPr>
              <w:t>тыс.рублей</w:t>
            </w:r>
            <w:proofErr w:type="spellEnd"/>
            <w:proofErr w:type="gramEnd"/>
            <w:r w:rsidRPr="00E13DA1">
              <w:rPr>
                <w:rFonts w:ascii="Times New Roman" w:hAnsi="Times New Roman"/>
                <w:sz w:val="16"/>
                <w:szCs w:val="16"/>
              </w:rPr>
              <w:t xml:space="preserve">; </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бюджет Ленинградской области –  34730,64 тыс. руб.</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из них:</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2018 год – 13743,76 тыс. рублей, в том числе:</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w:t>
            </w:r>
            <w:proofErr w:type="spellStart"/>
            <w:proofErr w:type="gramStart"/>
            <w:r w:rsidRPr="00E13DA1">
              <w:rPr>
                <w:rFonts w:ascii="Times New Roman" w:hAnsi="Times New Roman"/>
                <w:sz w:val="16"/>
                <w:szCs w:val="16"/>
              </w:rPr>
              <w:t>тыс.рублей</w:t>
            </w:r>
            <w:proofErr w:type="spellEnd"/>
            <w:proofErr w:type="gramEnd"/>
            <w:r w:rsidRPr="00E13DA1">
              <w:rPr>
                <w:rFonts w:ascii="Times New Roman" w:hAnsi="Times New Roman"/>
                <w:sz w:val="16"/>
                <w:szCs w:val="16"/>
              </w:rPr>
              <w:t xml:space="preserve">; </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бюджет Ленинградской области – 7778,76 </w:t>
            </w:r>
            <w:proofErr w:type="spellStart"/>
            <w:proofErr w:type="gramStart"/>
            <w:r w:rsidRPr="00E13DA1">
              <w:rPr>
                <w:rFonts w:ascii="Times New Roman" w:hAnsi="Times New Roman"/>
                <w:sz w:val="16"/>
                <w:szCs w:val="16"/>
              </w:rPr>
              <w:t>тыс.рублей</w:t>
            </w:r>
            <w:proofErr w:type="spellEnd"/>
            <w:proofErr w:type="gramEnd"/>
            <w:r w:rsidRPr="00E13DA1">
              <w:rPr>
                <w:rFonts w:ascii="Times New Roman" w:hAnsi="Times New Roman"/>
                <w:sz w:val="16"/>
                <w:szCs w:val="16"/>
              </w:rPr>
              <w:t>.</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2019 год –9556,00 тыс. рублей, в том числе:</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w:t>
            </w:r>
            <w:proofErr w:type="spellStart"/>
            <w:proofErr w:type="gramStart"/>
            <w:r w:rsidRPr="00E13DA1">
              <w:rPr>
                <w:rFonts w:ascii="Times New Roman" w:hAnsi="Times New Roman"/>
                <w:sz w:val="16"/>
                <w:szCs w:val="16"/>
              </w:rPr>
              <w:t>тыс.рублей</w:t>
            </w:r>
            <w:proofErr w:type="spellEnd"/>
            <w:proofErr w:type="gramEnd"/>
            <w:r w:rsidRPr="00E13DA1">
              <w:rPr>
                <w:rFonts w:ascii="Times New Roman" w:hAnsi="Times New Roman"/>
                <w:sz w:val="16"/>
                <w:szCs w:val="16"/>
              </w:rPr>
              <w:t xml:space="preserve">; </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бюджет Ленинградской области – 4671,40 </w:t>
            </w:r>
            <w:proofErr w:type="spellStart"/>
            <w:r w:rsidRPr="00E13DA1">
              <w:rPr>
                <w:rFonts w:ascii="Times New Roman" w:hAnsi="Times New Roman"/>
                <w:sz w:val="16"/>
                <w:szCs w:val="16"/>
              </w:rPr>
              <w:t>тыс.руб</w:t>
            </w:r>
            <w:proofErr w:type="spellEnd"/>
            <w:r w:rsidRPr="00E13DA1">
              <w:rPr>
                <w:rFonts w:ascii="Times New Roman" w:hAnsi="Times New Roman"/>
                <w:sz w:val="16"/>
                <w:szCs w:val="16"/>
              </w:rPr>
              <w:t>.</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2020 год –11494,72 тыс. рублей, в том числе:</w:t>
            </w:r>
          </w:p>
          <w:p w:rsidR="00E13DA1" w:rsidRPr="00E13DA1" w:rsidRDefault="00E13DA1" w:rsidP="004178CC">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6216,24 тыс. рублей;</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w:t>
            </w:r>
            <w:proofErr w:type="spellStart"/>
            <w:proofErr w:type="gramStart"/>
            <w:r w:rsidRPr="00E13DA1">
              <w:rPr>
                <w:rFonts w:ascii="Times New Roman" w:hAnsi="Times New Roman"/>
                <w:sz w:val="16"/>
                <w:szCs w:val="16"/>
              </w:rPr>
              <w:t>тыс.рублей</w:t>
            </w:r>
            <w:proofErr w:type="spellEnd"/>
            <w:proofErr w:type="gramEnd"/>
            <w:r w:rsidRPr="00E13DA1">
              <w:rPr>
                <w:rFonts w:ascii="Times New Roman" w:hAnsi="Times New Roman"/>
                <w:sz w:val="16"/>
                <w:szCs w:val="16"/>
              </w:rPr>
              <w:t xml:space="preserve">; </w:t>
            </w:r>
          </w:p>
          <w:p w:rsidR="00E13DA1" w:rsidRPr="00E13DA1" w:rsidRDefault="00E13DA1" w:rsidP="004178CC">
            <w:pPr>
              <w:ind w:right="212"/>
              <w:jc w:val="both"/>
              <w:rPr>
                <w:rFonts w:ascii="Times New Roman" w:hAnsi="Times New Roman" w:cs="Times New Roman"/>
                <w:sz w:val="16"/>
                <w:szCs w:val="16"/>
              </w:rPr>
            </w:pPr>
            <w:r w:rsidRPr="00E13DA1">
              <w:rPr>
                <w:rFonts w:ascii="Times New Roman" w:hAnsi="Times New Roman" w:cs="Times New Roman"/>
                <w:sz w:val="16"/>
                <w:szCs w:val="16"/>
              </w:rPr>
              <w:t xml:space="preserve">бюджет Ленинградской области – 5278,48 </w:t>
            </w:r>
            <w:proofErr w:type="spellStart"/>
            <w:proofErr w:type="gramStart"/>
            <w:r w:rsidRPr="00E13DA1">
              <w:rPr>
                <w:rFonts w:ascii="Times New Roman" w:hAnsi="Times New Roman" w:cs="Times New Roman"/>
                <w:sz w:val="16"/>
                <w:szCs w:val="16"/>
              </w:rPr>
              <w:t>тыс.рублей</w:t>
            </w:r>
            <w:proofErr w:type="spellEnd"/>
            <w:proofErr w:type="gramEnd"/>
            <w:r w:rsidRPr="00E13DA1">
              <w:rPr>
                <w:rFonts w:ascii="Times New Roman" w:hAnsi="Times New Roman" w:cs="Times New Roman"/>
                <w:sz w:val="16"/>
                <w:szCs w:val="16"/>
              </w:rPr>
              <w:t>.</w:t>
            </w:r>
          </w:p>
          <w:p w:rsidR="00E13DA1" w:rsidRPr="00E13DA1" w:rsidRDefault="00E13DA1" w:rsidP="004178CC">
            <w:pPr>
              <w:pStyle w:val="ConsPlusCell"/>
              <w:jc w:val="both"/>
              <w:rPr>
                <w:rFonts w:ascii="Times New Roman" w:hAnsi="Times New Roman"/>
                <w:sz w:val="16"/>
                <w:szCs w:val="16"/>
              </w:rPr>
            </w:pPr>
            <w:r w:rsidRPr="00E13DA1">
              <w:rPr>
                <w:rFonts w:ascii="Times New Roman" w:hAnsi="Times New Roman"/>
                <w:sz w:val="16"/>
                <w:szCs w:val="16"/>
              </w:rPr>
              <w:t>2021 год –21150,63 тыс. рублей, в том числе:</w:t>
            </w:r>
          </w:p>
          <w:p w:rsidR="00E13DA1" w:rsidRPr="00E13DA1" w:rsidRDefault="00E13DA1" w:rsidP="004178CC">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4148,63 тыс. рублей</w:t>
            </w:r>
          </w:p>
          <w:p w:rsidR="00E13DA1" w:rsidRPr="00E13DA1" w:rsidRDefault="00E13DA1" w:rsidP="004178CC">
            <w:pPr>
              <w:ind w:right="212"/>
              <w:rPr>
                <w:rFonts w:ascii="Times New Roman" w:hAnsi="Times New Roman" w:cs="Times New Roman"/>
                <w:sz w:val="16"/>
                <w:szCs w:val="16"/>
              </w:rPr>
            </w:pPr>
            <w:r w:rsidRPr="00E13DA1">
              <w:rPr>
                <w:rFonts w:ascii="Times New Roman" w:hAnsi="Times New Roman" w:cs="Times New Roman"/>
                <w:sz w:val="16"/>
                <w:szCs w:val="16"/>
              </w:rPr>
              <w:t>прочие источники – 0,00 тыс. рублей.</w:t>
            </w:r>
          </w:p>
          <w:p w:rsidR="00E13DA1" w:rsidRPr="00E13DA1" w:rsidRDefault="00E13DA1" w:rsidP="004178CC">
            <w:pPr>
              <w:ind w:right="212"/>
              <w:rPr>
                <w:rFonts w:ascii="Times New Roman" w:hAnsi="Times New Roman" w:cs="Times New Roman"/>
                <w:sz w:val="16"/>
                <w:szCs w:val="16"/>
              </w:rPr>
            </w:pPr>
            <w:r w:rsidRPr="00E13DA1">
              <w:rPr>
                <w:rFonts w:ascii="Times New Roman" w:hAnsi="Times New Roman" w:cs="Times New Roman"/>
                <w:sz w:val="16"/>
                <w:szCs w:val="16"/>
              </w:rPr>
              <w:t xml:space="preserve">бюджет Ленинградской области – 17002,00 </w:t>
            </w:r>
            <w:proofErr w:type="spellStart"/>
            <w:r w:rsidRPr="00E13DA1">
              <w:rPr>
                <w:rFonts w:ascii="Times New Roman" w:hAnsi="Times New Roman" w:cs="Times New Roman"/>
                <w:sz w:val="16"/>
                <w:szCs w:val="16"/>
              </w:rPr>
              <w:t>тыс.рублей</w:t>
            </w:r>
            <w:proofErr w:type="spellEnd"/>
          </w:p>
        </w:tc>
      </w:tr>
    </w:tbl>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1.2. Раздел </w:t>
      </w:r>
      <w:proofErr w:type="gramStart"/>
      <w:r w:rsidRPr="00E13DA1">
        <w:rPr>
          <w:rFonts w:ascii="Times New Roman" w:hAnsi="Times New Roman" w:cs="Times New Roman"/>
          <w:sz w:val="16"/>
          <w:szCs w:val="16"/>
        </w:rPr>
        <w:t>4  муниципальной</w:t>
      </w:r>
      <w:proofErr w:type="gramEnd"/>
      <w:r w:rsidRPr="00E13DA1">
        <w:rPr>
          <w:rFonts w:ascii="Times New Roman" w:hAnsi="Times New Roman" w:cs="Times New Roman"/>
          <w:sz w:val="16"/>
          <w:szCs w:val="16"/>
        </w:rPr>
        <w:t xml:space="preserve">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Объем финансовых средств, предусмотренных на реализацию программы в 2018-2021 годах, составляет:</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55945,11 тыс. рублей, в том числе:</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21214,47 тыс. рублей; </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прочие </w:t>
      </w:r>
      <w:proofErr w:type="gramStart"/>
      <w:r w:rsidRPr="00E13DA1">
        <w:rPr>
          <w:rFonts w:ascii="Times New Roman" w:hAnsi="Times New Roman"/>
          <w:sz w:val="16"/>
          <w:szCs w:val="16"/>
        </w:rPr>
        <w:t>источники  -</w:t>
      </w:r>
      <w:proofErr w:type="gramEnd"/>
      <w:r w:rsidRPr="00E13DA1">
        <w:rPr>
          <w:rFonts w:ascii="Times New Roman" w:hAnsi="Times New Roman"/>
          <w:sz w:val="16"/>
          <w:szCs w:val="16"/>
        </w:rPr>
        <w:t xml:space="preserve"> 0,00 тыс. рублей; </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бюджет Ленинградской области –  34730,64 тыс. руб.</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lastRenderedPageBreak/>
        <w:t>из них:</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2018 год – 13743,76 тыс. рублей, в том числе:</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тыс. рублей; </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бюджет Ленинградской области – 7778,76 тыс. рублей.</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2019 год –9556,00 тыс. рублей, в том числе:</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тыс. руб.; </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бюджет Ленинградской области – 4671,40 тыс. рублей.</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2020 год –11494,72 тыс. рублей, в том числе:</w:t>
      </w:r>
    </w:p>
    <w:p w:rsidR="00E13DA1" w:rsidRPr="00E13DA1" w:rsidRDefault="00E13DA1" w:rsidP="00E13DA1">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6216,24 тыс. рублей;</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 xml:space="preserve">прочие источники – 0,00 тыс. рублей; </w:t>
      </w:r>
    </w:p>
    <w:p w:rsidR="00E13DA1" w:rsidRPr="00E13DA1" w:rsidRDefault="00E13DA1" w:rsidP="00E13DA1">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Ленинградской области – 5278,48 тыс. рублей.</w:t>
      </w:r>
    </w:p>
    <w:p w:rsidR="00E13DA1" w:rsidRPr="00E13DA1" w:rsidRDefault="00E13DA1" w:rsidP="00E13DA1">
      <w:pPr>
        <w:pStyle w:val="ConsPlusCell"/>
        <w:jc w:val="both"/>
        <w:rPr>
          <w:rFonts w:ascii="Times New Roman" w:hAnsi="Times New Roman"/>
          <w:sz w:val="16"/>
          <w:szCs w:val="16"/>
        </w:rPr>
      </w:pPr>
      <w:r w:rsidRPr="00E13DA1">
        <w:rPr>
          <w:rFonts w:ascii="Times New Roman" w:hAnsi="Times New Roman"/>
          <w:sz w:val="16"/>
          <w:szCs w:val="16"/>
        </w:rPr>
        <w:t>2021 год –21150,63 тыс. рублей, в том числе:</w:t>
      </w:r>
    </w:p>
    <w:p w:rsidR="00E13DA1" w:rsidRPr="00E13DA1" w:rsidRDefault="00E13DA1" w:rsidP="00E13DA1">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4148,63 тыс. рублей</w:t>
      </w:r>
    </w:p>
    <w:p w:rsidR="00E13DA1" w:rsidRPr="00E13DA1" w:rsidRDefault="00E13DA1" w:rsidP="00E13DA1">
      <w:pPr>
        <w:ind w:right="212"/>
        <w:rPr>
          <w:rFonts w:ascii="Times New Roman" w:hAnsi="Times New Roman" w:cs="Times New Roman"/>
          <w:sz w:val="16"/>
          <w:szCs w:val="16"/>
        </w:rPr>
      </w:pPr>
      <w:r w:rsidRPr="00E13DA1">
        <w:rPr>
          <w:rFonts w:ascii="Times New Roman" w:hAnsi="Times New Roman" w:cs="Times New Roman"/>
          <w:sz w:val="16"/>
          <w:szCs w:val="16"/>
        </w:rPr>
        <w:t>прочие источники – 0,00 тыс. рублей.</w:t>
      </w:r>
    </w:p>
    <w:p w:rsidR="00E13DA1" w:rsidRPr="00E13DA1" w:rsidRDefault="00E13DA1" w:rsidP="00E13DA1">
      <w:pPr>
        <w:ind w:right="212"/>
        <w:jc w:val="both"/>
        <w:rPr>
          <w:rFonts w:ascii="Times New Roman" w:hAnsi="Times New Roman" w:cs="Times New Roman"/>
          <w:sz w:val="16"/>
          <w:szCs w:val="16"/>
        </w:rPr>
      </w:pPr>
      <w:r w:rsidRPr="00E13DA1">
        <w:rPr>
          <w:rFonts w:ascii="Times New Roman" w:hAnsi="Times New Roman" w:cs="Times New Roman"/>
          <w:sz w:val="16"/>
          <w:szCs w:val="16"/>
        </w:rPr>
        <w:t>бюджет Ленинградской области – 17002,00 тыс. рублей.</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E13DA1">
        <w:rPr>
          <w:rFonts w:ascii="Times New Roman" w:hAnsi="Times New Roman" w:cs="Times New Roman"/>
          <w:sz w:val="16"/>
          <w:szCs w:val="16"/>
        </w:rPr>
        <w:t>энергоэффективности</w:t>
      </w:r>
      <w:proofErr w:type="spellEnd"/>
      <w:r w:rsidRPr="00E13DA1">
        <w:rPr>
          <w:rFonts w:ascii="Times New Roman" w:hAnsi="Times New Roman" w:cs="Times New Roman"/>
          <w:sz w:val="16"/>
          <w:szCs w:val="16"/>
        </w:rPr>
        <w:t xml:space="preserve">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 xml:space="preserve">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E13DA1">
        <w:rPr>
          <w:rFonts w:ascii="Times New Roman" w:hAnsi="Times New Roman" w:cs="Times New Roman"/>
          <w:sz w:val="16"/>
          <w:szCs w:val="16"/>
        </w:rPr>
        <w:t>энергоэффективности</w:t>
      </w:r>
      <w:proofErr w:type="spellEnd"/>
      <w:r w:rsidRPr="00E13DA1">
        <w:rPr>
          <w:rFonts w:ascii="Times New Roman" w:hAnsi="Times New Roman" w:cs="Times New Roman"/>
          <w:sz w:val="16"/>
          <w:szCs w:val="16"/>
        </w:rPr>
        <w:t xml:space="preserve"> в муниципальном образовании Пчевжинское сельское поселение» изложить в новой редакции.</w:t>
      </w:r>
    </w:p>
    <w:p w:rsidR="00E13DA1" w:rsidRPr="00E13DA1" w:rsidRDefault="00E13DA1" w:rsidP="00E13DA1">
      <w:pPr>
        <w:spacing w:line="276" w:lineRule="auto"/>
        <w:jc w:val="both"/>
        <w:rPr>
          <w:rFonts w:ascii="Times New Roman" w:hAnsi="Times New Roman" w:cs="Times New Roman"/>
          <w:sz w:val="16"/>
          <w:szCs w:val="16"/>
        </w:rPr>
      </w:pPr>
      <w:r w:rsidRPr="00E13DA1">
        <w:rPr>
          <w:rFonts w:ascii="Times New Roman" w:hAnsi="Times New Roman" w:cs="Times New Roman"/>
          <w:sz w:val="16"/>
          <w:szCs w:val="16"/>
        </w:rPr>
        <w:tab/>
        <w:t>2. Опубликовать настоящее постановление в газете «Лесная республика».</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3. Настоящее постановление вступает в силу после его официального опубликования.</w:t>
      </w:r>
    </w:p>
    <w:p w:rsidR="00E13DA1" w:rsidRPr="00E13DA1" w:rsidRDefault="00E13DA1" w:rsidP="00E13DA1">
      <w:pPr>
        <w:spacing w:line="276" w:lineRule="auto"/>
        <w:ind w:firstLine="708"/>
        <w:jc w:val="both"/>
        <w:rPr>
          <w:rFonts w:ascii="Times New Roman" w:hAnsi="Times New Roman" w:cs="Times New Roman"/>
          <w:sz w:val="16"/>
          <w:szCs w:val="16"/>
        </w:rPr>
      </w:pPr>
      <w:r w:rsidRPr="00E13DA1">
        <w:rPr>
          <w:rFonts w:ascii="Times New Roman" w:hAnsi="Times New Roman" w:cs="Times New Roman"/>
          <w:sz w:val="16"/>
          <w:szCs w:val="16"/>
        </w:rPr>
        <w:t>4. Контроль за исполнением настоящего постановления оставляю за собой.</w:t>
      </w:r>
    </w:p>
    <w:p w:rsidR="00E13DA1" w:rsidRDefault="00E13DA1" w:rsidP="00E13DA1">
      <w:pPr>
        <w:jc w:val="both"/>
        <w:rPr>
          <w:rFonts w:ascii="Times New Roman" w:hAnsi="Times New Roman" w:cs="Times New Roman"/>
          <w:sz w:val="16"/>
          <w:szCs w:val="16"/>
        </w:rPr>
      </w:pPr>
      <w:r w:rsidRPr="00E13DA1">
        <w:rPr>
          <w:rFonts w:ascii="Times New Roman" w:hAnsi="Times New Roman" w:cs="Times New Roman"/>
          <w:sz w:val="16"/>
          <w:szCs w:val="16"/>
        </w:rPr>
        <w:t>Глава администрации</w:t>
      </w:r>
      <w:r w:rsidRPr="00E13DA1">
        <w:rPr>
          <w:rFonts w:ascii="Times New Roman" w:hAnsi="Times New Roman" w:cs="Times New Roman"/>
          <w:sz w:val="16"/>
          <w:szCs w:val="16"/>
        </w:rPr>
        <w:tab/>
      </w:r>
      <w:r w:rsidRPr="00E13DA1">
        <w:rPr>
          <w:rFonts w:ascii="Times New Roman" w:hAnsi="Times New Roman" w:cs="Times New Roman"/>
          <w:sz w:val="16"/>
          <w:szCs w:val="16"/>
        </w:rPr>
        <w:tab/>
      </w:r>
      <w:r w:rsidRPr="00E13DA1">
        <w:rPr>
          <w:rFonts w:ascii="Times New Roman" w:hAnsi="Times New Roman" w:cs="Times New Roman"/>
          <w:sz w:val="16"/>
          <w:szCs w:val="16"/>
        </w:rPr>
        <w:tab/>
      </w:r>
      <w:r w:rsidRPr="00E13DA1">
        <w:rPr>
          <w:rFonts w:ascii="Times New Roman" w:hAnsi="Times New Roman" w:cs="Times New Roman"/>
          <w:sz w:val="16"/>
          <w:szCs w:val="16"/>
        </w:rPr>
        <w:tab/>
      </w:r>
      <w:r w:rsidRPr="00E13DA1">
        <w:rPr>
          <w:rFonts w:ascii="Times New Roman" w:hAnsi="Times New Roman" w:cs="Times New Roman"/>
          <w:sz w:val="16"/>
          <w:szCs w:val="16"/>
        </w:rPr>
        <w:tab/>
      </w:r>
      <w:r w:rsidRPr="00E13DA1">
        <w:rPr>
          <w:rFonts w:ascii="Times New Roman" w:hAnsi="Times New Roman" w:cs="Times New Roman"/>
          <w:sz w:val="16"/>
          <w:szCs w:val="16"/>
        </w:rPr>
        <w:tab/>
        <w:t xml:space="preserve">                                      </w:t>
      </w:r>
      <w:r w:rsidRPr="00E13DA1">
        <w:rPr>
          <w:rFonts w:ascii="Times New Roman" w:hAnsi="Times New Roman" w:cs="Times New Roman"/>
          <w:sz w:val="16"/>
          <w:szCs w:val="16"/>
        </w:rPr>
        <w:tab/>
        <w:t>Харитонова А.В.</w:t>
      </w:r>
    </w:p>
    <w:p w:rsidR="00E13DA1" w:rsidRPr="00C84D92" w:rsidRDefault="00E13DA1" w:rsidP="00E13DA1">
      <w:pPr>
        <w:jc w:val="right"/>
        <w:rPr>
          <w:sz w:val="16"/>
          <w:szCs w:val="16"/>
        </w:rPr>
      </w:pPr>
      <w:r w:rsidRPr="00C84D92">
        <w:rPr>
          <w:sz w:val="16"/>
          <w:szCs w:val="16"/>
        </w:rPr>
        <w:t>Приложение 4</w:t>
      </w:r>
    </w:p>
    <w:p w:rsidR="00E13DA1" w:rsidRDefault="00E13DA1" w:rsidP="00E13DA1">
      <w:pPr>
        <w:jc w:val="right"/>
        <w:rPr>
          <w:sz w:val="16"/>
          <w:szCs w:val="16"/>
        </w:rPr>
      </w:pPr>
      <w:r w:rsidRPr="00C84D92">
        <w:rPr>
          <w:sz w:val="16"/>
          <w:szCs w:val="16"/>
        </w:rPr>
        <w:t>к муниципальной программе</w:t>
      </w:r>
      <w:r>
        <w:rPr>
          <w:sz w:val="16"/>
          <w:szCs w:val="16"/>
        </w:rPr>
        <w:t xml:space="preserve"> </w:t>
      </w:r>
      <w:r w:rsidRPr="00C84D92">
        <w:rPr>
          <w:sz w:val="16"/>
          <w:szCs w:val="16"/>
        </w:rPr>
        <w:t>«Обеспечение устойчивого функционирования</w:t>
      </w:r>
    </w:p>
    <w:p w:rsidR="00E13DA1" w:rsidRDefault="00E13DA1" w:rsidP="00E13DA1">
      <w:pPr>
        <w:jc w:val="right"/>
        <w:rPr>
          <w:sz w:val="16"/>
          <w:szCs w:val="16"/>
        </w:rPr>
      </w:pPr>
      <w:r w:rsidRPr="00C84D92">
        <w:rPr>
          <w:sz w:val="16"/>
          <w:szCs w:val="16"/>
        </w:rPr>
        <w:t xml:space="preserve"> и развития коммунальной и инженерной инфраструктуры</w:t>
      </w:r>
    </w:p>
    <w:p w:rsidR="00E13DA1" w:rsidRDefault="00E13DA1" w:rsidP="00E13DA1">
      <w:pPr>
        <w:jc w:val="right"/>
        <w:rPr>
          <w:sz w:val="16"/>
          <w:szCs w:val="16"/>
        </w:rPr>
      </w:pPr>
      <w:r w:rsidRPr="00C84D92">
        <w:rPr>
          <w:sz w:val="16"/>
          <w:szCs w:val="16"/>
        </w:rPr>
        <w:t xml:space="preserve"> и повышение </w:t>
      </w:r>
      <w:proofErr w:type="spellStart"/>
      <w:proofErr w:type="gramStart"/>
      <w:r w:rsidRPr="00C84D92">
        <w:rPr>
          <w:sz w:val="16"/>
          <w:szCs w:val="16"/>
        </w:rPr>
        <w:t>энергоэффективности</w:t>
      </w:r>
      <w:proofErr w:type="spellEnd"/>
      <w:r w:rsidRPr="00C84D92">
        <w:rPr>
          <w:sz w:val="16"/>
          <w:szCs w:val="16"/>
        </w:rPr>
        <w:t xml:space="preserve">  в</w:t>
      </w:r>
      <w:proofErr w:type="gramEnd"/>
      <w:r w:rsidRPr="00C84D92">
        <w:rPr>
          <w:sz w:val="16"/>
          <w:szCs w:val="16"/>
        </w:rPr>
        <w:t xml:space="preserve"> муниципальном образовании</w:t>
      </w:r>
    </w:p>
    <w:p w:rsidR="00E13DA1" w:rsidRDefault="00E13DA1" w:rsidP="00E13DA1">
      <w:pPr>
        <w:jc w:val="right"/>
        <w:rPr>
          <w:sz w:val="16"/>
          <w:szCs w:val="16"/>
        </w:rPr>
      </w:pPr>
      <w:r w:rsidRPr="00C84D92">
        <w:rPr>
          <w:sz w:val="16"/>
          <w:szCs w:val="16"/>
        </w:rPr>
        <w:t xml:space="preserve"> Пчевжинское сельское поселение»</w:t>
      </w:r>
    </w:p>
    <w:p w:rsidR="00E13DA1" w:rsidRPr="00C84D92" w:rsidRDefault="00E13DA1" w:rsidP="00E13DA1">
      <w:pPr>
        <w:jc w:val="right"/>
        <w:rPr>
          <w:sz w:val="16"/>
          <w:szCs w:val="16"/>
        </w:rPr>
      </w:pPr>
    </w:p>
    <w:p w:rsidR="00E13DA1" w:rsidRDefault="00E13DA1" w:rsidP="00E13DA1">
      <w:pPr>
        <w:jc w:val="center"/>
        <w:rPr>
          <w:b/>
        </w:rPr>
      </w:pPr>
      <w:r w:rsidRPr="001C2657">
        <w:rPr>
          <w:b/>
        </w:rPr>
        <w:t>План реализации муниципальной программы</w:t>
      </w:r>
      <w:r>
        <w:rPr>
          <w:b/>
        </w:rPr>
        <w:t xml:space="preserve">  </w:t>
      </w:r>
      <w:r w:rsidRPr="001C2657">
        <w:rPr>
          <w:b/>
        </w:rPr>
        <w:t xml:space="preserve"> </w:t>
      </w:r>
    </w:p>
    <w:p w:rsidR="00E13DA1" w:rsidRDefault="00E13DA1" w:rsidP="00E13DA1">
      <w:pPr>
        <w:jc w:val="center"/>
        <w:rPr>
          <w:b/>
        </w:rPr>
      </w:pPr>
      <w:r w:rsidRPr="001C2657">
        <w:rPr>
          <w:b/>
        </w:rPr>
        <w:t xml:space="preserve">«Обеспечение устойчивого функционирования и развития коммунальной и инженерной инфраструктуры и повышение </w:t>
      </w:r>
      <w:proofErr w:type="spellStart"/>
      <w:r w:rsidRPr="001C2657">
        <w:rPr>
          <w:b/>
        </w:rPr>
        <w:t>энергоэффективности</w:t>
      </w:r>
      <w:proofErr w:type="spellEnd"/>
      <w:r w:rsidRPr="001C2657">
        <w:rPr>
          <w:b/>
        </w:rPr>
        <w:t xml:space="preserve"> в муниципальном образовании Пчевжинское сельское поселение»</w:t>
      </w:r>
    </w:p>
    <w:p w:rsidR="00E13DA1" w:rsidRPr="001C2657" w:rsidRDefault="00E13DA1" w:rsidP="00E13DA1">
      <w:pPr>
        <w:jc w:val="center"/>
        <w:rPr>
          <w:b/>
        </w:rPr>
      </w:pPr>
    </w:p>
    <w:tbl>
      <w:tblPr>
        <w:tblW w:w="13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2644"/>
        <w:gridCol w:w="2126"/>
        <w:gridCol w:w="851"/>
        <w:gridCol w:w="7"/>
        <w:gridCol w:w="844"/>
        <w:gridCol w:w="7"/>
        <w:gridCol w:w="845"/>
        <w:gridCol w:w="7"/>
        <w:gridCol w:w="14"/>
        <w:gridCol w:w="1255"/>
        <w:gridCol w:w="7"/>
        <w:gridCol w:w="14"/>
        <w:gridCol w:w="1113"/>
        <w:gridCol w:w="7"/>
        <w:gridCol w:w="14"/>
        <w:gridCol w:w="1255"/>
        <w:gridCol w:w="7"/>
        <w:gridCol w:w="14"/>
        <w:gridCol w:w="1255"/>
        <w:gridCol w:w="7"/>
        <w:gridCol w:w="14"/>
        <w:gridCol w:w="1113"/>
        <w:gridCol w:w="7"/>
        <w:gridCol w:w="14"/>
      </w:tblGrid>
      <w:tr w:rsidR="00E13DA1" w:rsidRPr="00E13DA1" w:rsidTr="00E13DA1">
        <w:trPr>
          <w:gridAfter w:val="1"/>
          <w:wAfter w:w="14" w:type="dxa"/>
          <w:tblHeader/>
        </w:trPr>
        <w:tc>
          <w:tcPr>
            <w:tcW w:w="470"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 п/п</w:t>
            </w:r>
          </w:p>
        </w:tc>
        <w:tc>
          <w:tcPr>
            <w:tcW w:w="2644" w:type="dxa"/>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Наименование муниципальной программы, подпрограммы, основного мероприятия</w:t>
            </w:r>
          </w:p>
        </w:tc>
        <w:tc>
          <w:tcPr>
            <w:tcW w:w="2126" w:type="dxa"/>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Ответственный исполнитель, участники</w:t>
            </w:r>
          </w:p>
        </w:tc>
        <w:tc>
          <w:tcPr>
            <w:tcW w:w="1709" w:type="dxa"/>
            <w:gridSpan w:val="4"/>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Срок реализации</w:t>
            </w:r>
          </w:p>
        </w:tc>
        <w:tc>
          <w:tcPr>
            <w:tcW w:w="852"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 xml:space="preserve">Годы </w:t>
            </w:r>
            <w:proofErr w:type="spellStart"/>
            <w:r w:rsidRPr="00E13DA1">
              <w:rPr>
                <w:rFonts w:ascii="Times New Roman" w:hAnsi="Times New Roman" w:cs="Times New Roman"/>
                <w:sz w:val="16"/>
                <w:szCs w:val="16"/>
              </w:rPr>
              <w:t>реали-зации</w:t>
            </w:r>
            <w:proofErr w:type="spellEnd"/>
          </w:p>
        </w:tc>
        <w:tc>
          <w:tcPr>
            <w:tcW w:w="6096" w:type="dxa"/>
            <w:gridSpan w:val="15"/>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Планируемые объемы финансирования</w:t>
            </w:r>
          </w:p>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(тыс. рублей в ценах соответствующих лет)</w:t>
            </w:r>
          </w:p>
        </w:tc>
      </w:tr>
      <w:tr w:rsidR="00E13DA1" w:rsidRPr="00E13DA1" w:rsidTr="00E13DA1">
        <w:trPr>
          <w:gridAfter w:val="1"/>
          <w:wAfter w:w="14" w:type="dxa"/>
          <w:trHeight w:val="226"/>
          <w:tblHeader/>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jc w:val="both"/>
              <w:rPr>
                <w:rFonts w:ascii="Times New Roman" w:hAnsi="Times New Roman" w:cs="Times New Roman"/>
                <w:sz w:val="16"/>
                <w:szCs w:val="16"/>
              </w:rPr>
            </w:pPr>
          </w:p>
        </w:tc>
        <w:tc>
          <w:tcPr>
            <w:tcW w:w="2126" w:type="dxa"/>
            <w:vMerge/>
          </w:tcPr>
          <w:p w:rsidR="00E13DA1" w:rsidRPr="00E13DA1" w:rsidRDefault="00E13DA1" w:rsidP="004178CC">
            <w:pPr>
              <w:jc w:val="both"/>
              <w:rPr>
                <w:rFonts w:ascii="Times New Roman" w:hAnsi="Times New Roman" w:cs="Times New Roman"/>
                <w:sz w:val="16"/>
                <w:szCs w:val="16"/>
              </w:rPr>
            </w:pPr>
          </w:p>
        </w:tc>
        <w:tc>
          <w:tcPr>
            <w:tcW w:w="858"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Начало реализации</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Конец реализации</w:t>
            </w:r>
          </w:p>
        </w:tc>
        <w:tc>
          <w:tcPr>
            <w:tcW w:w="852" w:type="dxa"/>
            <w:gridSpan w:val="2"/>
            <w:vMerge/>
          </w:tcPr>
          <w:p w:rsidR="00E13DA1" w:rsidRPr="00E13DA1" w:rsidRDefault="00E13DA1" w:rsidP="004178CC">
            <w:pPr>
              <w:jc w:val="both"/>
              <w:rPr>
                <w:rFonts w:ascii="Times New Roman" w:hAnsi="Times New Roman" w:cs="Times New Roman"/>
                <w:sz w:val="16"/>
                <w:szCs w:val="16"/>
              </w:rPr>
            </w:pPr>
          </w:p>
        </w:tc>
        <w:tc>
          <w:tcPr>
            <w:tcW w:w="1276" w:type="dxa"/>
            <w:gridSpan w:val="3"/>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всего</w:t>
            </w:r>
          </w:p>
        </w:tc>
        <w:tc>
          <w:tcPr>
            <w:tcW w:w="4820" w:type="dxa"/>
            <w:gridSpan w:val="1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в том числе</w:t>
            </w:r>
          </w:p>
        </w:tc>
      </w:tr>
      <w:tr w:rsidR="00E13DA1" w:rsidRPr="00E13DA1" w:rsidTr="00E13DA1">
        <w:trPr>
          <w:gridAfter w:val="1"/>
          <w:wAfter w:w="14" w:type="dxa"/>
          <w:trHeight w:val="225"/>
          <w:tblHeader/>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jc w:val="both"/>
              <w:rPr>
                <w:rFonts w:ascii="Times New Roman" w:hAnsi="Times New Roman" w:cs="Times New Roman"/>
                <w:sz w:val="16"/>
                <w:szCs w:val="16"/>
              </w:rPr>
            </w:pPr>
          </w:p>
        </w:tc>
        <w:tc>
          <w:tcPr>
            <w:tcW w:w="2126" w:type="dxa"/>
            <w:vMerge/>
          </w:tcPr>
          <w:p w:rsidR="00E13DA1" w:rsidRPr="00E13DA1" w:rsidRDefault="00E13DA1" w:rsidP="004178CC">
            <w:pPr>
              <w:jc w:val="both"/>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vMerge/>
          </w:tcPr>
          <w:p w:rsidR="00E13DA1" w:rsidRPr="00E13DA1" w:rsidRDefault="00E13DA1" w:rsidP="004178CC">
            <w:pPr>
              <w:jc w:val="both"/>
              <w:rPr>
                <w:rFonts w:ascii="Times New Roman" w:hAnsi="Times New Roman" w:cs="Times New Roman"/>
                <w:sz w:val="16"/>
                <w:szCs w:val="16"/>
              </w:rPr>
            </w:pPr>
          </w:p>
        </w:tc>
        <w:tc>
          <w:tcPr>
            <w:tcW w:w="1276" w:type="dxa"/>
            <w:gridSpan w:val="3"/>
            <w:vMerge/>
          </w:tcPr>
          <w:p w:rsidR="00E13DA1" w:rsidRPr="00E13DA1" w:rsidRDefault="00E13DA1" w:rsidP="004178CC">
            <w:pPr>
              <w:jc w:val="center"/>
              <w:rPr>
                <w:rFonts w:ascii="Times New Roman" w:hAnsi="Times New Roman" w:cs="Times New Roman"/>
                <w:sz w:val="16"/>
                <w:szCs w:val="16"/>
              </w:rPr>
            </w:pPr>
          </w:p>
        </w:tc>
        <w:tc>
          <w:tcPr>
            <w:tcW w:w="1134"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федеральный бюджет</w:t>
            </w:r>
          </w:p>
        </w:tc>
        <w:tc>
          <w:tcPr>
            <w:tcW w:w="1276"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бюджет Ленинградской области</w:t>
            </w:r>
          </w:p>
        </w:tc>
        <w:tc>
          <w:tcPr>
            <w:tcW w:w="1276"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 xml:space="preserve">бюджет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1134"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прочие источники</w:t>
            </w:r>
          </w:p>
        </w:tc>
      </w:tr>
      <w:tr w:rsidR="00E13DA1" w:rsidRPr="00E13DA1" w:rsidTr="00E13DA1">
        <w:trPr>
          <w:gridAfter w:val="1"/>
          <w:wAfter w:w="14" w:type="dxa"/>
          <w:trHeight w:val="225"/>
          <w:tblHeader/>
        </w:trPr>
        <w:tc>
          <w:tcPr>
            <w:tcW w:w="470" w:type="dxa"/>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1</w:t>
            </w:r>
          </w:p>
        </w:tc>
        <w:tc>
          <w:tcPr>
            <w:tcW w:w="2644" w:type="dxa"/>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w:t>
            </w:r>
          </w:p>
        </w:tc>
        <w:tc>
          <w:tcPr>
            <w:tcW w:w="2126" w:type="dxa"/>
          </w:tcPr>
          <w:p w:rsidR="00E13DA1" w:rsidRPr="00E13DA1" w:rsidRDefault="00E13DA1" w:rsidP="004178CC">
            <w:pPr>
              <w:jc w:val="center"/>
              <w:rPr>
                <w:rFonts w:ascii="Times New Roman" w:hAnsi="Times New Roman" w:cs="Times New Roman"/>
                <w:b/>
                <w:sz w:val="16"/>
                <w:szCs w:val="16"/>
              </w:rPr>
            </w:pPr>
            <w:r w:rsidRPr="00E13DA1">
              <w:rPr>
                <w:rFonts w:ascii="Times New Roman" w:hAnsi="Times New Roman" w:cs="Times New Roman"/>
                <w:sz w:val="16"/>
                <w:szCs w:val="16"/>
              </w:rPr>
              <w:t>3</w:t>
            </w:r>
          </w:p>
        </w:tc>
        <w:tc>
          <w:tcPr>
            <w:tcW w:w="858"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4</w:t>
            </w:r>
          </w:p>
        </w:tc>
        <w:tc>
          <w:tcPr>
            <w:tcW w:w="851"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5</w:t>
            </w: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6</w:t>
            </w:r>
          </w:p>
        </w:tc>
        <w:tc>
          <w:tcPr>
            <w:tcW w:w="1276"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7</w:t>
            </w:r>
          </w:p>
        </w:tc>
        <w:tc>
          <w:tcPr>
            <w:tcW w:w="1134"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8</w:t>
            </w:r>
          </w:p>
        </w:tc>
        <w:tc>
          <w:tcPr>
            <w:tcW w:w="1276"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9</w:t>
            </w:r>
          </w:p>
        </w:tc>
        <w:tc>
          <w:tcPr>
            <w:tcW w:w="1276"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10</w:t>
            </w:r>
          </w:p>
        </w:tc>
        <w:tc>
          <w:tcPr>
            <w:tcW w:w="1134" w:type="dxa"/>
            <w:gridSpan w:val="3"/>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11</w:t>
            </w:r>
          </w:p>
        </w:tc>
      </w:tr>
      <w:tr w:rsidR="00E13DA1" w:rsidRPr="00E13DA1" w:rsidTr="00E13DA1">
        <w:trPr>
          <w:gridAfter w:val="1"/>
          <w:wAfter w:w="14" w:type="dxa"/>
          <w:trHeight w:val="225"/>
        </w:trPr>
        <w:tc>
          <w:tcPr>
            <w:tcW w:w="470" w:type="dxa"/>
            <w:vMerge w:val="restart"/>
          </w:tcPr>
          <w:p w:rsidR="00E13DA1" w:rsidRPr="00E13DA1" w:rsidRDefault="00E13DA1" w:rsidP="004178CC">
            <w:pPr>
              <w:jc w:val="both"/>
              <w:rPr>
                <w:rFonts w:ascii="Times New Roman" w:hAnsi="Times New Roman" w:cs="Times New Roman"/>
                <w:sz w:val="16"/>
                <w:szCs w:val="16"/>
              </w:rPr>
            </w:pPr>
          </w:p>
        </w:tc>
        <w:tc>
          <w:tcPr>
            <w:tcW w:w="4770" w:type="dxa"/>
            <w:gridSpan w:val="2"/>
            <w:vMerge w:val="restart"/>
          </w:tcPr>
          <w:p w:rsidR="00E13DA1" w:rsidRPr="00E13DA1" w:rsidRDefault="00E13DA1" w:rsidP="004178CC">
            <w:pPr>
              <w:rPr>
                <w:rFonts w:ascii="Times New Roman" w:hAnsi="Times New Roman" w:cs="Times New Roman"/>
                <w:b/>
                <w:sz w:val="16"/>
                <w:szCs w:val="16"/>
              </w:rPr>
            </w:pPr>
            <w:r w:rsidRPr="00E13DA1">
              <w:rPr>
                <w:rFonts w:ascii="Times New Roman" w:hAnsi="Times New Roman" w:cs="Times New Roman"/>
                <w:b/>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E13DA1">
              <w:rPr>
                <w:rFonts w:ascii="Times New Roman" w:hAnsi="Times New Roman" w:cs="Times New Roman"/>
                <w:b/>
                <w:sz w:val="16"/>
                <w:szCs w:val="16"/>
              </w:rPr>
              <w:t>энергоэффективности</w:t>
            </w:r>
            <w:proofErr w:type="spellEnd"/>
            <w:r w:rsidRPr="00E13DA1">
              <w:rPr>
                <w:rFonts w:ascii="Times New Roman" w:hAnsi="Times New Roman" w:cs="Times New Roman"/>
                <w:b/>
                <w:sz w:val="16"/>
                <w:szCs w:val="16"/>
              </w:rPr>
              <w:t xml:space="preserve"> в муниципальном образовании Пчевжинское сельское поселение»</w:t>
            </w:r>
          </w:p>
        </w:tc>
        <w:tc>
          <w:tcPr>
            <w:tcW w:w="858"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13743,76</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7778,76</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5965,00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145"/>
        </w:trPr>
        <w:tc>
          <w:tcPr>
            <w:tcW w:w="470" w:type="dxa"/>
            <w:vMerge/>
          </w:tcPr>
          <w:p w:rsidR="00E13DA1" w:rsidRPr="00E13DA1" w:rsidRDefault="00E13DA1" w:rsidP="004178CC">
            <w:pPr>
              <w:jc w:val="both"/>
              <w:rPr>
                <w:rFonts w:ascii="Times New Roman" w:hAnsi="Times New Roman" w:cs="Times New Roman"/>
                <w:sz w:val="16"/>
                <w:szCs w:val="16"/>
              </w:rPr>
            </w:pPr>
          </w:p>
        </w:tc>
        <w:tc>
          <w:tcPr>
            <w:tcW w:w="4770" w:type="dxa"/>
            <w:gridSpan w:val="2"/>
            <w:vMerge/>
          </w:tcPr>
          <w:p w:rsidR="00E13DA1" w:rsidRPr="00E13DA1" w:rsidRDefault="00E13DA1" w:rsidP="004178CC">
            <w:pPr>
              <w:jc w:val="both"/>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b/>
                <w:sz w:val="16"/>
                <w:szCs w:val="16"/>
              </w:rPr>
            </w:pPr>
          </w:p>
        </w:tc>
        <w:tc>
          <w:tcPr>
            <w:tcW w:w="851" w:type="dxa"/>
            <w:gridSpan w:val="2"/>
            <w:vMerge/>
          </w:tcPr>
          <w:p w:rsidR="00E13DA1" w:rsidRPr="00E13DA1" w:rsidRDefault="00E13DA1" w:rsidP="004178CC">
            <w:pPr>
              <w:jc w:val="center"/>
              <w:rPr>
                <w:rFonts w:ascii="Times New Roman" w:hAnsi="Times New Roman" w:cs="Times New Roman"/>
                <w:b/>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2019</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9556,00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4671,40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4884,60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25"/>
        </w:trPr>
        <w:tc>
          <w:tcPr>
            <w:tcW w:w="470" w:type="dxa"/>
            <w:vMerge/>
          </w:tcPr>
          <w:p w:rsidR="00E13DA1" w:rsidRPr="00E13DA1" w:rsidRDefault="00E13DA1" w:rsidP="004178CC">
            <w:pPr>
              <w:jc w:val="both"/>
              <w:rPr>
                <w:rFonts w:ascii="Times New Roman" w:hAnsi="Times New Roman" w:cs="Times New Roman"/>
                <w:sz w:val="16"/>
                <w:szCs w:val="16"/>
              </w:rPr>
            </w:pPr>
          </w:p>
        </w:tc>
        <w:tc>
          <w:tcPr>
            <w:tcW w:w="4770" w:type="dxa"/>
            <w:gridSpan w:val="2"/>
            <w:vMerge/>
          </w:tcPr>
          <w:p w:rsidR="00E13DA1" w:rsidRPr="00E13DA1" w:rsidRDefault="00E13DA1" w:rsidP="004178CC">
            <w:pPr>
              <w:jc w:val="both"/>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b/>
                <w:sz w:val="16"/>
                <w:szCs w:val="16"/>
              </w:rPr>
            </w:pPr>
          </w:p>
        </w:tc>
        <w:tc>
          <w:tcPr>
            <w:tcW w:w="851" w:type="dxa"/>
            <w:gridSpan w:val="2"/>
            <w:vMerge/>
          </w:tcPr>
          <w:p w:rsidR="00E13DA1" w:rsidRPr="00E13DA1" w:rsidRDefault="00E13DA1" w:rsidP="004178CC">
            <w:pPr>
              <w:jc w:val="center"/>
              <w:rPr>
                <w:rFonts w:ascii="Times New Roman" w:hAnsi="Times New Roman" w:cs="Times New Roman"/>
                <w:b/>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11494,72</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5278,48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6216,24</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25"/>
        </w:trPr>
        <w:tc>
          <w:tcPr>
            <w:tcW w:w="470" w:type="dxa"/>
            <w:vMerge/>
          </w:tcPr>
          <w:p w:rsidR="00E13DA1" w:rsidRPr="00E13DA1" w:rsidRDefault="00E13DA1" w:rsidP="004178CC">
            <w:pPr>
              <w:jc w:val="both"/>
              <w:rPr>
                <w:rFonts w:ascii="Times New Roman" w:hAnsi="Times New Roman" w:cs="Times New Roman"/>
                <w:sz w:val="16"/>
                <w:szCs w:val="16"/>
              </w:rPr>
            </w:pPr>
          </w:p>
        </w:tc>
        <w:tc>
          <w:tcPr>
            <w:tcW w:w="4770" w:type="dxa"/>
            <w:gridSpan w:val="2"/>
            <w:vMerge/>
          </w:tcPr>
          <w:p w:rsidR="00E13DA1" w:rsidRPr="00E13DA1" w:rsidRDefault="00E13DA1" w:rsidP="004178CC">
            <w:pPr>
              <w:jc w:val="both"/>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b/>
                <w:sz w:val="16"/>
                <w:szCs w:val="16"/>
              </w:rPr>
            </w:pPr>
          </w:p>
        </w:tc>
        <w:tc>
          <w:tcPr>
            <w:tcW w:w="851" w:type="dxa"/>
            <w:gridSpan w:val="2"/>
            <w:vMerge/>
          </w:tcPr>
          <w:p w:rsidR="00E13DA1" w:rsidRPr="00E13DA1" w:rsidRDefault="00E13DA1" w:rsidP="004178CC">
            <w:pPr>
              <w:jc w:val="center"/>
              <w:rPr>
                <w:rFonts w:ascii="Times New Roman" w:hAnsi="Times New Roman" w:cs="Times New Roman"/>
                <w:b/>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21150,63</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17002,00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4148,63</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trHeight w:val="177"/>
        </w:trPr>
        <w:tc>
          <w:tcPr>
            <w:tcW w:w="470" w:type="dxa"/>
            <w:vMerge/>
          </w:tcPr>
          <w:p w:rsidR="00E13DA1" w:rsidRPr="00E13DA1" w:rsidRDefault="00E13DA1" w:rsidP="004178CC">
            <w:pPr>
              <w:jc w:val="both"/>
              <w:rPr>
                <w:rFonts w:ascii="Times New Roman" w:hAnsi="Times New Roman" w:cs="Times New Roman"/>
                <w:sz w:val="16"/>
                <w:szCs w:val="16"/>
              </w:rPr>
            </w:pPr>
          </w:p>
        </w:tc>
        <w:tc>
          <w:tcPr>
            <w:tcW w:w="7345" w:type="dxa"/>
            <w:gridSpan w:val="9"/>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b/>
                <w:sz w:val="16"/>
                <w:szCs w:val="16"/>
              </w:rPr>
              <w:t>Всего:</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55945,11</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34730,64</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21214,47</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r w:rsidR="00E13DA1" w:rsidRPr="00E13DA1" w:rsidTr="00E13DA1">
        <w:trPr>
          <w:gridAfter w:val="1"/>
          <w:wAfter w:w="14" w:type="dxa"/>
          <w:trHeight w:val="261"/>
        </w:trPr>
        <w:tc>
          <w:tcPr>
            <w:tcW w:w="470"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1.</w:t>
            </w:r>
          </w:p>
        </w:tc>
        <w:tc>
          <w:tcPr>
            <w:tcW w:w="2644"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126" w:type="dxa"/>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 xml:space="preserve">Администрация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858"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1819,00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1819,00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79"/>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2019</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1876,00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1876,00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71"/>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2085,00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2085,00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59"/>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c>
          <w:tcPr>
            <w:tcW w:w="470" w:type="dxa"/>
            <w:vMerge/>
          </w:tcPr>
          <w:p w:rsidR="00E13DA1" w:rsidRPr="00E13DA1" w:rsidRDefault="00E13DA1" w:rsidP="004178CC">
            <w:pPr>
              <w:jc w:val="both"/>
              <w:rPr>
                <w:rFonts w:ascii="Times New Roman" w:hAnsi="Times New Roman" w:cs="Times New Roman"/>
                <w:sz w:val="16"/>
                <w:szCs w:val="16"/>
              </w:rPr>
            </w:pPr>
          </w:p>
        </w:tc>
        <w:tc>
          <w:tcPr>
            <w:tcW w:w="7345" w:type="dxa"/>
            <w:gridSpan w:val="9"/>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b/>
                <w:sz w:val="16"/>
                <w:szCs w:val="16"/>
              </w:rPr>
              <w:t>Итого:</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5780,00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5780,00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r w:rsidR="00E13DA1" w:rsidRPr="00E13DA1" w:rsidTr="00E13DA1">
        <w:trPr>
          <w:gridAfter w:val="1"/>
          <w:wAfter w:w="14" w:type="dxa"/>
        </w:trPr>
        <w:tc>
          <w:tcPr>
            <w:tcW w:w="470"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w:t>
            </w:r>
          </w:p>
        </w:tc>
        <w:tc>
          <w:tcPr>
            <w:tcW w:w="2644"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Повышение надежности и эффективности работы объектов (сетей) теплоснабжения</w:t>
            </w:r>
          </w:p>
        </w:tc>
        <w:tc>
          <w:tcPr>
            <w:tcW w:w="2126" w:type="dxa"/>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 xml:space="preserve">Администрация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858"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9515,26</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7778,76</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1736,50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2019</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1536,40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1536,40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9066,00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5078,48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3987,52</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3800,00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3800,00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trHeight w:val="85"/>
        </w:trPr>
        <w:tc>
          <w:tcPr>
            <w:tcW w:w="470" w:type="dxa"/>
            <w:vMerge/>
          </w:tcPr>
          <w:p w:rsidR="00E13DA1" w:rsidRPr="00E13DA1" w:rsidRDefault="00E13DA1" w:rsidP="004178CC">
            <w:pPr>
              <w:jc w:val="both"/>
              <w:rPr>
                <w:rFonts w:ascii="Times New Roman" w:hAnsi="Times New Roman" w:cs="Times New Roman"/>
                <w:sz w:val="16"/>
                <w:szCs w:val="16"/>
              </w:rPr>
            </w:pPr>
          </w:p>
        </w:tc>
        <w:tc>
          <w:tcPr>
            <w:tcW w:w="7345" w:type="dxa"/>
            <w:gridSpan w:val="9"/>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b/>
                <w:sz w:val="16"/>
                <w:szCs w:val="16"/>
              </w:rPr>
              <w:t>Итого:</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23917,66</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12857,24</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11060,42</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r w:rsidR="00E13DA1" w:rsidRPr="00E13DA1" w:rsidTr="00E13DA1">
        <w:trPr>
          <w:gridAfter w:val="1"/>
          <w:wAfter w:w="14" w:type="dxa"/>
          <w:trHeight w:val="283"/>
        </w:trPr>
        <w:tc>
          <w:tcPr>
            <w:tcW w:w="470"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3.</w:t>
            </w:r>
          </w:p>
        </w:tc>
        <w:tc>
          <w:tcPr>
            <w:tcW w:w="2644"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126" w:type="dxa"/>
            <w:vMerge w:val="restart"/>
          </w:tcPr>
          <w:p w:rsidR="00E13DA1" w:rsidRPr="00E13DA1" w:rsidRDefault="00E13DA1" w:rsidP="004178CC">
            <w:pPr>
              <w:jc w:val="center"/>
              <w:rPr>
                <w:rFonts w:ascii="Times New Roman" w:hAnsi="Times New Roman" w:cs="Times New Roman"/>
                <w:b/>
                <w:sz w:val="16"/>
                <w:szCs w:val="16"/>
              </w:rPr>
            </w:pPr>
            <w:r w:rsidRPr="00E13DA1">
              <w:rPr>
                <w:rFonts w:ascii="Times New Roman" w:hAnsi="Times New Roman" w:cs="Times New Roman"/>
                <w:sz w:val="16"/>
                <w:szCs w:val="16"/>
              </w:rPr>
              <w:t xml:space="preserve">Администрация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858"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2401,50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2401,50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73"/>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2019</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5844,40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4671,40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1173,00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77"/>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1"/>
          <w:wAfter w:w="14" w:type="dxa"/>
          <w:trHeight w:val="281"/>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8" w:type="dxa"/>
            <w:gridSpan w:val="2"/>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c>
          <w:tcPr>
            <w:tcW w:w="470" w:type="dxa"/>
            <w:vMerge/>
          </w:tcPr>
          <w:p w:rsidR="00E13DA1" w:rsidRPr="00E13DA1" w:rsidRDefault="00E13DA1" w:rsidP="004178CC">
            <w:pPr>
              <w:jc w:val="both"/>
              <w:rPr>
                <w:rFonts w:ascii="Times New Roman" w:hAnsi="Times New Roman" w:cs="Times New Roman"/>
                <w:sz w:val="16"/>
                <w:szCs w:val="16"/>
              </w:rPr>
            </w:pPr>
          </w:p>
        </w:tc>
        <w:tc>
          <w:tcPr>
            <w:tcW w:w="7345" w:type="dxa"/>
            <w:gridSpan w:val="9"/>
          </w:tcPr>
          <w:p w:rsidR="00E13DA1" w:rsidRPr="00E13DA1" w:rsidRDefault="00E13DA1" w:rsidP="004178CC">
            <w:pPr>
              <w:jc w:val="both"/>
              <w:rPr>
                <w:rFonts w:ascii="Times New Roman" w:hAnsi="Times New Roman" w:cs="Times New Roman"/>
                <w:b/>
                <w:sz w:val="16"/>
                <w:szCs w:val="16"/>
              </w:rPr>
            </w:pPr>
            <w:r w:rsidRPr="00E13DA1">
              <w:rPr>
                <w:rFonts w:ascii="Times New Roman" w:hAnsi="Times New Roman" w:cs="Times New Roman"/>
                <w:b/>
                <w:sz w:val="16"/>
                <w:szCs w:val="16"/>
              </w:rPr>
              <w:t>Итого:</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8245,90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4671,40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3574,50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r w:rsidR="00E13DA1" w:rsidRPr="00E13DA1" w:rsidTr="00E13DA1">
        <w:trPr>
          <w:gridAfter w:val="2"/>
          <w:wAfter w:w="21" w:type="dxa"/>
        </w:trPr>
        <w:tc>
          <w:tcPr>
            <w:tcW w:w="470" w:type="dxa"/>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4</w:t>
            </w:r>
          </w:p>
        </w:tc>
        <w:tc>
          <w:tcPr>
            <w:tcW w:w="2644" w:type="dxa"/>
          </w:tcPr>
          <w:p w:rsidR="00E13DA1" w:rsidRPr="00E13DA1" w:rsidRDefault="00E13DA1" w:rsidP="004178CC">
            <w:pPr>
              <w:rPr>
                <w:rFonts w:ascii="Times New Roman" w:hAnsi="Times New Roman" w:cs="Times New Roman"/>
                <w:sz w:val="16"/>
                <w:szCs w:val="16"/>
              </w:rPr>
            </w:pPr>
            <w:r w:rsidRPr="00E13DA1">
              <w:rPr>
                <w:rFonts w:ascii="Times New Roman" w:hAnsi="Times New Roman" w:cs="Times New Roman"/>
                <w:sz w:val="16"/>
                <w:szCs w:val="16"/>
              </w:rPr>
              <w:t>Установка и (или) замена приборов учета коммунальных ресурсов</w:t>
            </w:r>
          </w:p>
        </w:tc>
        <w:tc>
          <w:tcPr>
            <w:tcW w:w="2126" w:type="dxa"/>
          </w:tcPr>
          <w:p w:rsidR="00E13DA1" w:rsidRPr="00E13DA1" w:rsidRDefault="00E13DA1" w:rsidP="004178CC">
            <w:pPr>
              <w:jc w:val="both"/>
              <w:rPr>
                <w:rFonts w:ascii="Times New Roman" w:hAnsi="Times New Roman" w:cs="Times New Roman"/>
                <w:b/>
                <w:sz w:val="16"/>
                <w:szCs w:val="16"/>
              </w:rPr>
            </w:pPr>
            <w:r w:rsidRPr="00E13DA1">
              <w:rPr>
                <w:rFonts w:ascii="Times New Roman" w:hAnsi="Times New Roman" w:cs="Times New Roman"/>
                <w:sz w:val="16"/>
                <w:szCs w:val="16"/>
              </w:rPr>
              <w:t xml:space="preserve">Администрация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851" w:type="dxa"/>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2018</w:t>
            </w:r>
          </w:p>
        </w:tc>
        <w:tc>
          <w:tcPr>
            <w:tcW w:w="851" w:type="dxa"/>
            <w:gridSpan w:val="2"/>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2018</w:t>
            </w:r>
          </w:p>
        </w:tc>
        <w:tc>
          <w:tcPr>
            <w:tcW w:w="852" w:type="dxa"/>
            <w:gridSpan w:val="2"/>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2018</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8,00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8,00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c>
          <w:tcPr>
            <w:tcW w:w="470" w:type="dxa"/>
          </w:tcPr>
          <w:p w:rsidR="00E13DA1" w:rsidRPr="00E13DA1" w:rsidRDefault="00E13DA1" w:rsidP="004178CC">
            <w:pPr>
              <w:jc w:val="both"/>
              <w:rPr>
                <w:rFonts w:ascii="Times New Roman" w:hAnsi="Times New Roman" w:cs="Times New Roman"/>
                <w:sz w:val="16"/>
                <w:szCs w:val="16"/>
              </w:rPr>
            </w:pPr>
          </w:p>
        </w:tc>
        <w:tc>
          <w:tcPr>
            <w:tcW w:w="7345" w:type="dxa"/>
            <w:gridSpan w:val="9"/>
          </w:tcPr>
          <w:p w:rsidR="00E13DA1" w:rsidRPr="00E13DA1" w:rsidRDefault="00E13DA1" w:rsidP="004178CC">
            <w:pPr>
              <w:jc w:val="both"/>
              <w:rPr>
                <w:rFonts w:ascii="Times New Roman" w:hAnsi="Times New Roman" w:cs="Times New Roman"/>
                <w:b/>
                <w:sz w:val="16"/>
                <w:szCs w:val="16"/>
              </w:rPr>
            </w:pPr>
            <w:r w:rsidRPr="00E13DA1">
              <w:rPr>
                <w:rFonts w:ascii="Times New Roman" w:hAnsi="Times New Roman" w:cs="Times New Roman"/>
                <w:b/>
                <w:sz w:val="16"/>
                <w:szCs w:val="16"/>
              </w:rPr>
              <w:t>Итого:</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8,00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8,00</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r w:rsidR="00E13DA1" w:rsidRPr="00E13DA1" w:rsidTr="00E13DA1">
        <w:trPr>
          <w:gridAfter w:val="2"/>
          <w:wAfter w:w="21" w:type="dxa"/>
        </w:trPr>
        <w:tc>
          <w:tcPr>
            <w:tcW w:w="470" w:type="dxa"/>
            <w:vMerge w:val="restart"/>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5</w:t>
            </w:r>
          </w:p>
        </w:tc>
        <w:tc>
          <w:tcPr>
            <w:tcW w:w="2644" w:type="dxa"/>
            <w:vMerge w:val="restart"/>
          </w:tcPr>
          <w:p w:rsidR="00E13DA1" w:rsidRPr="00E13DA1" w:rsidRDefault="00E13DA1" w:rsidP="004178CC">
            <w:pPr>
              <w:jc w:val="both"/>
              <w:rPr>
                <w:rFonts w:ascii="Times New Roman" w:hAnsi="Times New Roman" w:cs="Times New Roman"/>
                <w:b/>
                <w:sz w:val="16"/>
                <w:szCs w:val="16"/>
              </w:rPr>
            </w:pPr>
            <w:r w:rsidRPr="00E13DA1">
              <w:rPr>
                <w:rFonts w:ascii="Times New Roman" w:hAnsi="Times New Roman" w:cs="Times New Roman"/>
                <w:sz w:val="16"/>
                <w:szCs w:val="16"/>
              </w:rPr>
              <w:t>Газоснабжение муниципального образования</w:t>
            </w:r>
            <w:r w:rsidRPr="00E13DA1">
              <w:rPr>
                <w:rFonts w:ascii="Times New Roman" w:hAnsi="Times New Roman" w:cs="Times New Roman"/>
                <w:b/>
                <w:sz w:val="16"/>
                <w:szCs w:val="16"/>
              </w:rPr>
              <w:t xml:space="preserve">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2126" w:type="dxa"/>
            <w:vMerge w:val="restart"/>
          </w:tcPr>
          <w:p w:rsidR="00E13DA1" w:rsidRPr="00E13DA1" w:rsidRDefault="00E13DA1" w:rsidP="004178CC">
            <w:pPr>
              <w:jc w:val="center"/>
              <w:rPr>
                <w:rFonts w:ascii="Times New Roman" w:hAnsi="Times New Roman" w:cs="Times New Roman"/>
                <w:b/>
                <w:sz w:val="16"/>
                <w:szCs w:val="16"/>
              </w:rPr>
            </w:pPr>
            <w:r w:rsidRPr="00E13DA1">
              <w:rPr>
                <w:rFonts w:ascii="Times New Roman" w:hAnsi="Times New Roman" w:cs="Times New Roman"/>
                <w:sz w:val="16"/>
                <w:szCs w:val="16"/>
              </w:rPr>
              <w:t xml:space="preserve">Администрация </w:t>
            </w:r>
            <w:proofErr w:type="spellStart"/>
            <w:r w:rsidRPr="00E13DA1">
              <w:rPr>
                <w:rFonts w:ascii="Times New Roman" w:hAnsi="Times New Roman" w:cs="Times New Roman"/>
                <w:sz w:val="16"/>
                <w:szCs w:val="16"/>
              </w:rPr>
              <w:t>Пчевжинского</w:t>
            </w:r>
            <w:proofErr w:type="spellEnd"/>
            <w:r w:rsidRPr="00E13DA1">
              <w:rPr>
                <w:rFonts w:ascii="Times New Roman" w:hAnsi="Times New Roman" w:cs="Times New Roman"/>
                <w:sz w:val="16"/>
                <w:szCs w:val="16"/>
              </w:rPr>
              <w:t xml:space="preserve"> сельского поселения</w:t>
            </w:r>
          </w:p>
        </w:tc>
        <w:tc>
          <w:tcPr>
            <w:tcW w:w="851" w:type="dxa"/>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2019</w:t>
            </w:r>
          </w:p>
        </w:tc>
        <w:tc>
          <w:tcPr>
            <w:tcW w:w="851" w:type="dxa"/>
            <w:gridSpan w:val="2"/>
            <w:vMerge w:val="restart"/>
          </w:tcPr>
          <w:p w:rsidR="00E13DA1" w:rsidRPr="00E13DA1" w:rsidRDefault="00E13DA1" w:rsidP="004178CC">
            <w:pPr>
              <w:jc w:val="center"/>
              <w:rPr>
                <w:rFonts w:ascii="Times New Roman" w:hAnsi="Times New Roman" w:cs="Times New Roman"/>
                <w:sz w:val="16"/>
                <w:szCs w:val="16"/>
              </w:rPr>
            </w:pPr>
            <w:r w:rsidRPr="00E13DA1">
              <w:rPr>
                <w:rFonts w:ascii="Times New Roman" w:hAnsi="Times New Roman" w:cs="Times New Roman"/>
                <w:sz w:val="16"/>
                <w:szCs w:val="16"/>
              </w:rPr>
              <w:t>2021</w:t>
            </w:r>
          </w:p>
        </w:tc>
        <w:tc>
          <w:tcPr>
            <w:tcW w:w="852" w:type="dxa"/>
            <w:gridSpan w:val="2"/>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2019</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299,20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299,20</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2"/>
          <w:wAfter w:w="21"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vMerge/>
          </w:tcPr>
          <w:p w:rsidR="00E13DA1" w:rsidRPr="00E13DA1" w:rsidRDefault="00E13DA1" w:rsidP="004178CC">
            <w:pPr>
              <w:jc w:val="both"/>
              <w:rPr>
                <w:rFonts w:ascii="Times New Roman" w:hAnsi="Times New Roman" w:cs="Times New Roman"/>
                <w:sz w:val="16"/>
                <w:szCs w:val="16"/>
              </w:rPr>
            </w:pPr>
          </w:p>
        </w:tc>
        <w:tc>
          <w:tcPr>
            <w:tcW w:w="2126" w:type="dxa"/>
            <w:vMerge/>
          </w:tcPr>
          <w:p w:rsidR="00E13DA1" w:rsidRPr="00E13DA1" w:rsidRDefault="00E13DA1" w:rsidP="004178CC">
            <w:pPr>
              <w:jc w:val="center"/>
              <w:rPr>
                <w:rFonts w:ascii="Times New Roman" w:hAnsi="Times New Roman" w:cs="Times New Roman"/>
                <w:sz w:val="16"/>
                <w:szCs w:val="16"/>
              </w:rPr>
            </w:pPr>
          </w:p>
        </w:tc>
        <w:tc>
          <w:tcPr>
            <w:tcW w:w="851" w:type="dxa"/>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2020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343,72</w:t>
            </w:r>
          </w:p>
          <w:p w:rsidR="00E13DA1" w:rsidRPr="00E13DA1" w:rsidRDefault="00E13DA1" w:rsidP="004178CC">
            <w:pPr>
              <w:jc w:val="right"/>
              <w:rPr>
                <w:rFonts w:ascii="Times New Roman" w:hAnsi="Times New Roman" w:cs="Times New Roman"/>
                <w:sz w:val="16"/>
                <w:szCs w:val="16"/>
              </w:rPr>
            </w:pP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200,00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143,72</w:t>
            </w:r>
          </w:p>
        </w:tc>
        <w:tc>
          <w:tcPr>
            <w:tcW w:w="1134"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0,00</w:t>
            </w:r>
          </w:p>
        </w:tc>
      </w:tr>
      <w:tr w:rsidR="00E13DA1" w:rsidRPr="00E13DA1" w:rsidTr="00E13DA1">
        <w:trPr>
          <w:gridAfter w:val="2"/>
          <w:wAfter w:w="21"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2644" w:type="dxa"/>
          </w:tcPr>
          <w:p w:rsidR="00E13DA1" w:rsidRPr="00E13DA1" w:rsidRDefault="00E13DA1" w:rsidP="004178CC">
            <w:pPr>
              <w:jc w:val="both"/>
              <w:rPr>
                <w:rFonts w:ascii="Times New Roman" w:hAnsi="Times New Roman" w:cs="Times New Roman"/>
                <w:sz w:val="16"/>
                <w:szCs w:val="16"/>
              </w:rPr>
            </w:pPr>
          </w:p>
        </w:tc>
        <w:tc>
          <w:tcPr>
            <w:tcW w:w="2126" w:type="dxa"/>
          </w:tcPr>
          <w:p w:rsidR="00E13DA1" w:rsidRPr="00E13DA1" w:rsidRDefault="00E13DA1" w:rsidP="004178CC">
            <w:pPr>
              <w:jc w:val="center"/>
              <w:rPr>
                <w:rFonts w:ascii="Times New Roman" w:hAnsi="Times New Roman" w:cs="Times New Roman"/>
                <w:sz w:val="16"/>
                <w:szCs w:val="16"/>
              </w:rPr>
            </w:pPr>
          </w:p>
        </w:tc>
        <w:tc>
          <w:tcPr>
            <w:tcW w:w="851" w:type="dxa"/>
            <w:vMerge/>
          </w:tcPr>
          <w:p w:rsidR="00E13DA1" w:rsidRPr="00E13DA1" w:rsidRDefault="00E13DA1" w:rsidP="004178CC">
            <w:pPr>
              <w:jc w:val="center"/>
              <w:rPr>
                <w:rFonts w:ascii="Times New Roman" w:hAnsi="Times New Roman" w:cs="Times New Roman"/>
                <w:sz w:val="16"/>
                <w:szCs w:val="16"/>
              </w:rPr>
            </w:pPr>
          </w:p>
        </w:tc>
        <w:tc>
          <w:tcPr>
            <w:tcW w:w="851" w:type="dxa"/>
            <w:gridSpan w:val="2"/>
            <w:vMerge/>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both"/>
              <w:rPr>
                <w:rFonts w:ascii="Times New Roman" w:hAnsi="Times New Roman" w:cs="Times New Roman"/>
                <w:sz w:val="16"/>
                <w:szCs w:val="16"/>
              </w:rPr>
            </w:pPr>
            <w:r w:rsidRPr="00E13DA1">
              <w:rPr>
                <w:rFonts w:ascii="Times New Roman" w:hAnsi="Times New Roman" w:cs="Times New Roman"/>
                <w:sz w:val="16"/>
                <w:szCs w:val="16"/>
              </w:rPr>
              <w:t>2021</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17350,63</w:t>
            </w:r>
          </w:p>
        </w:tc>
        <w:tc>
          <w:tcPr>
            <w:tcW w:w="1134" w:type="dxa"/>
            <w:gridSpan w:val="3"/>
          </w:tcPr>
          <w:p w:rsidR="00E13DA1" w:rsidRPr="00E13DA1" w:rsidRDefault="00E13DA1" w:rsidP="004178CC">
            <w:pPr>
              <w:jc w:val="right"/>
              <w:rPr>
                <w:rFonts w:ascii="Times New Roman" w:hAnsi="Times New Roman" w:cs="Times New Roman"/>
                <w:sz w:val="16"/>
                <w:szCs w:val="16"/>
              </w:rPr>
            </w:pP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17002,00</w:t>
            </w:r>
          </w:p>
        </w:tc>
        <w:tc>
          <w:tcPr>
            <w:tcW w:w="1276" w:type="dxa"/>
            <w:gridSpan w:val="3"/>
          </w:tcPr>
          <w:p w:rsidR="00E13DA1" w:rsidRPr="00E13DA1" w:rsidRDefault="00E13DA1" w:rsidP="004178CC">
            <w:pPr>
              <w:jc w:val="right"/>
              <w:rPr>
                <w:rFonts w:ascii="Times New Roman" w:hAnsi="Times New Roman" w:cs="Times New Roman"/>
                <w:sz w:val="16"/>
                <w:szCs w:val="16"/>
              </w:rPr>
            </w:pPr>
            <w:r w:rsidRPr="00E13DA1">
              <w:rPr>
                <w:rFonts w:ascii="Times New Roman" w:hAnsi="Times New Roman" w:cs="Times New Roman"/>
                <w:sz w:val="16"/>
                <w:szCs w:val="16"/>
              </w:rPr>
              <w:t>348,63</w:t>
            </w:r>
          </w:p>
        </w:tc>
        <w:tc>
          <w:tcPr>
            <w:tcW w:w="1134" w:type="dxa"/>
            <w:gridSpan w:val="3"/>
          </w:tcPr>
          <w:p w:rsidR="00E13DA1" w:rsidRPr="00E13DA1" w:rsidRDefault="00E13DA1" w:rsidP="004178CC">
            <w:pPr>
              <w:jc w:val="right"/>
              <w:rPr>
                <w:rFonts w:ascii="Times New Roman" w:hAnsi="Times New Roman" w:cs="Times New Roman"/>
                <w:sz w:val="16"/>
                <w:szCs w:val="16"/>
              </w:rPr>
            </w:pPr>
          </w:p>
        </w:tc>
      </w:tr>
      <w:tr w:rsidR="00E13DA1" w:rsidRPr="00E13DA1" w:rsidTr="00E13DA1">
        <w:trPr>
          <w:gridAfter w:val="2"/>
          <w:wAfter w:w="21" w:type="dxa"/>
        </w:trPr>
        <w:tc>
          <w:tcPr>
            <w:tcW w:w="470" w:type="dxa"/>
            <w:vMerge/>
          </w:tcPr>
          <w:p w:rsidR="00E13DA1" w:rsidRPr="00E13DA1" w:rsidRDefault="00E13DA1" w:rsidP="004178CC">
            <w:pPr>
              <w:jc w:val="both"/>
              <w:rPr>
                <w:rFonts w:ascii="Times New Roman" w:hAnsi="Times New Roman" w:cs="Times New Roman"/>
                <w:sz w:val="16"/>
                <w:szCs w:val="16"/>
              </w:rPr>
            </w:pPr>
          </w:p>
        </w:tc>
        <w:tc>
          <w:tcPr>
            <w:tcW w:w="4770" w:type="dxa"/>
            <w:gridSpan w:val="2"/>
          </w:tcPr>
          <w:p w:rsidR="00E13DA1" w:rsidRPr="00E13DA1" w:rsidRDefault="00E13DA1" w:rsidP="004178CC">
            <w:pPr>
              <w:rPr>
                <w:rFonts w:ascii="Times New Roman" w:hAnsi="Times New Roman" w:cs="Times New Roman"/>
                <w:sz w:val="16"/>
                <w:szCs w:val="16"/>
              </w:rPr>
            </w:pPr>
            <w:r w:rsidRPr="00E13DA1">
              <w:rPr>
                <w:rFonts w:ascii="Times New Roman" w:hAnsi="Times New Roman" w:cs="Times New Roman"/>
                <w:b/>
                <w:sz w:val="16"/>
                <w:szCs w:val="16"/>
              </w:rPr>
              <w:t>Итого:</w:t>
            </w:r>
          </w:p>
        </w:tc>
        <w:tc>
          <w:tcPr>
            <w:tcW w:w="851" w:type="dxa"/>
          </w:tcPr>
          <w:p w:rsidR="00E13DA1" w:rsidRPr="00E13DA1" w:rsidRDefault="00E13DA1" w:rsidP="004178CC">
            <w:pPr>
              <w:jc w:val="center"/>
              <w:rPr>
                <w:rFonts w:ascii="Times New Roman" w:hAnsi="Times New Roman" w:cs="Times New Roman"/>
                <w:sz w:val="16"/>
                <w:szCs w:val="16"/>
              </w:rPr>
            </w:pPr>
          </w:p>
        </w:tc>
        <w:tc>
          <w:tcPr>
            <w:tcW w:w="851" w:type="dxa"/>
            <w:gridSpan w:val="2"/>
          </w:tcPr>
          <w:p w:rsidR="00E13DA1" w:rsidRPr="00E13DA1" w:rsidRDefault="00E13DA1" w:rsidP="004178CC">
            <w:pPr>
              <w:jc w:val="center"/>
              <w:rPr>
                <w:rFonts w:ascii="Times New Roman" w:hAnsi="Times New Roman" w:cs="Times New Roman"/>
                <w:sz w:val="16"/>
                <w:szCs w:val="16"/>
              </w:rPr>
            </w:pPr>
          </w:p>
        </w:tc>
        <w:tc>
          <w:tcPr>
            <w:tcW w:w="852" w:type="dxa"/>
            <w:gridSpan w:val="2"/>
          </w:tcPr>
          <w:p w:rsidR="00E13DA1" w:rsidRPr="00E13DA1" w:rsidRDefault="00E13DA1" w:rsidP="004178CC">
            <w:pPr>
              <w:jc w:val="both"/>
              <w:rPr>
                <w:rFonts w:ascii="Times New Roman" w:hAnsi="Times New Roman" w:cs="Times New Roman"/>
                <w:sz w:val="16"/>
                <w:szCs w:val="16"/>
              </w:rPr>
            </w:pP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17993,55</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17202,00</w:t>
            </w:r>
          </w:p>
        </w:tc>
        <w:tc>
          <w:tcPr>
            <w:tcW w:w="1276"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791,55</w:t>
            </w:r>
          </w:p>
        </w:tc>
        <w:tc>
          <w:tcPr>
            <w:tcW w:w="1134" w:type="dxa"/>
            <w:gridSpan w:val="3"/>
          </w:tcPr>
          <w:p w:rsidR="00E13DA1" w:rsidRPr="00E13DA1" w:rsidRDefault="00E13DA1" w:rsidP="004178CC">
            <w:pPr>
              <w:jc w:val="right"/>
              <w:rPr>
                <w:rFonts w:ascii="Times New Roman" w:hAnsi="Times New Roman" w:cs="Times New Roman"/>
                <w:b/>
                <w:sz w:val="16"/>
                <w:szCs w:val="16"/>
              </w:rPr>
            </w:pPr>
            <w:r w:rsidRPr="00E13DA1">
              <w:rPr>
                <w:rFonts w:ascii="Times New Roman" w:hAnsi="Times New Roman" w:cs="Times New Roman"/>
                <w:b/>
                <w:sz w:val="16"/>
                <w:szCs w:val="16"/>
              </w:rPr>
              <w:t>0,00</w:t>
            </w:r>
          </w:p>
        </w:tc>
      </w:tr>
    </w:tbl>
    <w:p w:rsidR="00E13DA1" w:rsidRPr="009D7885" w:rsidRDefault="00E13DA1" w:rsidP="00E13DA1"/>
    <w:p w:rsidR="00E13DA1" w:rsidRDefault="00E13DA1" w:rsidP="00E13DA1">
      <w:pPr>
        <w:jc w:val="center"/>
      </w:pPr>
    </w:p>
    <w:p w:rsidR="00E13DA1" w:rsidRPr="00E13DA1" w:rsidRDefault="00E13DA1" w:rsidP="00E13DA1">
      <w:pPr>
        <w:jc w:val="both"/>
        <w:rPr>
          <w:rFonts w:ascii="Times New Roman" w:hAnsi="Times New Roman" w:cs="Times New Roman"/>
          <w:sz w:val="16"/>
          <w:szCs w:val="16"/>
        </w:rPr>
      </w:pPr>
    </w:p>
    <w:p w:rsidR="00E13DA1" w:rsidRPr="00E13DA1" w:rsidRDefault="00E13DA1" w:rsidP="00E13DA1">
      <w:pPr>
        <w:jc w:val="both"/>
        <w:rPr>
          <w:rFonts w:ascii="Times New Roman" w:eastAsia="Calibri" w:hAnsi="Times New Roman" w:cs="Times New Roman"/>
          <w:sz w:val="18"/>
          <w:szCs w:val="18"/>
          <w:lang w:eastAsia="en-US"/>
        </w:rPr>
      </w:pPr>
    </w:p>
    <w:p w:rsidR="002A15DB" w:rsidRPr="00E13DA1" w:rsidRDefault="002A15DB" w:rsidP="002A15DB">
      <w:pPr>
        <w:rPr>
          <w:rFonts w:ascii="Times New Roman" w:hAnsi="Times New Roman" w:cs="Times New Roman"/>
          <w:sz w:val="18"/>
          <w:szCs w:val="18"/>
        </w:rPr>
      </w:pPr>
    </w:p>
    <w:p w:rsidR="00E77F68" w:rsidRDefault="00E13DA1" w:rsidP="00E77F68">
      <w:pPr>
        <w:jc w:val="both"/>
        <w:rPr>
          <w:rFonts w:ascii="Times New Roman" w:hAnsi="Times New Roman" w:cs="Times New Roman"/>
          <w:b/>
          <w:sz w:val="18"/>
          <w:szCs w:val="18"/>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w:t>
      </w:r>
      <w:r w:rsidRPr="002A15DB">
        <w:rPr>
          <w:rFonts w:ascii="Times New Roman" w:hAnsi="Times New Roman" w:cs="Times New Roman"/>
          <w:b/>
          <w:sz w:val="18"/>
          <w:szCs w:val="18"/>
        </w:rPr>
        <w:t xml:space="preserve"> июня 2020 года № 8</w:t>
      </w:r>
      <w:r>
        <w:rPr>
          <w:rFonts w:ascii="Times New Roman" w:hAnsi="Times New Roman" w:cs="Times New Roman"/>
          <w:b/>
          <w:sz w:val="18"/>
          <w:szCs w:val="18"/>
        </w:rPr>
        <w:t>9</w:t>
      </w:r>
      <w:r w:rsidR="00E77F68">
        <w:rPr>
          <w:rFonts w:ascii="Times New Roman" w:hAnsi="Times New Roman" w:cs="Times New Roman"/>
          <w:b/>
          <w:sz w:val="18"/>
          <w:szCs w:val="18"/>
        </w:rPr>
        <w:t xml:space="preserve"> «</w:t>
      </w:r>
      <w:r w:rsidR="00E77F68" w:rsidRPr="00E77F68">
        <w:rPr>
          <w:rFonts w:ascii="Times New Roman" w:hAnsi="Times New Roman" w:cs="Times New Roman"/>
          <w:b/>
          <w:sz w:val="18"/>
          <w:szCs w:val="18"/>
        </w:rPr>
        <w:t xml:space="preserve">Об утверждении детального плана-графика финансирования муниципальной </w:t>
      </w:r>
      <w:proofErr w:type="gramStart"/>
      <w:r w:rsidR="00E77F68" w:rsidRPr="00E77F68">
        <w:rPr>
          <w:rFonts w:ascii="Times New Roman" w:hAnsi="Times New Roman" w:cs="Times New Roman"/>
          <w:b/>
          <w:sz w:val="18"/>
          <w:szCs w:val="18"/>
        </w:rPr>
        <w:t>программы  «</w:t>
      </w:r>
      <w:proofErr w:type="gramEnd"/>
      <w:r w:rsidR="00E77F68" w:rsidRPr="00E77F68">
        <w:rPr>
          <w:rFonts w:ascii="Times New Roman" w:hAnsi="Times New Roman" w:cs="Times New Roman"/>
          <w:b/>
          <w:sz w:val="18"/>
          <w:szCs w:val="18"/>
        </w:rPr>
        <w:t xml:space="preserve">Обеспечение устойчивого функционирования и развития коммунальной и инженерной инфраструктуры и повышение </w:t>
      </w:r>
      <w:proofErr w:type="spellStart"/>
      <w:r w:rsidR="00E77F68" w:rsidRPr="00E77F68">
        <w:rPr>
          <w:rFonts w:ascii="Times New Roman" w:hAnsi="Times New Roman" w:cs="Times New Roman"/>
          <w:b/>
          <w:sz w:val="18"/>
          <w:szCs w:val="18"/>
        </w:rPr>
        <w:t>энергоэффективности</w:t>
      </w:r>
      <w:proofErr w:type="spellEnd"/>
      <w:r w:rsidR="00E77F68" w:rsidRPr="00E77F68">
        <w:rPr>
          <w:rFonts w:ascii="Times New Roman" w:hAnsi="Times New Roman" w:cs="Times New Roman"/>
          <w:b/>
          <w:sz w:val="18"/>
          <w:szCs w:val="18"/>
        </w:rPr>
        <w:t xml:space="preserve"> в муниципальном образовании Пчевжинское сельское поселение» на 2020 год»</w:t>
      </w:r>
      <w:r w:rsidR="00E77F68">
        <w:rPr>
          <w:rFonts w:ascii="Times New Roman" w:hAnsi="Times New Roman" w:cs="Times New Roman"/>
          <w:b/>
          <w:sz w:val="18"/>
          <w:szCs w:val="18"/>
        </w:rPr>
        <w:t>.</w:t>
      </w:r>
    </w:p>
    <w:p w:rsidR="00E77F68" w:rsidRPr="00E77F68" w:rsidRDefault="00E77F68" w:rsidP="00E77F68">
      <w:pPr>
        <w:spacing w:line="276" w:lineRule="auto"/>
        <w:ind w:firstLine="708"/>
        <w:jc w:val="both"/>
        <w:rPr>
          <w:rFonts w:ascii="Times New Roman" w:hAnsi="Times New Roman" w:cs="Times New Roman"/>
          <w:sz w:val="16"/>
          <w:szCs w:val="16"/>
        </w:rPr>
      </w:pPr>
      <w:r w:rsidRPr="00E77F68">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E77F68" w:rsidRPr="00E77F68" w:rsidRDefault="00E77F68" w:rsidP="00E77F68">
      <w:pPr>
        <w:spacing w:line="276" w:lineRule="auto"/>
        <w:ind w:firstLine="708"/>
        <w:jc w:val="both"/>
        <w:rPr>
          <w:rFonts w:ascii="Times New Roman" w:hAnsi="Times New Roman" w:cs="Times New Roman"/>
          <w:sz w:val="16"/>
          <w:szCs w:val="16"/>
        </w:rPr>
      </w:pPr>
      <w:r w:rsidRPr="00E77F68">
        <w:rPr>
          <w:rFonts w:ascii="Times New Roman" w:hAnsi="Times New Roman" w:cs="Times New Roman"/>
          <w:sz w:val="16"/>
          <w:szCs w:val="16"/>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E77F68">
        <w:rPr>
          <w:rFonts w:ascii="Times New Roman" w:hAnsi="Times New Roman" w:cs="Times New Roman"/>
          <w:sz w:val="16"/>
          <w:szCs w:val="16"/>
        </w:rPr>
        <w:t>энергоэффективности</w:t>
      </w:r>
      <w:proofErr w:type="spellEnd"/>
      <w:r w:rsidRPr="00E77F68">
        <w:rPr>
          <w:rFonts w:ascii="Times New Roman" w:hAnsi="Times New Roman" w:cs="Times New Roman"/>
          <w:sz w:val="16"/>
          <w:szCs w:val="16"/>
        </w:rPr>
        <w:t xml:space="preserve"> в муниципальном образовании Пчевжинское сельское поселение» на 2020 год согласно Приложению № 1 к настоящему Постановлению. </w:t>
      </w:r>
    </w:p>
    <w:p w:rsidR="00E77F68" w:rsidRPr="00E77F68" w:rsidRDefault="00E77F68" w:rsidP="00E77F68">
      <w:pPr>
        <w:spacing w:line="276" w:lineRule="auto"/>
        <w:jc w:val="both"/>
        <w:rPr>
          <w:rFonts w:ascii="Times New Roman" w:hAnsi="Times New Roman" w:cs="Times New Roman"/>
          <w:sz w:val="16"/>
          <w:szCs w:val="16"/>
        </w:rPr>
      </w:pPr>
      <w:r w:rsidRPr="00E77F68">
        <w:rPr>
          <w:rFonts w:ascii="Times New Roman" w:hAnsi="Times New Roman" w:cs="Times New Roman"/>
          <w:sz w:val="16"/>
          <w:szCs w:val="16"/>
        </w:rPr>
        <w:tab/>
        <w:t>2. Опубликовать настоящее постановление в газете «Лесная республика».</w:t>
      </w:r>
    </w:p>
    <w:p w:rsidR="00E77F68" w:rsidRPr="00E77F68" w:rsidRDefault="00E77F68" w:rsidP="00E77F68">
      <w:pPr>
        <w:spacing w:line="276" w:lineRule="auto"/>
        <w:ind w:firstLine="708"/>
        <w:jc w:val="both"/>
        <w:rPr>
          <w:rFonts w:ascii="Times New Roman" w:hAnsi="Times New Roman" w:cs="Times New Roman"/>
          <w:sz w:val="16"/>
          <w:szCs w:val="16"/>
        </w:rPr>
      </w:pPr>
      <w:r w:rsidRPr="00E77F68">
        <w:rPr>
          <w:rFonts w:ascii="Times New Roman" w:hAnsi="Times New Roman" w:cs="Times New Roman"/>
          <w:sz w:val="16"/>
          <w:szCs w:val="16"/>
        </w:rPr>
        <w:t>3. Настоящее постановление вступает в силу после его официального опубликования.</w:t>
      </w:r>
    </w:p>
    <w:p w:rsidR="00E77F68" w:rsidRPr="00E77F68" w:rsidRDefault="00E77F68" w:rsidP="00E77F68">
      <w:pPr>
        <w:spacing w:line="276" w:lineRule="auto"/>
        <w:ind w:firstLine="708"/>
        <w:jc w:val="both"/>
        <w:rPr>
          <w:rFonts w:ascii="Times New Roman" w:hAnsi="Times New Roman" w:cs="Times New Roman"/>
          <w:sz w:val="16"/>
          <w:szCs w:val="16"/>
        </w:rPr>
      </w:pPr>
      <w:r w:rsidRPr="00E77F68">
        <w:rPr>
          <w:rFonts w:ascii="Times New Roman" w:hAnsi="Times New Roman" w:cs="Times New Roman"/>
          <w:sz w:val="16"/>
          <w:szCs w:val="16"/>
        </w:rPr>
        <w:t>4. Контроль за исполнением настоящего постановления оставляю за собой.</w:t>
      </w:r>
    </w:p>
    <w:p w:rsidR="00E77F68" w:rsidRDefault="00E77F68" w:rsidP="00E77F68">
      <w:pPr>
        <w:jc w:val="both"/>
        <w:rPr>
          <w:rFonts w:ascii="Times New Roman" w:hAnsi="Times New Roman" w:cs="Times New Roman"/>
          <w:sz w:val="16"/>
          <w:szCs w:val="16"/>
        </w:rPr>
      </w:pPr>
      <w:r w:rsidRPr="00E77F68">
        <w:rPr>
          <w:rFonts w:ascii="Times New Roman" w:hAnsi="Times New Roman" w:cs="Times New Roman"/>
          <w:sz w:val="16"/>
          <w:szCs w:val="16"/>
        </w:rPr>
        <w:t>Глава администрации</w:t>
      </w:r>
      <w:r w:rsidRPr="00E77F68">
        <w:rPr>
          <w:rFonts w:ascii="Times New Roman" w:hAnsi="Times New Roman" w:cs="Times New Roman"/>
          <w:sz w:val="16"/>
          <w:szCs w:val="16"/>
        </w:rPr>
        <w:tab/>
      </w:r>
      <w:r w:rsidRPr="00E77F68">
        <w:rPr>
          <w:rFonts w:ascii="Times New Roman" w:hAnsi="Times New Roman" w:cs="Times New Roman"/>
          <w:sz w:val="16"/>
          <w:szCs w:val="16"/>
        </w:rPr>
        <w:tab/>
      </w:r>
      <w:r w:rsidRPr="00E77F68">
        <w:rPr>
          <w:rFonts w:ascii="Times New Roman" w:hAnsi="Times New Roman" w:cs="Times New Roman"/>
          <w:sz w:val="16"/>
          <w:szCs w:val="16"/>
        </w:rPr>
        <w:tab/>
      </w:r>
      <w:r w:rsidRPr="00E77F68">
        <w:rPr>
          <w:rFonts w:ascii="Times New Roman" w:hAnsi="Times New Roman" w:cs="Times New Roman"/>
          <w:sz w:val="16"/>
          <w:szCs w:val="16"/>
        </w:rPr>
        <w:tab/>
      </w:r>
      <w:r w:rsidRPr="00E77F68">
        <w:rPr>
          <w:rFonts w:ascii="Times New Roman" w:hAnsi="Times New Roman" w:cs="Times New Roman"/>
          <w:sz w:val="16"/>
          <w:szCs w:val="16"/>
        </w:rPr>
        <w:tab/>
      </w:r>
      <w:r w:rsidRPr="00E77F68">
        <w:rPr>
          <w:rFonts w:ascii="Times New Roman" w:hAnsi="Times New Roman" w:cs="Times New Roman"/>
          <w:sz w:val="16"/>
          <w:szCs w:val="16"/>
        </w:rPr>
        <w:tab/>
        <w:t xml:space="preserve">           Харитонова А.В.</w:t>
      </w:r>
    </w:p>
    <w:p w:rsidR="00E77F68" w:rsidRPr="002F4925" w:rsidRDefault="00E77F68" w:rsidP="00E77F68">
      <w:pPr>
        <w:tabs>
          <w:tab w:val="left" w:pos="5670"/>
        </w:tabs>
        <w:jc w:val="right"/>
        <w:rPr>
          <w:sz w:val="16"/>
          <w:szCs w:val="16"/>
        </w:rPr>
      </w:pPr>
      <w:r w:rsidRPr="002F4925">
        <w:rPr>
          <w:sz w:val="16"/>
          <w:szCs w:val="16"/>
        </w:rPr>
        <w:t>Приложение</w:t>
      </w:r>
      <w:r>
        <w:rPr>
          <w:sz w:val="16"/>
          <w:szCs w:val="16"/>
        </w:rPr>
        <w:t xml:space="preserve"> 1</w:t>
      </w:r>
    </w:p>
    <w:p w:rsidR="00E77F68" w:rsidRDefault="00E77F68" w:rsidP="00E77F68">
      <w:pPr>
        <w:jc w:val="right"/>
        <w:rPr>
          <w:sz w:val="16"/>
          <w:szCs w:val="16"/>
        </w:rPr>
      </w:pPr>
      <w:r w:rsidRPr="002F4925">
        <w:rPr>
          <w:sz w:val="16"/>
          <w:szCs w:val="16"/>
        </w:rPr>
        <w:lastRenderedPageBreak/>
        <w:t xml:space="preserve">к </w:t>
      </w:r>
      <w:r>
        <w:rPr>
          <w:sz w:val="16"/>
          <w:szCs w:val="16"/>
        </w:rPr>
        <w:t>Постановлению</w:t>
      </w:r>
    </w:p>
    <w:p w:rsidR="00E77F68" w:rsidRDefault="00E77F68" w:rsidP="00E77F68">
      <w:pPr>
        <w:jc w:val="right"/>
        <w:rPr>
          <w:sz w:val="16"/>
          <w:szCs w:val="16"/>
        </w:rPr>
      </w:pPr>
      <w:r>
        <w:rPr>
          <w:sz w:val="16"/>
          <w:szCs w:val="16"/>
        </w:rPr>
        <w:t xml:space="preserve">№ </w:t>
      </w:r>
      <w:proofErr w:type="gramStart"/>
      <w:r>
        <w:rPr>
          <w:sz w:val="16"/>
          <w:szCs w:val="16"/>
        </w:rPr>
        <w:t>89  от</w:t>
      </w:r>
      <w:proofErr w:type="gramEnd"/>
      <w:r>
        <w:rPr>
          <w:sz w:val="16"/>
          <w:szCs w:val="16"/>
        </w:rPr>
        <w:t xml:space="preserve"> 11 .06.2020г.</w:t>
      </w:r>
    </w:p>
    <w:p w:rsidR="00E77F68" w:rsidRDefault="00E77F68" w:rsidP="00E77F68">
      <w:pPr>
        <w:rPr>
          <w:sz w:val="16"/>
          <w:szCs w:val="16"/>
        </w:rPr>
      </w:pPr>
    </w:p>
    <w:p w:rsidR="00E77F68" w:rsidRPr="0094116C" w:rsidRDefault="00E77F68" w:rsidP="00E77F68">
      <w:pPr>
        <w:jc w:val="center"/>
        <w:rPr>
          <w:b/>
        </w:rPr>
      </w:pPr>
      <w:r w:rsidRPr="0094116C">
        <w:rPr>
          <w:b/>
        </w:rPr>
        <w:t xml:space="preserve">Детальный план-график финансирования муниципальной программы </w:t>
      </w:r>
    </w:p>
    <w:p w:rsidR="00E77F68" w:rsidRPr="0094116C" w:rsidRDefault="00E77F68" w:rsidP="00E77F68">
      <w:pPr>
        <w:jc w:val="center"/>
        <w:rPr>
          <w:b/>
        </w:rPr>
      </w:pPr>
      <w:r w:rsidRPr="0094116C">
        <w:rPr>
          <w:b/>
        </w:rPr>
        <w:t xml:space="preserve">«Обеспечение устойчивого функционирования и развития коммунальной и инженерной инфраструктуры и повышение </w:t>
      </w:r>
      <w:proofErr w:type="spellStart"/>
      <w:r w:rsidRPr="0094116C">
        <w:rPr>
          <w:b/>
        </w:rPr>
        <w:t>энергоэффективности</w:t>
      </w:r>
      <w:proofErr w:type="spellEnd"/>
      <w:r w:rsidRPr="0094116C">
        <w:rPr>
          <w:b/>
        </w:rPr>
        <w:t xml:space="preserve"> в муниципальном образовании Пчевжинское сельское поселение» на 201</w:t>
      </w:r>
      <w:r>
        <w:rPr>
          <w:b/>
        </w:rPr>
        <w:t>9</w:t>
      </w:r>
      <w:r w:rsidRPr="0094116C">
        <w:rPr>
          <w:b/>
        </w:rPr>
        <w:t xml:space="preserve"> год</w:t>
      </w: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399"/>
        <w:gridCol w:w="2220"/>
        <w:gridCol w:w="3157"/>
        <w:gridCol w:w="1006"/>
        <w:gridCol w:w="1234"/>
        <w:gridCol w:w="1123"/>
        <w:gridCol w:w="1838"/>
      </w:tblGrid>
      <w:tr w:rsidR="00E77F68" w:rsidRPr="00E77F68" w:rsidTr="00E77F68">
        <w:trPr>
          <w:trHeight w:val="509"/>
        </w:trPr>
        <w:tc>
          <w:tcPr>
            <w:tcW w:w="666"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w:t>
            </w:r>
          </w:p>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п/п</w:t>
            </w:r>
          </w:p>
        </w:tc>
        <w:tc>
          <w:tcPr>
            <w:tcW w:w="2399"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sz w:val="16"/>
                <w:szCs w:val="16"/>
              </w:rPr>
              <w:t>Наименования подпрограммы, мероприятия</w:t>
            </w:r>
          </w:p>
        </w:tc>
        <w:tc>
          <w:tcPr>
            <w:tcW w:w="2220"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sz w:val="16"/>
                <w:szCs w:val="16"/>
              </w:rPr>
              <w:t>Ответственный исполнитель</w:t>
            </w:r>
          </w:p>
        </w:tc>
        <w:tc>
          <w:tcPr>
            <w:tcW w:w="3157"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Ожидаемый результат реализации мероприятия</w:t>
            </w:r>
          </w:p>
        </w:tc>
        <w:tc>
          <w:tcPr>
            <w:tcW w:w="1006"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Год начала реализации</w:t>
            </w:r>
          </w:p>
        </w:tc>
        <w:tc>
          <w:tcPr>
            <w:tcW w:w="1234" w:type="dxa"/>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Год окончания реализации</w:t>
            </w:r>
          </w:p>
        </w:tc>
        <w:tc>
          <w:tcPr>
            <w:tcW w:w="2961" w:type="dxa"/>
            <w:gridSpan w:val="2"/>
            <w:vMerge w:val="restart"/>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Объем ресурсного обеспечения, тыс. руб.</w:t>
            </w:r>
          </w:p>
        </w:tc>
      </w:tr>
      <w:tr w:rsidR="00E77F68" w:rsidRPr="00E77F68" w:rsidTr="00E77F68">
        <w:trPr>
          <w:trHeight w:val="418"/>
        </w:trPr>
        <w:tc>
          <w:tcPr>
            <w:tcW w:w="666"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2399" w:type="dxa"/>
            <w:vMerge/>
            <w:shd w:val="clear" w:color="auto" w:fill="auto"/>
          </w:tcPr>
          <w:p w:rsidR="00E77F68" w:rsidRPr="00E77F68" w:rsidRDefault="00E77F68" w:rsidP="004178CC">
            <w:pPr>
              <w:jc w:val="center"/>
              <w:rPr>
                <w:rFonts w:ascii="Times New Roman" w:hAnsi="Times New Roman" w:cs="Times New Roman"/>
                <w:sz w:val="16"/>
                <w:szCs w:val="16"/>
              </w:rPr>
            </w:pPr>
          </w:p>
        </w:tc>
        <w:tc>
          <w:tcPr>
            <w:tcW w:w="2220" w:type="dxa"/>
            <w:vMerge/>
            <w:shd w:val="clear" w:color="auto" w:fill="auto"/>
          </w:tcPr>
          <w:p w:rsidR="00E77F68" w:rsidRPr="00E77F68" w:rsidRDefault="00E77F68" w:rsidP="004178CC">
            <w:pPr>
              <w:jc w:val="center"/>
              <w:rPr>
                <w:rFonts w:ascii="Times New Roman" w:hAnsi="Times New Roman" w:cs="Times New Roman"/>
                <w:sz w:val="16"/>
                <w:szCs w:val="16"/>
              </w:rPr>
            </w:pPr>
          </w:p>
        </w:tc>
        <w:tc>
          <w:tcPr>
            <w:tcW w:w="3157"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1006"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1234"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2961" w:type="dxa"/>
            <w:gridSpan w:val="2"/>
            <w:vMerge/>
            <w:shd w:val="clear" w:color="auto" w:fill="auto"/>
          </w:tcPr>
          <w:p w:rsidR="00E77F68" w:rsidRPr="00E77F68" w:rsidRDefault="00E77F68" w:rsidP="004178CC">
            <w:pPr>
              <w:jc w:val="center"/>
              <w:rPr>
                <w:rFonts w:ascii="Times New Roman" w:hAnsi="Times New Roman" w:cs="Times New Roman"/>
                <w:bCs/>
                <w:sz w:val="16"/>
                <w:szCs w:val="16"/>
              </w:rPr>
            </w:pPr>
          </w:p>
        </w:tc>
      </w:tr>
      <w:tr w:rsidR="00E77F68" w:rsidRPr="00E77F68" w:rsidTr="00E77F68">
        <w:trPr>
          <w:trHeight w:val="50"/>
        </w:trPr>
        <w:tc>
          <w:tcPr>
            <w:tcW w:w="666"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2399" w:type="dxa"/>
            <w:vMerge/>
            <w:shd w:val="clear" w:color="auto" w:fill="auto"/>
          </w:tcPr>
          <w:p w:rsidR="00E77F68" w:rsidRPr="00E77F68" w:rsidRDefault="00E77F68" w:rsidP="004178CC">
            <w:pPr>
              <w:jc w:val="center"/>
              <w:rPr>
                <w:rFonts w:ascii="Times New Roman" w:hAnsi="Times New Roman" w:cs="Times New Roman"/>
                <w:sz w:val="16"/>
                <w:szCs w:val="16"/>
              </w:rPr>
            </w:pPr>
          </w:p>
        </w:tc>
        <w:tc>
          <w:tcPr>
            <w:tcW w:w="2220" w:type="dxa"/>
            <w:vMerge/>
            <w:shd w:val="clear" w:color="auto" w:fill="auto"/>
          </w:tcPr>
          <w:p w:rsidR="00E77F68" w:rsidRPr="00E77F68" w:rsidRDefault="00E77F68" w:rsidP="004178CC">
            <w:pPr>
              <w:jc w:val="center"/>
              <w:rPr>
                <w:rFonts w:ascii="Times New Roman" w:hAnsi="Times New Roman" w:cs="Times New Roman"/>
                <w:sz w:val="16"/>
                <w:szCs w:val="16"/>
              </w:rPr>
            </w:pPr>
          </w:p>
        </w:tc>
        <w:tc>
          <w:tcPr>
            <w:tcW w:w="3157"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1006"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1234" w:type="dxa"/>
            <w:vMerge/>
            <w:shd w:val="clear" w:color="auto" w:fill="auto"/>
          </w:tcPr>
          <w:p w:rsidR="00E77F68" w:rsidRPr="00E77F68" w:rsidRDefault="00E77F68" w:rsidP="004178CC">
            <w:pPr>
              <w:jc w:val="center"/>
              <w:rPr>
                <w:rFonts w:ascii="Times New Roman" w:hAnsi="Times New Roman" w:cs="Times New Roman"/>
                <w:bCs/>
                <w:sz w:val="16"/>
                <w:szCs w:val="16"/>
              </w:rPr>
            </w:pPr>
          </w:p>
        </w:tc>
        <w:tc>
          <w:tcPr>
            <w:tcW w:w="1123"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Всего</w:t>
            </w:r>
          </w:p>
        </w:tc>
        <w:tc>
          <w:tcPr>
            <w:tcW w:w="1838"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 xml:space="preserve">В </w:t>
            </w:r>
            <w:proofErr w:type="spellStart"/>
            <w:r w:rsidRPr="00E77F68">
              <w:rPr>
                <w:rFonts w:ascii="Times New Roman" w:hAnsi="Times New Roman" w:cs="Times New Roman"/>
                <w:bCs/>
                <w:sz w:val="16"/>
                <w:szCs w:val="16"/>
              </w:rPr>
              <w:t>т.ч</w:t>
            </w:r>
            <w:proofErr w:type="spellEnd"/>
            <w:r w:rsidRPr="00E77F68">
              <w:rPr>
                <w:rFonts w:ascii="Times New Roman" w:hAnsi="Times New Roman" w:cs="Times New Roman"/>
                <w:bCs/>
                <w:sz w:val="16"/>
                <w:szCs w:val="16"/>
              </w:rPr>
              <w:t>. на 2020 год</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1</w:t>
            </w:r>
          </w:p>
        </w:tc>
        <w:tc>
          <w:tcPr>
            <w:tcW w:w="2399"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3</w:t>
            </w:r>
          </w:p>
        </w:tc>
        <w:tc>
          <w:tcPr>
            <w:tcW w:w="3157"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5</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6</w:t>
            </w:r>
          </w:p>
        </w:tc>
        <w:tc>
          <w:tcPr>
            <w:tcW w:w="1123"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7</w:t>
            </w:r>
          </w:p>
        </w:tc>
        <w:tc>
          <w:tcPr>
            <w:tcW w:w="1838"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8</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p>
        </w:tc>
        <w:tc>
          <w:tcPr>
            <w:tcW w:w="2399" w:type="dxa"/>
            <w:shd w:val="clear" w:color="auto" w:fill="auto"/>
          </w:tcPr>
          <w:p w:rsidR="00E77F68" w:rsidRPr="00E77F68" w:rsidRDefault="00E77F68" w:rsidP="004178CC">
            <w:pPr>
              <w:rPr>
                <w:rFonts w:ascii="Times New Roman" w:hAnsi="Times New Roman" w:cs="Times New Roman"/>
                <w:b/>
                <w:sz w:val="16"/>
                <w:szCs w:val="16"/>
              </w:rPr>
            </w:pPr>
            <w:r w:rsidRPr="00E77F68">
              <w:rPr>
                <w:rFonts w:ascii="Times New Roman" w:hAnsi="Times New Roman" w:cs="Times New Roman"/>
                <w:b/>
                <w:sz w:val="16"/>
                <w:szCs w:val="16"/>
              </w:rPr>
              <w:t xml:space="preserve">Муниципальная программа </w:t>
            </w:r>
          </w:p>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b/>
                <w:sz w:val="16"/>
                <w:szCs w:val="16"/>
              </w:rPr>
              <w:t xml:space="preserve">«Обеспечение устойчивого функционирования и развития коммунальной и инженерной инфраструктуры и повышение </w:t>
            </w:r>
            <w:proofErr w:type="spellStart"/>
            <w:r w:rsidRPr="00E77F68">
              <w:rPr>
                <w:rFonts w:ascii="Times New Roman" w:hAnsi="Times New Roman" w:cs="Times New Roman"/>
                <w:b/>
                <w:sz w:val="16"/>
                <w:szCs w:val="16"/>
              </w:rPr>
              <w:t>энергоэффективности</w:t>
            </w:r>
            <w:proofErr w:type="spellEnd"/>
            <w:r w:rsidRPr="00E77F68">
              <w:rPr>
                <w:rFonts w:ascii="Times New Roman" w:hAnsi="Times New Roman" w:cs="Times New Roman"/>
                <w:b/>
                <w:sz w:val="16"/>
                <w:szCs w:val="16"/>
              </w:rPr>
              <w:t xml:space="preserve"> в муниципальном образовании Пчевжинское сельское поселение»</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center"/>
              <w:rPr>
                <w:rFonts w:ascii="Times New Roman" w:hAnsi="Times New Roman" w:cs="Times New Roman"/>
                <w:bCs/>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55945,11</w:t>
            </w:r>
          </w:p>
        </w:tc>
        <w:tc>
          <w:tcPr>
            <w:tcW w:w="1838"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bCs/>
                <w:sz w:val="16"/>
                <w:szCs w:val="16"/>
              </w:rPr>
              <w:t>11494,72</w:t>
            </w:r>
          </w:p>
        </w:tc>
      </w:tr>
      <w:tr w:rsidR="00E77F68" w:rsidRPr="00E77F68" w:rsidTr="00E77F68">
        <w:trPr>
          <w:trHeight w:val="958"/>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1</w:t>
            </w:r>
          </w:p>
        </w:tc>
        <w:tc>
          <w:tcPr>
            <w:tcW w:w="2399" w:type="dxa"/>
            <w:shd w:val="clear" w:color="auto" w:fill="auto"/>
          </w:tcPr>
          <w:p w:rsidR="00E77F68" w:rsidRPr="00E77F68" w:rsidRDefault="00E77F68" w:rsidP="004178CC">
            <w:pPr>
              <w:rPr>
                <w:rFonts w:ascii="Times New Roman" w:hAnsi="Times New Roman" w:cs="Times New Roman"/>
                <w:b/>
                <w:sz w:val="16"/>
                <w:szCs w:val="16"/>
              </w:rPr>
            </w:pPr>
            <w:r w:rsidRPr="00E77F68">
              <w:rPr>
                <w:rFonts w:ascii="Times New Roman" w:hAnsi="Times New Roman" w:cs="Times New Roman"/>
                <w:sz w:val="16"/>
                <w:szCs w:val="16"/>
              </w:rPr>
              <w:t>Организация уличного освещения</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энергосберегающих уличных светильников в общем количестве уличных светильников.</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протяженности сетей уличного освещения в общей протяженности улично-дорожной сети.</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сетей уличного освещения, находящегося в исправном состоянии.</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5464,46</w:t>
            </w:r>
          </w:p>
        </w:tc>
        <w:tc>
          <w:tcPr>
            <w:tcW w:w="1838"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bCs/>
                <w:sz w:val="16"/>
                <w:szCs w:val="16"/>
              </w:rPr>
              <w:t>2019,46</w:t>
            </w:r>
          </w:p>
        </w:tc>
      </w:tr>
      <w:tr w:rsidR="00E77F68" w:rsidRPr="00E77F68" w:rsidTr="00E77F68">
        <w:trPr>
          <w:trHeight w:val="958"/>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Содержание, техническое обслуживание и (или) ремонт имущества: уличное освещение</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сетей уличного освещения, находящегося в исправном состоянии.</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sz w:val="16"/>
                <w:szCs w:val="16"/>
                <w:highlight w:val="yellow"/>
              </w:rPr>
            </w:pPr>
            <w:r w:rsidRPr="00E77F68">
              <w:rPr>
                <w:rFonts w:ascii="Times New Roman" w:hAnsi="Times New Roman" w:cs="Times New Roman"/>
                <w:b/>
                <w:sz w:val="16"/>
                <w:szCs w:val="16"/>
              </w:rPr>
              <w:t>315,54</w:t>
            </w:r>
          </w:p>
        </w:tc>
        <w:tc>
          <w:tcPr>
            <w:tcW w:w="1838" w:type="dxa"/>
            <w:shd w:val="clear" w:color="auto" w:fill="auto"/>
          </w:tcPr>
          <w:p w:rsidR="00E77F68" w:rsidRPr="00E77F68" w:rsidRDefault="00E77F68" w:rsidP="004178CC">
            <w:pPr>
              <w:jc w:val="center"/>
              <w:rPr>
                <w:rFonts w:ascii="Times New Roman" w:hAnsi="Times New Roman" w:cs="Times New Roman"/>
                <w:b/>
                <w:sz w:val="16"/>
                <w:szCs w:val="16"/>
                <w:highlight w:val="yellow"/>
              </w:rPr>
            </w:pPr>
            <w:r w:rsidRPr="00E77F68">
              <w:rPr>
                <w:rFonts w:ascii="Times New Roman" w:hAnsi="Times New Roman" w:cs="Times New Roman"/>
                <w:b/>
                <w:sz w:val="16"/>
                <w:szCs w:val="16"/>
              </w:rPr>
              <w:t>65,54</w:t>
            </w:r>
          </w:p>
        </w:tc>
      </w:tr>
      <w:tr w:rsidR="00E77F68" w:rsidRPr="00E77F68" w:rsidTr="00E77F68">
        <w:trPr>
          <w:trHeight w:val="91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w:t>
            </w:r>
          </w:p>
        </w:tc>
        <w:tc>
          <w:tcPr>
            <w:tcW w:w="2399" w:type="dxa"/>
            <w:shd w:val="clear" w:color="auto" w:fill="auto"/>
          </w:tcPr>
          <w:p w:rsidR="00E77F68" w:rsidRPr="00E77F68" w:rsidRDefault="00E77F68" w:rsidP="004178CC">
            <w:pPr>
              <w:rPr>
                <w:rFonts w:ascii="Times New Roman" w:hAnsi="Times New Roman" w:cs="Times New Roman"/>
                <w:b/>
                <w:sz w:val="16"/>
                <w:szCs w:val="16"/>
              </w:rPr>
            </w:pPr>
            <w:r w:rsidRPr="00E77F68">
              <w:rPr>
                <w:rFonts w:ascii="Times New Roman" w:hAnsi="Times New Roman" w:cs="Times New Roman"/>
                <w:sz w:val="16"/>
                <w:szCs w:val="16"/>
              </w:rPr>
              <w:t>Повышение надежности и эффективности работы объектов (сетей) теплоснабжения</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23917,66</w:t>
            </w:r>
          </w:p>
        </w:tc>
        <w:tc>
          <w:tcPr>
            <w:tcW w:w="1838"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9066,00</w:t>
            </w:r>
          </w:p>
        </w:tc>
      </w:tr>
      <w:tr w:rsidR="00E77F68" w:rsidRPr="00E77F68" w:rsidTr="00E77F68">
        <w:trPr>
          <w:trHeight w:val="18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28,0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3.2</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Строительный контроль за ремонтом объектов: участок тепловых сетей от котельной до УВ-1</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58,28</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3.3</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ремонт (замена) сетей инженерно-технического обеспечения: участок тепловых сетей от котельной до УВ-1</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2885,60</w:t>
            </w:r>
          </w:p>
          <w:p w:rsidR="00E77F68" w:rsidRPr="00E77F68" w:rsidRDefault="00E77F68" w:rsidP="004178CC">
            <w:pPr>
              <w:jc w:val="center"/>
              <w:rPr>
                <w:rFonts w:ascii="Times New Roman" w:hAnsi="Times New Roman" w:cs="Times New Roman"/>
                <w:b/>
                <w:sz w:val="16"/>
                <w:szCs w:val="16"/>
              </w:rPr>
            </w:pP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3.4</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 ремонт (замена) сетей инженерно-технического обеспечения: участок ТС от ТК-8 до </w:t>
            </w:r>
            <w:proofErr w:type="spellStart"/>
            <w:r w:rsidRPr="00E77F68">
              <w:rPr>
                <w:rFonts w:ascii="Times New Roman" w:hAnsi="Times New Roman" w:cs="Times New Roman"/>
                <w:sz w:val="16"/>
                <w:szCs w:val="16"/>
              </w:rPr>
              <w:t>ж.д</w:t>
            </w:r>
            <w:proofErr w:type="spellEnd"/>
            <w:r w:rsidRPr="00E77F68">
              <w:rPr>
                <w:rFonts w:ascii="Times New Roman" w:hAnsi="Times New Roman" w:cs="Times New Roman"/>
                <w:sz w:val="16"/>
                <w:szCs w:val="16"/>
              </w:rPr>
              <w:t xml:space="preserve">. №13 ул. Октябрьская,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5650,66</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1944"/>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3.5</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(замена) сетей инженерно-технического обеспечения: ограждающая конструкция здания котельной, </w:t>
            </w:r>
            <w:proofErr w:type="spellStart"/>
            <w:r w:rsidRPr="00E77F68">
              <w:rPr>
                <w:rFonts w:ascii="Times New Roman" w:hAnsi="Times New Roman" w:cs="Times New Roman"/>
                <w:sz w:val="16"/>
                <w:szCs w:val="16"/>
              </w:rPr>
              <w:t>подпиточный</w:t>
            </w:r>
            <w:proofErr w:type="spellEnd"/>
            <w:r w:rsidRPr="00E77F68">
              <w:rPr>
                <w:rFonts w:ascii="Times New Roman" w:hAnsi="Times New Roman" w:cs="Times New Roman"/>
                <w:sz w:val="16"/>
                <w:szCs w:val="16"/>
              </w:rPr>
              <w:t xml:space="preserve"> насос котельной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741,72</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3.6</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Разработка (актуализация) схем сетей инженерно-технического обеспечения сети теплоснабжения</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285,00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95,00</w:t>
            </w:r>
          </w:p>
          <w:p w:rsidR="00E77F68" w:rsidRPr="00E77F68" w:rsidRDefault="00E77F68" w:rsidP="004178CC">
            <w:pPr>
              <w:jc w:val="center"/>
              <w:rPr>
                <w:rFonts w:ascii="Times New Roman" w:hAnsi="Times New Roman" w:cs="Times New Roman"/>
                <w:sz w:val="16"/>
                <w:szCs w:val="16"/>
              </w:rPr>
            </w:pP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3.7</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Разработка и проведение государственной экспертизы проектной и сметной документации для строительства, реконструкции и ремонта объектов: участок ТС от ТК-8 до </w:t>
            </w:r>
            <w:proofErr w:type="spellStart"/>
            <w:r w:rsidRPr="00E77F68">
              <w:rPr>
                <w:rFonts w:ascii="Times New Roman" w:hAnsi="Times New Roman" w:cs="Times New Roman"/>
                <w:sz w:val="16"/>
                <w:szCs w:val="16"/>
              </w:rPr>
              <w:t>ж.д</w:t>
            </w:r>
            <w:proofErr w:type="spellEnd"/>
            <w:r w:rsidRPr="00E77F68">
              <w:rPr>
                <w:rFonts w:ascii="Times New Roman" w:hAnsi="Times New Roman" w:cs="Times New Roman"/>
                <w:sz w:val="16"/>
                <w:szCs w:val="16"/>
              </w:rPr>
              <w:t xml:space="preserve">. №13 ул. Октябрьская,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56,00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3.8</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участков трубопроводов от УВ-1 до ТК-4 п. </w:t>
            </w:r>
            <w:proofErr w:type="spellStart"/>
            <w:r w:rsidRPr="00E77F68">
              <w:rPr>
                <w:rFonts w:ascii="Times New Roman" w:hAnsi="Times New Roman" w:cs="Times New Roman"/>
                <w:sz w:val="16"/>
                <w:szCs w:val="16"/>
              </w:rPr>
              <w:t>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Удовлетворенность населения качеством </w:t>
            </w:r>
            <w:r w:rsidRPr="00E77F68">
              <w:rPr>
                <w:rFonts w:ascii="Times New Roman" w:hAnsi="Times New Roman" w:cs="Times New Roman"/>
                <w:sz w:val="16"/>
                <w:szCs w:val="16"/>
              </w:rPr>
              <w:lastRenderedPageBreak/>
              <w:t>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lastRenderedPageBreak/>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5771,00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5771,00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lastRenderedPageBreak/>
              <w:t>3.9</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Разработка и проведение государственной экспертизы проектной и сметной документации для ремонта объектов  участок трубопроводов от УВ-1 до ТК-4 п. </w:t>
            </w:r>
            <w:proofErr w:type="spellStart"/>
            <w:r w:rsidRPr="00E77F68">
              <w:rPr>
                <w:rFonts w:ascii="Times New Roman" w:hAnsi="Times New Roman" w:cs="Times New Roman"/>
                <w:sz w:val="16"/>
                <w:szCs w:val="16"/>
              </w:rPr>
              <w:t>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3.10</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Обследование технического состояния (аттестация) объектов дымовой трубы   Н-30 м. в котельной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80,0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3.11</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Разработка и проведение государственной экспертизы проектной и сметной документации для ремонта объектов: Оборудование топливоподачи на котельной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sz w:val="16"/>
                <w:szCs w:val="16"/>
              </w:rPr>
            </w:pPr>
            <w:r w:rsidRPr="00E77F68">
              <w:rPr>
                <w:rFonts w:ascii="Times New Roman" w:hAnsi="Times New Roman" w:cs="Times New Roman"/>
                <w:sz w:val="16"/>
                <w:szCs w:val="16"/>
              </w:rPr>
              <w:t>268,34</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3.12</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имущества: 2-ой и 3-ий ходы дымогарных труб на котле КВ-1.0 МВт в котельной </w:t>
            </w:r>
            <w:proofErr w:type="spellStart"/>
            <w:r w:rsidRPr="00E77F68">
              <w:rPr>
                <w:rFonts w:ascii="Times New Roman" w:hAnsi="Times New Roman" w:cs="Times New Roman"/>
                <w:sz w:val="16"/>
                <w:szCs w:val="16"/>
              </w:rPr>
              <w:t>п.Пчевжа</w:t>
            </w:r>
            <w:proofErr w:type="spellEnd"/>
          </w:p>
          <w:p w:rsidR="00E77F68" w:rsidRPr="00E77F68" w:rsidRDefault="00E77F68" w:rsidP="004178CC">
            <w:pPr>
              <w:rPr>
                <w:rFonts w:ascii="Times New Roman" w:hAnsi="Times New Roman" w:cs="Times New Roman"/>
                <w:sz w:val="16"/>
                <w:szCs w:val="16"/>
              </w:rPr>
            </w:pP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428,77</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3.13</w:t>
            </w:r>
          </w:p>
          <w:p w:rsidR="00E77F68" w:rsidRPr="00E77F68" w:rsidRDefault="00E77F68" w:rsidP="004178CC">
            <w:pPr>
              <w:jc w:val="center"/>
              <w:rPr>
                <w:rFonts w:ascii="Times New Roman" w:hAnsi="Times New Roman" w:cs="Times New Roman"/>
                <w:bCs/>
                <w:sz w:val="16"/>
                <w:szCs w:val="16"/>
              </w:rPr>
            </w:pP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имущества:  Водогрейный котел КВ-2.0 в котельной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75,00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3.14</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имущества Сетевой насос GRUNDFFOS TP 65-550 2 в котельной </w:t>
            </w:r>
            <w:proofErr w:type="spellStart"/>
            <w:r w:rsidRPr="00E77F68">
              <w:rPr>
                <w:rFonts w:ascii="Times New Roman" w:hAnsi="Times New Roman" w:cs="Times New Roman"/>
                <w:sz w:val="16"/>
                <w:szCs w:val="16"/>
              </w:rPr>
              <w:t>п.Пчевжа</w:t>
            </w:r>
            <w:proofErr w:type="spellEnd"/>
            <w:r w:rsidRPr="00E77F68">
              <w:rPr>
                <w:rFonts w:ascii="Times New Roman" w:hAnsi="Times New Roman" w:cs="Times New Roman"/>
                <w:sz w:val="16"/>
                <w:szCs w:val="16"/>
              </w:rPr>
              <w:t xml:space="preserve"> </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441,79</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3.15</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Экспертиза промышленной безопасности: Оборудование системы топливоподачи на котельной п. </w:t>
            </w:r>
            <w:proofErr w:type="spellStart"/>
            <w:r w:rsidRPr="00E77F68">
              <w:rPr>
                <w:rFonts w:ascii="Times New Roman" w:hAnsi="Times New Roman" w:cs="Times New Roman"/>
                <w:sz w:val="16"/>
                <w:szCs w:val="16"/>
              </w:rPr>
              <w:t>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147,50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3.16</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Поставка водогрейного котла,</w:t>
            </w:r>
          </w:p>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Демонтаж котла КВ 2МВт,</w:t>
            </w:r>
          </w:p>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Пуско-наладочные работы</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Удовлетворенность населения качеством предоставления услуг теплоснабжения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2020</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2020</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1690,00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3200,00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3.17</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Замена водогрейного котла КВ 2,0</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3800,00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w:t>
            </w:r>
          </w:p>
        </w:tc>
        <w:tc>
          <w:tcPr>
            <w:tcW w:w="2399" w:type="dxa"/>
            <w:shd w:val="clear" w:color="auto" w:fill="auto"/>
          </w:tcPr>
          <w:p w:rsidR="00E77F68" w:rsidRPr="00E77F68" w:rsidRDefault="00E77F68" w:rsidP="004178CC">
            <w:pPr>
              <w:rPr>
                <w:rFonts w:ascii="Times New Roman" w:hAnsi="Times New Roman" w:cs="Times New Roman"/>
                <w:b/>
                <w:sz w:val="16"/>
                <w:szCs w:val="16"/>
              </w:rPr>
            </w:pPr>
            <w:r w:rsidRPr="00E77F68">
              <w:rPr>
                <w:rFonts w:ascii="Times New Roman" w:hAnsi="Times New Roman" w:cs="Times New Roman"/>
                <w:sz w:val="16"/>
                <w:szCs w:val="16"/>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Удовлетворенность населения качеством предоставления услуг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8245,90</w:t>
            </w:r>
          </w:p>
        </w:tc>
        <w:tc>
          <w:tcPr>
            <w:tcW w:w="1838"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4.1</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Содержание и  ремонт колодцев питьевой воды</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307,80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4.2</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Промывка канализационных трубопроводов спец. машиной</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458,40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4.3</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Очистка канализационных колодцев от ила и грязи</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129,32</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4.4</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Прочистка наружных сетей канализации вручную</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366,96</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4.5</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Лабораторные исследования воды и почвы в колодцах питьевой воды</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69,15</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4.6</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ремонт (замена) сетей инженерно-технического обеспечения: канализационные сети от КК 30 по ул. Лесная до КК 87 ул. 2-я Набережная п. </w:t>
            </w:r>
            <w:proofErr w:type="spellStart"/>
            <w:r w:rsidRPr="00E77F68">
              <w:rPr>
                <w:rFonts w:ascii="Times New Roman" w:hAnsi="Times New Roman" w:cs="Times New Roman"/>
                <w:sz w:val="16"/>
                <w:szCs w:val="16"/>
              </w:rPr>
              <w:t>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Удовлетворенность населения качеством предоставления услуг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1227,55</w:t>
            </w:r>
          </w:p>
        </w:tc>
        <w:tc>
          <w:tcPr>
            <w:tcW w:w="1838"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4.7</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Санитарно-</w:t>
            </w:r>
            <w:r w:rsidRPr="00E77F68">
              <w:rPr>
                <w:rFonts w:ascii="Times New Roman" w:hAnsi="Times New Roman" w:cs="Times New Roman"/>
                <w:sz w:val="16"/>
                <w:szCs w:val="16"/>
              </w:rPr>
              <w:lastRenderedPageBreak/>
              <w:t xml:space="preserve">эпидемиологическая экспертиза проектной документации: Водопроводно-фильтровальная станция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lastRenderedPageBreak/>
              <w:t xml:space="preserve">Администрация </w:t>
            </w:r>
            <w:proofErr w:type="spellStart"/>
            <w:r w:rsidRPr="00E77F68">
              <w:rPr>
                <w:rFonts w:ascii="Times New Roman" w:hAnsi="Times New Roman" w:cs="Times New Roman"/>
                <w:sz w:val="16"/>
                <w:szCs w:val="16"/>
              </w:rPr>
              <w:lastRenderedPageBreak/>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lastRenderedPageBreak/>
              <w:t xml:space="preserve">Увеличение доли отремонтированных </w:t>
            </w:r>
            <w:r w:rsidRPr="00E77F68">
              <w:rPr>
                <w:rFonts w:ascii="Times New Roman" w:hAnsi="Times New Roman" w:cs="Times New Roman"/>
                <w:sz w:val="16"/>
                <w:szCs w:val="16"/>
              </w:rPr>
              <w:lastRenderedPageBreak/>
              <w:t xml:space="preserve">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Удовлетворенность населения качеством предоставления услуг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lastRenderedPageBreak/>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30,62</w:t>
            </w:r>
          </w:p>
        </w:tc>
        <w:tc>
          <w:tcPr>
            <w:tcW w:w="1838"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lastRenderedPageBreak/>
              <w:t>4.8</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Приобретение прочих материальных запасов: водопроводно-фильтровальная станция п. </w:t>
            </w:r>
            <w:proofErr w:type="spellStart"/>
            <w:r w:rsidRPr="00E77F68">
              <w:rPr>
                <w:rFonts w:ascii="Times New Roman" w:hAnsi="Times New Roman" w:cs="Times New Roman"/>
                <w:sz w:val="16"/>
                <w:szCs w:val="16"/>
              </w:rPr>
              <w:t>Пчевжа</w:t>
            </w:r>
            <w:proofErr w:type="spellEnd"/>
          </w:p>
          <w:p w:rsidR="00E77F68" w:rsidRPr="00E77F68" w:rsidRDefault="00E77F68" w:rsidP="004178CC">
            <w:pPr>
              <w:rPr>
                <w:rFonts w:ascii="Times New Roman" w:hAnsi="Times New Roman" w:cs="Times New Roman"/>
                <w:sz w:val="16"/>
                <w:szCs w:val="16"/>
              </w:rPr>
            </w:pP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населения, обеспеченного питьевой водой, отвечающей обязательным требованиям безопасности.</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Удовлетворенность населения качеством предоставления услуг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107,70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4.9</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Водолазное обследование водозаборных сооружений водопроводно-фильтровальной станции </w:t>
            </w:r>
            <w:proofErr w:type="spellStart"/>
            <w:r w:rsidRPr="00E77F68">
              <w:rPr>
                <w:rFonts w:ascii="Times New Roman" w:hAnsi="Times New Roman" w:cs="Times New Roman"/>
                <w:sz w:val="16"/>
                <w:szCs w:val="16"/>
              </w:rPr>
              <w:t>п.Пчевжа</w:t>
            </w:r>
            <w:proofErr w:type="spellEnd"/>
            <w:r w:rsidRPr="00E77F68">
              <w:rPr>
                <w:rFonts w:ascii="Times New Roman" w:hAnsi="Times New Roman" w:cs="Times New Roman"/>
                <w:sz w:val="16"/>
                <w:szCs w:val="16"/>
              </w:rPr>
              <w:t xml:space="preserve"> для получения экспертизы сметной документации по ремонту</w:t>
            </w:r>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50,00</w:t>
            </w:r>
          </w:p>
        </w:tc>
        <w:tc>
          <w:tcPr>
            <w:tcW w:w="1838"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4.10</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Проведение санитарно-эпидемиологической экспертизы проектной документации "Обеспечение зон санитарной охраны объекта водоснабжения </w:t>
            </w:r>
            <w:proofErr w:type="spellStart"/>
            <w:r w:rsidRPr="00E77F68">
              <w:rPr>
                <w:rFonts w:ascii="Times New Roman" w:hAnsi="Times New Roman" w:cs="Times New Roman"/>
                <w:sz w:val="16"/>
                <w:szCs w:val="16"/>
              </w:rPr>
              <w:t>п.Пчевжа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Увеличение доли отремонтированных объектов (сетей) водоснабжения в общем количестве объектов (сетей) водоснабжения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23,48</w:t>
            </w:r>
          </w:p>
        </w:tc>
        <w:tc>
          <w:tcPr>
            <w:tcW w:w="1838" w:type="dxa"/>
            <w:shd w:val="clear" w:color="auto" w:fill="auto"/>
          </w:tcPr>
          <w:p w:rsidR="00E77F68" w:rsidRPr="00E77F68" w:rsidRDefault="00E77F68" w:rsidP="004178CC">
            <w:pPr>
              <w:jc w:val="center"/>
              <w:rPr>
                <w:rFonts w:ascii="Times New Roman" w:hAnsi="Times New Roman" w:cs="Times New Roman"/>
                <w:sz w:val="16"/>
                <w:szCs w:val="16"/>
                <w:highlight w:val="yellow"/>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4.11</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color w:val="444444"/>
                <w:sz w:val="16"/>
                <w:szCs w:val="16"/>
              </w:rPr>
              <w:t xml:space="preserve">Ремонт </w:t>
            </w:r>
            <w:r w:rsidRPr="00E77F68">
              <w:rPr>
                <w:rFonts w:ascii="Times New Roman" w:hAnsi="Times New Roman" w:cs="Times New Roman"/>
                <w:sz w:val="16"/>
                <w:szCs w:val="16"/>
              </w:rPr>
              <w:t xml:space="preserve">водозаборных сооружении п. </w:t>
            </w:r>
            <w:proofErr w:type="spellStart"/>
            <w:r w:rsidRPr="00E77F68">
              <w:rPr>
                <w:rFonts w:ascii="Times New Roman" w:hAnsi="Times New Roman" w:cs="Times New Roman"/>
                <w:sz w:val="16"/>
                <w:szCs w:val="16"/>
              </w:rPr>
              <w:t>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5190,44</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4.12</w:t>
            </w:r>
          </w:p>
        </w:tc>
        <w:tc>
          <w:tcPr>
            <w:tcW w:w="2399" w:type="dxa"/>
            <w:shd w:val="clear" w:color="auto" w:fill="auto"/>
          </w:tcPr>
          <w:p w:rsidR="00E77F68" w:rsidRPr="00E77F68" w:rsidRDefault="00E77F68" w:rsidP="004178CC">
            <w:pPr>
              <w:rPr>
                <w:rFonts w:ascii="Times New Roman" w:hAnsi="Times New Roman" w:cs="Times New Roman"/>
                <w:color w:val="444444"/>
                <w:sz w:val="16"/>
                <w:szCs w:val="16"/>
              </w:rPr>
            </w:pPr>
            <w:r w:rsidRPr="00E77F68">
              <w:rPr>
                <w:rFonts w:ascii="Times New Roman" w:hAnsi="Times New Roman" w:cs="Times New Roman"/>
                <w:color w:val="444444"/>
                <w:sz w:val="16"/>
                <w:szCs w:val="16"/>
              </w:rPr>
              <w:t xml:space="preserve">ремонт (замена) сетей инженерно-технического обеспечения  участка водопровода от школы до котельной </w:t>
            </w:r>
            <w:proofErr w:type="spellStart"/>
            <w:r w:rsidRPr="00E77F68">
              <w:rPr>
                <w:rFonts w:ascii="Times New Roman" w:hAnsi="Times New Roman" w:cs="Times New Roman"/>
                <w:color w:val="444444"/>
                <w:sz w:val="16"/>
                <w:szCs w:val="16"/>
              </w:rPr>
              <w:t>п.Пчевжа</w:t>
            </w:r>
            <w:proofErr w:type="spellEnd"/>
          </w:p>
        </w:tc>
        <w:tc>
          <w:tcPr>
            <w:tcW w:w="2220"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 xml:space="preserve">Увеличение доли отремонтированных объектов (сетей) водоснабжения в общем количестве объектов (сетей) водоснабжения, </w:t>
            </w:r>
          </w:p>
          <w:p w:rsidR="00E77F68" w:rsidRPr="00E77F68" w:rsidRDefault="00E77F68" w:rsidP="004178CC">
            <w:pPr>
              <w:jc w:val="both"/>
              <w:rPr>
                <w:rFonts w:ascii="Times New Roman" w:hAnsi="Times New Roman" w:cs="Times New Roman"/>
                <w:sz w:val="16"/>
                <w:szCs w:val="16"/>
              </w:rPr>
            </w:pPr>
            <w:r w:rsidRPr="00E77F68">
              <w:rPr>
                <w:rFonts w:ascii="Times New Roman" w:hAnsi="Times New Roman" w:cs="Times New Roman"/>
                <w:sz w:val="16"/>
                <w:szCs w:val="16"/>
              </w:rPr>
              <w:t>подлежащих ремонту (замене);</w:t>
            </w:r>
          </w:p>
          <w:p w:rsidR="00E77F68" w:rsidRPr="00E77F68" w:rsidRDefault="00E77F68" w:rsidP="004178CC">
            <w:pPr>
              <w:jc w:val="both"/>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123"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284,48</w:t>
            </w:r>
          </w:p>
        </w:tc>
        <w:tc>
          <w:tcPr>
            <w:tcW w:w="1838"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5</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Установка и  замена приборов учета коммунальных ресурсов</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Исполнение норм действующего законодательства, экономия коммунальных ресурсов</w:t>
            </w:r>
          </w:p>
          <w:p w:rsidR="00E77F68" w:rsidRPr="00E77F68" w:rsidRDefault="00E77F68" w:rsidP="004178CC">
            <w:pPr>
              <w:rPr>
                <w:rFonts w:ascii="Times New Roman" w:hAnsi="Times New Roman" w:cs="Times New Roman"/>
                <w:sz w:val="16"/>
                <w:szCs w:val="16"/>
              </w:rPr>
            </w:pP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2018</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bCs/>
                <w:sz w:val="16"/>
                <w:szCs w:val="16"/>
              </w:rPr>
            </w:pPr>
            <w:r w:rsidRPr="00E77F68">
              <w:rPr>
                <w:rFonts w:ascii="Times New Roman" w:hAnsi="Times New Roman" w:cs="Times New Roman"/>
                <w:b/>
                <w:sz w:val="16"/>
                <w:szCs w:val="16"/>
              </w:rPr>
              <w:t>8,00</w:t>
            </w:r>
          </w:p>
        </w:tc>
        <w:tc>
          <w:tcPr>
            <w:tcW w:w="1838"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sz w:val="16"/>
                <w:szCs w:val="16"/>
              </w:rPr>
              <w:t>0,00</w:t>
            </w:r>
          </w:p>
        </w:tc>
      </w:tr>
      <w:tr w:rsidR="00E77F68" w:rsidRPr="00E77F68" w:rsidTr="00E77F68">
        <w:trPr>
          <w:trHeight w:val="81"/>
        </w:trPr>
        <w:tc>
          <w:tcPr>
            <w:tcW w:w="66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6</w:t>
            </w:r>
          </w:p>
        </w:tc>
        <w:tc>
          <w:tcPr>
            <w:tcW w:w="2399"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Газоснабжение муниципального образования</w:t>
            </w:r>
            <w:r w:rsidRPr="00E77F68">
              <w:rPr>
                <w:rFonts w:ascii="Times New Roman" w:hAnsi="Times New Roman" w:cs="Times New Roman"/>
                <w:b/>
                <w:sz w:val="16"/>
                <w:szCs w:val="16"/>
              </w:rPr>
              <w:t xml:space="preserve">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2220" w:type="dxa"/>
            <w:shd w:val="clear" w:color="auto" w:fill="auto"/>
          </w:tcPr>
          <w:p w:rsidR="00E77F68" w:rsidRPr="00E77F68" w:rsidRDefault="00E77F68" w:rsidP="004178CC">
            <w:pPr>
              <w:jc w:val="center"/>
              <w:rPr>
                <w:rFonts w:ascii="Times New Roman" w:hAnsi="Times New Roman" w:cs="Times New Roman"/>
                <w:sz w:val="16"/>
                <w:szCs w:val="16"/>
              </w:rPr>
            </w:pPr>
            <w:r w:rsidRPr="00E77F68">
              <w:rPr>
                <w:rFonts w:ascii="Times New Roman" w:hAnsi="Times New Roman" w:cs="Times New Roman"/>
                <w:sz w:val="16"/>
                <w:szCs w:val="16"/>
              </w:rPr>
              <w:t xml:space="preserve">Администрация </w:t>
            </w:r>
            <w:proofErr w:type="spellStart"/>
            <w:r w:rsidRPr="00E77F68">
              <w:rPr>
                <w:rFonts w:ascii="Times New Roman" w:hAnsi="Times New Roman" w:cs="Times New Roman"/>
                <w:sz w:val="16"/>
                <w:szCs w:val="16"/>
              </w:rPr>
              <w:t>Пчевжинского</w:t>
            </w:r>
            <w:proofErr w:type="spellEnd"/>
            <w:r w:rsidRPr="00E77F68">
              <w:rPr>
                <w:rFonts w:ascii="Times New Roman" w:hAnsi="Times New Roman" w:cs="Times New Roman"/>
                <w:sz w:val="16"/>
                <w:szCs w:val="16"/>
              </w:rPr>
              <w:t xml:space="preserve"> сельского поселения</w:t>
            </w:r>
          </w:p>
        </w:tc>
        <w:tc>
          <w:tcPr>
            <w:tcW w:w="3157" w:type="dxa"/>
            <w:shd w:val="clear" w:color="auto" w:fill="auto"/>
          </w:tcPr>
          <w:p w:rsidR="00E77F68" w:rsidRPr="00E77F68" w:rsidRDefault="00E77F68" w:rsidP="004178CC">
            <w:pPr>
              <w:rPr>
                <w:rFonts w:ascii="Times New Roman" w:hAnsi="Times New Roman" w:cs="Times New Roman"/>
                <w:sz w:val="16"/>
                <w:szCs w:val="16"/>
              </w:rPr>
            </w:pPr>
            <w:r w:rsidRPr="00E77F68">
              <w:rPr>
                <w:rFonts w:ascii="Times New Roman" w:hAnsi="Times New Roman" w:cs="Times New Roman"/>
                <w:sz w:val="16"/>
                <w:szCs w:val="16"/>
              </w:rPr>
              <w:t>Увеличение доли строительства объектов (сетей) газоснабжения</w:t>
            </w:r>
          </w:p>
        </w:tc>
        <w:tc>
          <w:tcPr>
            <w:tcW w:w="1006"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2019</w:t>
            </w:r>
          </w:p>
        </w:tc>
        <w:tc>
          <w:tcPr>
            <w:tcW w:w="1234" w:type="dxa"/>
            <w:shd w:val="clear" w:color="auto" w:fill="auto"/>
          </w:tcPr>
          <w:p w:rsidR="00E77F68" w:rsidRPr="00E77F68" w:rsidRDefault="00E77F68" w:rsidP="004178CC">
            <w:pPr>
              <w:jc w:val="center"/>
              <w:rPr>
                <w:rFonts w:ascii="Times New Roman" w:hAnsi="Times New Roman" w:cs="Times New Roman"/>
                <w:bCs/>
                <w:sz w:val="16"/>
                <w:szCs w:val="16"/>
              </w:rPr>
            </w:pPr>
            <w:r w:rsidRPr="00E77F68">
              <w:rPr>
                <w:rFonts w:ascii="Times New Roman" w:hAnsi="Times New Roman" w:cs="Times New Roman"/>
                <w:bCs/>
                <w:sz w:val="16"/>
                <w:szCs w:val="16"/>
              </w:rPr>
              <w:t>2021</w:t>
            </w:r>
          </w:p>
        </w:tc>
        <w:tc>
          <w:tcPr>
            <w:tcW w:w="1123" w:type="dxa"/>
            <w:shd w:val="clear" w:color="auto" w:fill="auto"/>
          </w:tcPr>
          <w:p w:rsidR="00E77F68" w:rsidRPr="00E77F68" w:rsidRDefault="00E77F68" w:rsidP="004178CC">
            <w:pPr>
              <w:jc w:val="center"/>
              <w:rPr>
                <w:rFonts w:ascii="Times New Roman" w:hAnsi="Times New Roman" w:cs="Times New Roman"/>
                <w:b/>
                <w:sz w:val="16"/>
                <w:szCs w:val="16"/>
              </w:rPr>
            </w:pPr>
            <w:r w:rsidRPr="00E77F68">
              <w:rPr>
                <w:rFonts w:ascii="Times New Roman" w:hAnsi="Times New Roman" w:cs="Times New Roman"/>
                <w:b/>
                <w:sz w:val="16"/>
                <w:szCs w:val="16"/>
              </w:rPr>
              <w:t>17993,55</w:t>
            </w:r>
          </w:p>
        </w:tc>
        <w:tc>
          <w:tcPr>
            <w:tcW w:w="1838" w:type="dxa"/>
            <w:shd w:val="clear" w:color="auto" w:fill="auto"/>
          </w:tcPr>
          <w:p w:rsidR="00E77F68" w:rsidRPr="00E77F68" w:rsidRDefault="00E77F68" w:rsidP="004178CC">
            <w:pPr>
              <w:jc w:val="center"/>
              <w:rPr>
                <w:rFonts w:ascii="Times New Roman" w:hAnsi="Times New Roman" w:cs="Times New Roman"/>
                <w:b/>
                <w:sz w:val="16"/>
                <w:szCs w:val="16"/>
              </w:rPr>
            </w:pPr>
            <w:r w:rsidRPr="00E77F68">
              <w:rPr>
                <w:rFonts w:ascii="Times New Roman" w:hAnsi="Times New Roman" w:cs="Times New Roman"/>
                <w:b/>
                <w:sz w:val="16"/>
                <w:szCs w:val="16"/>
              </w:rPr>
              <w:t>343,72</w:t>
            </w:r>
          </w:p>
        </w:tc>
      </w:tr>
    </w:tbl>
    <w:p w:rsidR="00E13DA1" w:rsidRPr="00AE7EEC" w:rsidRDefault="00E13DA1" w:rsidP="00E13DA1">
      <w:pPr>
        <w:rPr>
          <w:sz w:val="22"/>
          <w:szCs w:val="22"/>
        </w:rPr>
      </w:pPr>
    </w:p>
    <w:p w:rsidR="002A15DB" w:rsidRDefault="00E13DA1" w:rsidP="00E13DA1">
      <w:pPr>
        <w:jc w:val="both"/>
        <w:rPr>
          <w:rFonts w:ascii="Times New Roman" w:hAnsi="Times New Roman" w:cs="Times New Roman"/>
          <w:sz w:val="18"/>
          <w:szCs w:val="18"/>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 июня 2020 года № 90</w:t>
      </w:r>
      <w:r w:rsidR="004178CC">
        <w:rPr>
          <w:rFonts w:ascii="Times New Roman" w:hAnsi="Times New Roman" w:cs="Times New Roman"/>
          <w:b/>
          <w:sz w:val="18"/>
          <w:szCs w:val="18"/>
        </w:rPr>
        <w:t xml:space="preserve"> «</w:t>
      </w:r>
      <w:r w:rsidR="004178CC" w:rsidRPr="004178CC">
        <w:rPr>
          <w:rFonts w:ascii="Times New Roman" w:hAnsi="Times New Roman" w:cs="Times New Roman"/>
          <w:sz w:val="18"/>
          <w:szCs w:val="18"/>
        </w:rPr>
        <w:t>О внесении изменений в постановление от 27.02.2020 № 32 «О создании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в муниципальном образовании Пчевжинское сельское поселение Киришского муниципального района Ленинградской области»</w:t>
      </w:r>
      <w:r w:rsidR="004178CC">
        <w:rPr>
          <w:rFonts w:ascii="Times New Roman" w:hAnsi="Times New Roman" w:cs="Times New Roman"/>
          <w:sz w:val="18"/>
          <w:szCs w:val="18"/>
        </w:rPr>
        <w:t>.</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В соответствии с постановлением Правительства Российской Федерации </w:t>
      </w:r>
      <w:proofErr w:type="gramStart"/>
      <w:r w:rsidRPr="004178CC">
        <w:rPr>
          <w:rFonts w:ascii="Times New Roman" w:hAnsi="Times New Roman" w:cs="Times New Roman"/>
          <w:sz w:val="18"/>
          <w:szCs w:val="18"/>
        </w:rPr>
        <w:t>от  24</w:t>
      </w:r>
      <w:proofErr w:type="gramEnd"/>
      <w:r w:rsidRPr="004178CC">
        <w:rPr>
          <w:rFonts w:ascii="Times New Roman" w:hAnsi="Times New Roman" w:cs="Times New Roman"/>
          <w:sz w:val="18"/>
          <w:szCs w:val="18"/>
        </w:rPr>
        <w:t xml:space="preserve"> апреля 2020 г. N 581 «О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Администрация муниципального образования Пчевжинское сельское поселение Киришского муниципального района Ленинградской области</w:t>
      </w:r>
    </w:p>
    <w:p w:rsidR="004178CC" w:rsidRPr="004178CC" w:rsidRDefault="004178CC" w:rsidP="004178CC">
      <w:pPr>
        <w:ind w:firstLine="708"/>
        <w:jc w:val="both"/>
        <w:rPr>
          <w:rFonts w:ascii="Times New Roman" w:hAnsi="Times New Roman" w:cs="Times New Roman"/>
          <w:b/>
          <w:sz w:val="18"/>
          <w:szCs w:val="18"/>
        </w:rPr>
      </w:pPr>
      <w:r w:rsidRPr="004178CC">
        <w:rPr>
          <w:rFonts w:ascii="Times New Roman" w:hAnsi="Times New Roman" w:cs="Times New Roman"/>
          <w:sz w:val="18"/>
          <w:szCs w:val="18"/>
        </w:rPr>
        <w:t>ПОСТАНОВЛЯЕТ</w:t>
      </w:r>
      <w:r w:rsidRPr="004178CC">
        <w:rPr>
          <w:rFonts w:ascii="Times New Roman" w:hAnsi="Times New Roman" w:cs="Times New Roman"/>
          <w:b/>
          <w:sz w:val="18"/>
          <w:szCs w:val="18"/>
        </w:rPr>
        <w:t>:</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1. Внести изменения в Приложение № 2 постановления от 27.02.2020 № 32 «О создании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в муниципальном образовании Пчевжинское сельское поселение Киришского муниципального района Ленинградской области»:</w:t>
      </w:r>
    </w:p>
    <w:p w:rsidR="004178CC" w:rsidRPr="004178CC" w:rsidRDefault="004178CC" w:rsidP="004178CC">
      <w:pPr>
        <w:ind w:firstLine="708"/>
        <w:jc w:val="both"/>
        <w:rPr>
          <w:rFonts w:ascii="Times New Roman" w:hAnsi="Times New Roman" w:cs="Times New Roman"/>
          <w:b/>
          <w:sz w:val="18"/>
          <w:szCs w:val="18"/>
        </w:rPr>
      </w:pPr>
      <w:r w:rsidRPr="004178CC">
        <w:rPr>
          <w:rFonts w:ascii="Times New Roman" w:hAnsi="Times New Roman" w:cs="Times New Roman"/>
          <w:sz w:val="18"/>
          <w:szCs w:val="18"/>
        </w:rPr>
        <w:t xml:space="preserve">      1.1. Пункт 22 Положения о межведомственной комиссии для оценки и обследования помещения в целях признания жилого помещения пригодным (</w:t>
      </w:r>
      <w:proofErr w:type="gramStart"/>
      <w:r w:rsidRPr="004178CC">
        <w:rPr>
          <w:rFonts w:ascii="Times New Roman" w:hAnsi="Times New Roman" w:cs="Times New Roman"/>
          <w:sz w:val="18"/>
          <w:szCs w:val="18"/>
        </w:rPr>
        <w:t>непригодным)  для</w:t>
      </w:r>
      <w:proofErr w:type="gramEnd"/>
      <w:r w:rsidRPr="004178CC">
        <w:rPr>
          <w:rFonts w:ascii="Times New Roman" w:hAnsi="Times New Roman" w:cs="Times New Roman"/>
          <w:sz w:val="18"/>
          <w:szCs w:val="18"/>
        </w:rPr>
        <w:t xml:space="preserve"> проживания, многоквартирного дома аварийным и подлежащим сносу или реконструкции  изложить в следующей редакции:</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«22. Решение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 администрация </w:t>
      </w:r>
      <w:proofErr w:type="spellStart"/>
      <w:r w:rsidRPr="004178CC">
        <w:rPr>
          <w:rFonts w:ascii="Times New Roman" w:hAnsi="Times New Roman" w:cs="Times New Roman"/>
          <w:sz w:val="18"/>
          <w:szCs w:val="18"/>
        </w:rPr>
        <w:t>Пчевжинского</w:t>
      </w:r>
      <w:proofErr w:type="spellEnd"/>
      <w:r w:rsidRPr="004178CC">
        <w:rPr>
          <w:rFonts w:ascii="Times New Roman" w:hAnsi="Times New Roman" w:cs="Times New Roman"/>
          <w:sz w:val="18"/>
          <w:szCs w:val="18"/>
        </w:rPr>
        <w:t xml:space="preserve"> сельского поселения.</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на основании заключения Комиссии.</w:t>
      </w:r>
    </w:p>
    <w:p w:rsidR="004178CC" w:rsidRPr="004178CC" w:rsidRDefault="004178CC" w:rsidP="004178CC">
      <w:pPr>
        <w:ind w:firstLine="708"/>
        <w:jc w:val="both"/>
        <w:rPr>
          <w:rFonts w:ascii="Times New Roman" w:hAnsi="Times New Roman" w:cs="Times New Roman"/>
          <w:b/>
          <w:sz w:val="18"/>
          <w:szCs w:val="18"/>
        </w:rPr>
      </w:pPr>
      <w:r w:rsidRPr="004178CC">
        <w:rPr>
          <w:rFonts w:ascii="Times New Roman" w:hAnsi="Times New Roman" w:cs="Times New Roman"/>
          <w:sz w:val="18"/>
          <w:szCs w:val="18"/>
        </w:rPr>
        <w:t>Заключение о наличии или отсутствии оснований для признания дома аварийным и подлежащим сносу или реконструкции направляется Комиссией в соответствующий орган в 2-х экземплярах в 3-дневный срок для последующего принятия решения</w:t>
      </w:r>
      <w:r w:rsidRPr="004178CC">
        <w:rPr>
          <w:rFonts w:ascii="Times New Roman" w:hAnsi="Times New Roman" w:cs="Times New Roman"/>
          <w:b/>
          <w:sz w:val="18"/>
          <w:szCs w:val="18"/>
        </w:rPr>
        <w:t>».</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2. Опубликовать данное постановление в газете «Лесная республика» и разместить на официальном сайте администрации.</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3. Контроль за исполнением п</w:t>
      </w:r>
      <w:r>
        <w:rPr>
          <w:rFonts w:ascii="Times New Roman" w:hAnsi="Times New Roman" w:cs="Times New Roman"/>
          <w:sz w:val="18"/>
          <w:szCs w:val="18"/>
        </w:rPr>
        <w:t>остановления оставляю за собой.</w:t>
      </w:r>
    </w:p>
    <w:p w:rsidR="004178CC" w:rsidRDefault="004178CC" w:rsidP="00E13DA1">
      <w:pPr>
        <w:jc w:val="both"/>
        <w:rPr>
          <w:rFonts w:ascii="Times New Roman" w:hAnsi="Times New Roman" w:cs="Times New Roman"/>
          <w:sz w:val="18"/>
          <w:szCs w:val="18"/>
        </w:rPr>
      </w:pPr>
      <w:r w:rsidRPr="004178CC">
        <w:rPr>
          <w:rFonts w:ascii="Times New Roman" w:hAnsi="Times New Roman" w:cs="Times New Roman"/>
          <w:sz w:val="18"/>
          <w:szCs w:val="18"/>
        </w:rPr>
        <w:t>Глава адми</w:t>
      </w:r>
      <w:r>
        <w:rPr>
          <w:rFonts w:ascii="Times New Roman" w:hAnsi="Times New Roman" w:cs="Times New Roman"/>
          <w:sz w:val="18"/>
          <w:szCs w:val="18"/>
        </w:rPr>
        <w:t>нистрации</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Харитонова А.В.</w:t>
      </w:r>
    </w:p>
    <w:p w:rsidR="004178CC" w:rsidRPr="004178CC" w:rsidRDefault="004178CC" w:rsidP="00E13DA1">
      <w:pPr>
        <w:jc w:val="both"/>
        <w:rPr>
          <w:rFonts w:ascii="Times New Roman" w:hAnsi="Times New Roman" w:cs="Times New Roman"/>
          <w:sz w:val="18"/>
          <w:szCs w:val="18"/>
        </w:rPr>
      </w:pPr>
    </w:p>
    <w:p w:rsidR="00E13DA1" w:rsidRPr="002A15DB" w:rsidRDefault="00E13DA1" w:rsidP="00E13DA1">
      <w:pPr>
        <w:jc w:val="both"/>
        <w:rPr>
          <w:rFonts w:ascii="Times New Roman" w:hAnsi="Times New Roman" w:cs="Times New Roman"/>
          <w:b/>
          <w:sz w:val="18"/>
          <w:szCs w:val="18"/>
        </w:rPr>
      </w:pPr>
    </w:p>
    <w:p w:rsidR="004178CC" w:rsidRDefault="00E13DA1" w:rsidP="004178CC">
      <w:pPr>
        <w:ind w:right="27"/>
        <w:jc w:val="both"/>
        <w:rPr>
          <w:rFonts w:ascii="Times New Roman" w:hAnsi="Times New Roman" w:cs="Times New Roman"/>
          <w:sz w:val="18"/>
          <w:szCs w:val="18"/>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 июня 2020 года № 91</w:t>
      </w:r>
      <w:r w:rsidR="004178CC">
        <w:rPr>
          <w:rFonts w:ascii="Times New Roman" w:hAnsi="Times New Roman" w:cs="Times New Roman"/>
          <w:b/>
          <w:sz w:val="18"/>
          <w:szCs w:val="18"/>
        </w:rPr>
        <w:t xml:space="preserve"> </w:t>
      </w:r>
      <w:r w:rsidR="004178CC" w:rsidRPr="004178CC">
        <w:rPr>
          <w:rFonts w:ascii="Times New Roman" w:hAnsi="Times New Roman" w:cs="Times New Roman"/>
          <w:b/>
          <w:sz w:val="18"/>
          <w:szCs w:val="18"/>
        </w:rPr>
        <w:t>«</w:t>
      </w:r>
      <w:r w:rsidR="004178CC" w:rsidRPr="004178CC">
        <w:rPr>
          <w:rFonts w:ascii="Times New Roman" w:hAnsi="Times New Roman" w:cs="Times New Roman"/>
          <w:iCs/>
          <w:sz w:val="18"/>
          <w:szCs w:val="18"/>
        </w:rPr>
        <w:t xml:space="preserve">О </w:t>
      </w:r>
      <w:r w:rsidR="004178CC" w:rsidRPr="004178CC">
        <w:rPr>
          <w:rFonts w:ascii="Times New Roman" w:hAnsi="Times New Roman" w:cs="Times New Roman"/>
          <w:sz w:val="18"/>
          <w:szCs w:val="18"/>
        </w:rPr>
        <w:t xml:space="preserve">внесении изменений в административный регламент «Предоставление   </w:t>
      </w:r>
      <w:proofErr w:type="gramStart"/>
      <w:r w:rsidR="004178CC" w:rsidRPr="004178CC">
        <w:rPr>
          <w:rFonts w:ascii="Times New Roman" w:hAnsi="Times New Roman" w:cs="Times New Roman"/>
          <w:sz w:val="18"/>
          <w:szCs w:val="18"/>
        </w:rPr>
        <w:t>жилых  помещений</w:t>
      </w:r>
      <w:proofErr w:type="gramEnd"/>
      <w:r w:rsidR="004178CC" w:rsidRPr="004178CC">
        <w:rPr>
          <w:rFonts w:ascii="Times New Roman" w:hAnsi="Times New Roman" w:cs="Times New Roman"/>
          <w:sz w:val="18"/>
          <w:szCs w:val="18"/>
        </w:rPr>
        <w:t xml:space="preserve"> специализированного жилищного фонда на территории муниципального образования Пчевжинское сельское поселение Киришского  муниципального района муниципального района Ленинградской области», утверждённый постановлением № 6 от 18.01.2019 года</w:t>
      </w:r>
      <w:r w:rsidR="004178CC" w:rsidRPr="004178CC">
        <w:rPr>
          <w:rFonts w:ascii="Times New Roman" w:hAnsi="Times New Roman" w:cs="Times New Roman"/>
          <w:bCs/>
          <w:sz w:val="18"/>
          <w:szCs w:val="18"/>
        </w:rPr>
        <w:t>»</w:t>
      </w:r>
      <w:r w:rsidR="004178CC" w:rsidRPr="004178CC">
        <w:rPr>
          <w:rFonts w:ascii="Times New Roman" w:hAnsi="Times New Roman" w:cs="Times New Roman"/>
          <w:sz w:val="18"/>
          <w:szCs w:val="18"/>
        </w:rPr>
        <w:t>.</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В соответствии с Федеральным законом от 27.07.2010 № 210-ФЗ «Об организации предоставления государственных и муниципальных услуг», с Федеральным законом  от 27.12.2019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Администрация муниципального образования Пчевжинское сельское поселение Киришского  муниципального района Ленинградской области</w:t>
      </w:r>
    </w:p>
    <w:p w:rsidR="004178CC" w:rsidRPr="004178CC" w:rsidRDefault="004178CC" w:rsidP="004178CC">
      <w:pPr>
        <w:ind w:firstLine="708"/>
        <w:jc w:val="both"/>
        <w:rPr>
          <w:rFonts w:ascii="Times New Roman" w:hAnsi="Times New Roman" w:cs="Times New Roman"/>
          <w:b/>
          <w:sz w:val="18"/>
          <w:szCs w:val="18"/>
        </w:rPr>
      </w:pPr>
      <w:r w:rsidRPr="004178CC">
        <w:rPr>
          <w:rFonts w:ascii="Times New Roman" w:hAnsi="Times New Roman" w:cs="Times New Roman"/>
          <w:sz w:val="18"/>
          <w:szCs w:val="18"/>
        </w:rPr>
        <w:t>ПОСТАНОВЛЯЕТ</w:t>
      </w:r>
      <w:r w:rsidRPr="004178CC">
        <w:rPr>
          <w:rFonts w:ascii="Times New Roman" w:hAnsi="Times New Roman" w:cs="Times New Roman"/>
          <w:b/>
          <w:sz w:val="18"/>
          <w:szCs w:val="18"/>
        </w:rPr>
        <w:t>:</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1. Внести изменения в постановление от 18.01.2019 г. № 6 </w:t>
      </w:r>
      <w:proofErr w:type="gramStart"/>
      <w:r w:rsidRPr="004178CC">
        <w:rPr>
          <w:rFonts w:ascii="Times New Roman" w:hAnsi="Times New Roman" w:cs="Times New Roman"/>
          <w:sz w:val="18"/>
          <w:szCs w:val="18"/>
        </w:rPr>
        <w:t>« Об</w:t>
      </w:r>
      <w:proofErr w:type="gramEnd"/>
      <w:r w:rsidRPr="004178CC">
        <w:rPr>
          <w:rFonts w:ascii="Times New Roman" w:hAnsi="Times New Roman" w:cs="Times New Roman"/>
          <w:sz w:val="18"/>
          <w:szCs w:val="18"/>
        </w:rPr>
        <w:t xml:space="preserve"> утверждении  административного регламента  «Предоставление   жилых  помещений специализированного жилищного фонда на территории муниципального образования Пчевжинское сельское поселение Киришского  муниципального района муниципального района Ленинградской области»:</w:t>
      </w:r>
    </w:p>
    <w:p w:rsidR="004178CC" w:rsidRPr="004178CC" w:rsidRDefault="004178CC" w:rsidP="004178CC">
      <w:pPr>
        <w:ind w:firstLine="708"/>
        <w:jc w:val="both"/>
        <w:rPr>
          <w:rFonts w:ascii="Times New Roman" w:hAnsi="Times New Roman" w:cs="Times New Roman"/>
          <w:b/>
          <w:sz w:val="18"/>
          <w:szCs w:val="18"/>
        </w:rPr>
      </w:pPr>
      <w:r w:rsidRPr="004178CC">
        <w:rPr>
          <w:rFonts w:ascii="Times New Roman" w:hAnsi="Times New Roman" w:cs="Times New Roman"/>
          <w:sz w:val="18"/>
          <w:szCs w:val="18"/>
        </w:rPr>
        <w:t xml:space="preserve">      1.1. Пункт 3 части 1.2 раздела 1 изложить в следующей редакции:</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«получателями жилых помещений маневренного фонда являются граждане, обратившиеся в Администрацию с заявлением на имя главы администрации </w:t>
      </w:r>
      <w:proofErr w:type="spellStart"/>
      <w:r w:rsidRPr="004178CC">
        <w:rPr>
          <w:rFonts w:ascii="Times New Roman" w:hAnsi="Times New Roman" w:cs="Times New Roman"/>
          <w:sz w:val="18"/>
          <w:szCs w:val="18"/>
        </w:rPr>
        <w:t>Пчевжинского</w:t>
      </w:r>
      <w:proofErr w:type="spellEnd"/>
      <w:r w:rsidRPr="004178CC">
        <w:rPr>
          <w:rFonts w:ascii="Times New Roman" w:hAnsi="Times New Roman" w:cs="Times New Roman"/>
          <w:sz w:val="18"/>
          <w:szCs w:val="18"/>
        </w:rPr>
        <w:t xml:space="preserve"> сельского поселения о предоставлении Муниципальной услуги, в следующих случаях:</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lastRenderedPageBreak/>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в) граждан, у которых единственные жилые помещения стали непригодными для проживания в результате чрезвычайных обстоятельств;</w:t>
      </w:r>
    </w:p>
    <w:p w:rsidR="004178CC" w:rsidRPr="004178CC" w:rsidRDefault="004178CC" w:rsidP="004178CC">
      <w:pPr>
        <w:ind w:firstLine="708"/>
        <w:jc w:val="both"/>
        <w:textAlignment w:val="baseline"/>
        <w:rPr>
          <w:rFonts w:ascii="Times New Roman" w:hAnsi="Times New Roman" w:cs="Times New Roman"/>
          <w:sz w:val="18"/>
          <w:szCs w:val="18"/>
        </w:rPr>
      </w:pPr>
      <w:r w:rsidRPr="004178CC">
        <w:rPr>
          <w:rFonts w:ascii="Times New Roman" w:hAnsi="Times New Roman" w:cs="Times New Roman"/>
          <w:sz w:val="18"/>
          <w:szCs w:val="18"/>
        </w:rPr>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178CC" w:rsidRPr="004178CC" w:rsidRDefault="004178CC" w:rsidP="004178CC">
      <w:pPr>
        <w:ind w:firstLine="708"/>
        <w:jc w:val="both"/>
        <w:textAlignment w:val="baseline"/>
        <w:rPr>
          <w:rFonts w:ascii="Times New Roman" w:hAnsi="Times New Roman" w:cs="Times New Roman"/>
          <w:sz w:val="18"/>
          <w:szCs w:val="18"/>
        </w:rPr>
      </w:pPr>
      <w:r w:rsidRPr="004178CC">
        <w:rPr>
          <w:rFonts w:ascii="Times New Roman" w:hAnsi="Times New Roman" w:cs="Times New Roman"/>
          <w:sz w:val="18"/>
          <w:szCs w:val="18"/>
        </w:rPr>
        <w:t xml:space="preserve"> Жилые помещения маневренного фонда предоставляются гражданам в порядке очередности, в соответствии с регистрацией заявлений граждан, нуждающихся в жилых помещениях маневренного фонда.</w:t>
      </w:r>
    </w:p>
    <w:p w:rsidR="004178CC" w:rsidRPr="004178CC" w:rsidRDefault="004178CC" w:rsidP="004178CC">
      <w:pPr>
        <w:jc w:val="both"/>
        <w:textAlignment w:val="baseline"/>
        <w:rPr>
          <w:rFonts w:ascii="Times New Roman" w:hAnsi="Times New Roman" w:cs="Times New Roman"/>
          <w:sz w:val="18"/>
          <w:szCs w:val="18"/>
        </w:rPr>
      </w:pPr>
      <w:r w:rsidRPr="004178CC">
        <w:rPr>
          <w:rFonts w:ascii="Times New Roman" w:hAnsi="Times New Roman" w:cs="Times New Roman"/>
          <w:sz w:val="18"/>
          <w:szCs w:val="18"/>
        </w:rPr>
        <w:tab/>
        <w:t>Интересы лиц, указанных в пункте 1.2.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4178CC" w:rsidRPr="004178CC" w:rsidRDefault="004178CC" w:rsidP="004178CC">
      <w:pPr>
        <w:jc w:val="both"/>
        <w:textAlignment w:val="baseline"/>
        <w:rPr>
          <w:rFonts w:ascii="Times New Roman" w:hAnsi="Times New Roman" w:cs="Times New Roman"/>
          <w:sz w:val="18"/>
          <w:szCs w:val="18"/>
        </w:rPr>
      </w:pPr>
      <w:r w:rsidRPr="004178CC">
        <w:rPr>
          <w:rFonts w:ascii="Times New Roman" w:hAnsi="Times New Roman" w:cs="Times New Roman"/>
          <w:sz w:val="18"/>
          <w:szCs w:val="18"/>
        </w:rPr>
        <w:tab/>
        <w:t>1.2. Пункт 2.3.4. дополнить пунктом 2.3.4.1. следующего содержания:</w:t>
      </w:r>
    </w:p>
    <w:p w:rsidR="004178CC" w:rsidRPr="004178CC" w:rsidRDefault="004178CC" w:rsidP="004178CC">
      <w:pPr>
        <w:jc w:val="both"/>
        <w:rPr>
          <w:rFonts w:ascii="Times New Roman" w:hAnsi="Times New Roman" w:cs="Times New Roman"/>
          <w:sz w:val="18"/>
          <w:szCs w:val="18"/>
        </w:rPr>
      </w:pPr>
      <w:r w:rsidRPr="004178CC">
        <w:rPr>
          <w:rFonts w:ascii="Times New Roman" w:hAnsi="Times New Roman" w:cs="Times New Roman"/>
          <w:sz w:val="18"/>
          <w:szCs w:val="18"/>
        </w:rPr>
        <w:t>«Договор найма маневренного фонда заключается на период:</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1) до завершения капитального ремонта или реконструкции дома (при заключении такого договора с гражданами, указанными в </w:t>
      </w:r>
      <w:proofErr w:type="spellStart"/>
      <w:r w:rsidRPr="004178CC">
        <w:rPr>
          <w:rFonts w:ascii="Times New Roman" w:hAnsi="Times New Roman" w:cs="Times New Roman"/>
          <w:sz w:val="18"/>
          <w:szCs w:val="18"/>
        </w:rPr>
        <w:t>п.п</w:t>
      </w:r>
      <w:proofErr w:type="spellEnd"/>
      <w:r w:rsidRPr="004178CC">
        <w:rPr>
          <w:rFonts w:ascii="Times New Roman" w:hAnsi="Times New Roman" w:cs="Times New Roman"/>
          <w:sz w:val="18"/>
          <w:szCs w:val="18"/>
        </w:rPr>
        <w:t>. а) п.3 ч.1.2 раздела 1 настоящего регламента);</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2) до завершения расчетов с гражданами, утратившими жилые помещения </w:t>
      </w:r>
    </w:p>
    <w:p w:rsidR="004178CC" w:rsidRPr="004178CC" w:rsidRDefault="004178CC" w:rsidP="004178CC">
      <w:pPr>
        <w:jc w:val="both"/>
        <w:rPr>
          <w:rFonts w:ascii="Times New Roman" w:hAnsi="Times New Roman" w:cs="Times New Roman"/>
          <w:sz w:val="18"/>
          <w:szCs w:val="18"/>
        </w:rPr>
      </w:pPr>
      <w:r w:rsidRPr="004178CC">
        <w:rPr>
          <w:rFonts w:ascii="Times New Roman" w:hAnsi="Times New Roman" w:cs="Times New Roman"/>
          <w:sz w:val="18"/>
          <w:szCs w:val="18"/>
        </w:rPr>
        <w:t xml:space="preserve">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proofErr w:type="spellStart"/>
      <w:r w:rsidRPr="004178CC">
        <w:rPr>
          <w:rFonts w:ascii="Times New Roman" w:hAnsi="Times New Roman" w:cs="Times New Roman"/>
          <w:sz w:val="18"/>
          <w:szCs w:val="18"/>
        </w:rPr>
        <w:t>п.п</w:t>
      </w:r>
      <w:proofErr w:type="spellEnd"/>
      <w:r w:rsidRPr="004178CC">
        <w:rPr>
          <w:rFonts w:ascii="Times New Roman" w:hAnsi="Times New Roman" w:cs="Times New Roman"/>
          <w:sz w:val="18"/>
          <w:szCs w:val="18"/>
        </w:rPr>
        <w:t>. б) п.3 ч.1.2 раздела 1 настоящего регламента);</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Положением,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регламентом (при заключении такого договора с гражданами, указанными в </w:t>
      </w:r>
      <w:proofErr w:type="spellStart"/>
      <w:r w:rsidRPr="004178CC">
        <w:rPr>
          <w:rFonts w:ascii="Times New Roman" w:hAnsi="Times New Roman" w:cs="Times New Roman"/>
          <w:sz w:val="18"/>
          <w:szCs w:val="18"/>
        </w:rPr>
        <w:t>п.п</w:t>
      </w:r>
      <w:proofErr w:type="spellEnd"/>
      <w:r w:rsidRPr="004178CC">
        <w:rPr>
          <w:rFonts w:ascii="Times New Roman" w:hAnsi="Times New Roman" w:cs="Times New Roman"/>
          <w:sz w:val="18"/>
          <w:szCs w:val="18"/>
        </w:rPr>
        <w:t xml:space="preserve">. в п.3 ч.1.2 раздела </w:t>
      </w:r>
      <w:proofErr w:type="gramStart"/>
      <w:r w:rsidRPr="004178CC">
        <w:rPr>
          <w:rFonts w:ascii="Times New Roman" w:hAnsi="Times New Roman" w:cs="Times New Roman"/>
          <w:sz w:val="18"/>
          <w:szCs w:val="18"/>
        </w:rPr>
        <w:t>1  настоящего</w:t>
      </w:r>
      <w:proofErr w:type="gramEnd"/>
      <w:r w:rsidRPr="004178CC">
        <w:rPr>
          <w:rFonts w:ascii="Times New Roman" w:hAnsi="Times New Roman" w:cs="Times New Roman"/>
          <w:sz w:val="18"/>
          <w:szCs w:val="18"/>
        </w:rPr>
        <w:t xml:space="preserve"> регламента););</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4) до завершения расчетов с гражданами, указанными в </w:t>
      </w:r>
      <w:proofErr w:type="spellStart"/>
      <w:r w:rsidRPr="004178CC">
        <w:rPr>
          <w:rFonts w:ascii="Times New Roman" w:hAnsi="Times New Roman" w:cs="Times New Roman"/>
          <w:sz w:val="18"/>
          <w:szCs w:val="18"/>
        </w:rPr>
        <w:t>п.п</w:t>
      </w:r>
      <w:proofErr w:type="spellEnd"/>
      <w:r w:rsidRPr="004178CC">
        <w:rPr>
          <w:rFonts w:ascii="Times New Roman" w:hAnsi="Times New Roman" w:cs="Times New Roman"/>
          <w:sz w:val="18"/>
          <w:szCs w:val="18"/>
        </w:rPr>
        <w:t xml:space="preserve">. г) п.3 ч.1.2 раздела </w:t>
      </w:r>
      <w:proofErr w:type="gramStart"/>
      <w:r w:rsidRPr="004178CC">
        <w:rPr>
          <w:rFonts w:ascii="Times New Roman" w:hAnsi="Times New Roman" w:cs="Times New Roman"/>
          <w:sz w:val="18"/>
          <w:szCs w:val="18"/>
        </w:rPr>
        <w:t>1  настоящего</w:t>
      </w:r>
      <w:proofErr w:type="gramEnd"/>
      <w:r w:rsidRPr="004178CC">
        <w:rPr>
          <w:rFonts w:ascii="Times New Roman" w:hAnsi="Times New Roman" w:cs="Times New Roman"/>
          <w:sz w:val="18"/>
          <w:szCs w:val="18"/>
        </w:rPr>
        <w:t xml:space="preserve"> регламента, либо до предоставления им жилых помещений, но не более чем на два года;</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 xml:space="preserve">5) установленный законодательством (при заключении такого договора с гражданами, указанными в </w:t>
      </w:r>
      <w:proofErr w:type="spellStart"/>
      <w:r w:rsidRPr="004178CC">
        <w:rPr>
          <w:rFonts w:ascii="Times New Roman" w:hAnsi="Times New Roman" w:cs="Times New Roman"/>
          <w:sz w:val="18"/>
          <w:szCs w:val="18"/>
        </w:rPr>
        <w:t>п.п</w:t>
      </w:r>
      <w:proofErr w:type="spellEnd"/>
      <w:r w:rsidRPr="004178CC">
        <w:rPr>
          <w:rFonts w:ascii="Times New Roman" w:hAnsi="Times New Roman" w:cs="Times New Roman"/>
          <w:sz w:val="18"/>
          <w:szCs w:val="18"/>
        </w:rPr>
        <w:t>. г) п.3 ч.1.2 раздела 1 настоящего регламента)».</w:t>
      </w:r>
    </w:p>
    <w:p w:rsidR="004178CC" w:rsidRPr="004178CC" w:rsidRDefault="004178CC" w:rsidP="004178CC">
      <w:pPr>
        <w:rPr>
          <w:rFonts w:ascii="Times New Roman" w:hAnsi="Times New Roman" w:cs="Times New Roman"/>
          <w:sz w:val="18"/>
          <w:szCs w:val="18"/>
        </w:rPr>
      </w:pPr>
      <w:r w:rsidRPr="004178CC">
        <w:rPr>
          <w:rFonts w:ascii="Times New Roman" w:hAnsi="Times New Roman" w:cs="Times New Roman"/>
          <w:sz w:val="18"/>
          <w:szCs w:val="18"/>
        </w:rPr>
        <w:t>2. Опубликовать данное постановление в газете «Лесная республика» и разместить на официальном сайте администрации.</w:t>
      </w:r>
    </w:p>
    <w:p w:rsidR="004178CC" w:rsidRPr="004178CC" w:rsidRDefault="004178CC" w:rsidP="004178CC">
      <w:pPr>
        <w:ind w:firstLine="708"/>
        <w:jc w:val="both"/>
        <w:rPr>
          <w:rFonts w:ascii="Times New Roman" w:hAnsi="Times New Roman" w:cs="Times New Roman"/>
          <w:sz w:val="18"/>
          <w:szCs w:val="18"/>
        </w:rPr>
      </w:pPr>
      <w:r w:rsidRPr="004178CC">
        <w:rPr>
          <w:rFonts w:ascii="Times New Roman" w:hAnsi="Times New Roman" w:cs="Times New Roman"/>
          <w:sz w:val="18"/>
          <w:szCs w:val="18"/>
        </w:rPr>
        <w:t>3. Контроль за исполнением постанов</w:t>
      </w:r>
      <w:r>
        <w:rPr>
          <w:rFonts w:ascii="Times New Roman" w:hAnsi="Times New Roman" w:cs="Times New Roman"/>
          <w:sz w:val="18"/>
          <w:szCs w:val="18"/>
        </w:rPr>
        <w:t>ления оставляю за собой.</w:t>
      </w:r>
    </w:p>
    <w:p w:rsidR="004178CC" w:rsidRPr="004178CC" w:rsidRDefault="004178CC" w:rsidP="004178CC">
      <w:pPr>
        <w:ind w:right="-1"/>
        <w:jc w:val="both"/>
        <w:rPr>
          <w:rFonts w:ascii="Times New Roman" w:hAnsi="Times New Roman" w:cs="Times New Roman"/>
          <w:sz w:val="18"/>
          <w:szCs w:val="18"/>
        </w:rPr>
      </w:pPr>
    </w:p>
    <w:p w:rsidR="004178CC" w:rsidRPr="004178CC" w:rsidRDefault="004178CC" w:rsidP="004178CC">
      <w:pPr>
        <w:ind w:right="-1"/>
        <w:jc w:val="both"/>
        <w:rPr>
          <w:rFonts w:ascii="Times New Roman" w:hAnsi="Times New Roman" w:cs="Times New Roman"/>
          <w:sz w:val="18"/>
          <w:szCs w:val="18"/>
        </w:rPr>
      </w:pPr>
      <w:r w:rsidRPr="004178CC">
        <w:rPr>
          <w:rFonts w:ascii="Times New Roman" w:hAnsi="Times New Roman" w:cs="Times New Roman"/>
          <w:sz w:val="18"/>
          <w:szCs w:val="18"/>
        </w:rPr>
        <w:t>Глава администрации                                                                                Харитонова А.В.</w:t>
      </w:r>
    </w:p>
    <w:p w:rsidR="00E13DA1" w:rsidRDefault="00E13DA1" w:rsidP="0065671B">
      <w:pPr>
        <w:jc w:val="both"/>
        <w:rPr>
          <w:rFonts w:ascii="Times New Roman" w:hAnsi="Times New Roman" w:cs="Times New Roman"/>
          <w:b/>
          <w:sz w:val="18"/>
          <w:szCs w:val="18"/>
        </w:rPr>
      </w:pPr>
    </w:p>
    <w:p w:rsidR="004178CC" w:rsidRDefault="004178CC" w:rsidP="0065671B">
      <w:pPr>
        <w:jc w:val="both"/>
        <w:rPr>
          <w:rFonts w:ascii="Times New Roman" w:hAnsi="Times New Roman" w:cs="Times New Roman"/>
          <w:b/>
          <w:sz w:val="18"/>
          <w:szCs w:val="18"/>
        </w:rPr>
      </w:pPr>
    </w:p>
    <w:p w:rsidR="00E13DA1" w:rsidRDefault="00E13DA1" w:rsidP="004178CC">
      <w:pPr>
        <w:tabs>
          <w:tab w:val="left" w:pos="1567"/>
        </w:tabs>
        <w:jc w:val="both"/>
        <w:rPr>
          <w:rFonts w:ascii="Times New Roman" w:hAnsi="Times New Roman" w:cs="Times New Roman"/>
          <w:bCs/>
          <w:sz w:val="18"/>
          <w:szCs w:val="18"/>
        </w:rPr>
      </w:pPr>
      <w:r>
        <w:rPr>
          <w:rFonts w:ascii="Times New Roman" w:hAnsi="Times New Roman" w:cs="Times New Roman"/>
          <w:b/>
          <w:sz w:val="18"/>
          <w:szCs w:val="18"/>
        </w:rPr>
        <w:t xml:space="preserve"> </w:t>
      </w: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 июня 2020 года № 92</w:t>
      </w:r>
      <w:r w:rsidR="004178CC">
        <w:rPr>
          <w:rFonts w:ascii="Times New Roman" w:hAnsi="Times New Roman" w:cs="Times New Roman"/>
          <w:b/>
          <w:sz w:val="18"/>
          <w:szCs w:val="18"/>
        </w:rPr>
        <w:t xml:space="preserve"> </w:t>
      </w:r>
      <w:r w:rsidR="004178CC" w:rsidRPr="004178CC">
        <w:rPr>
          <w:rFonts w:ascii="Times New Roman" w:hAnsi="Times New Roman" w:cs="Times New Roman"/>
          <w:sz w:val="18"/>
          <w:szCs w:val="18"/>
        </w:rPr>
        <w:t xml:space="preserve">«Об </w:t>
      </w:r>
      <w:r w:rsidR="004178CC" w:rsidRPr="004178CC">
        <w:rPr>
          <w:rFonts w:ascii="Times New Roman" w:hAnsi="Times New Roman" w:cs="Times New Roman"/>
          <w:bCs/>
          <w:sz w:val="18"/>
          <w:szCs w:val="18"/>
        </w:rPr>
        <w:t>утверждении административного регламента предоставления муниципальной услуги «Признание жилого помещения непригодным для проживания, многоквартирного дома аварийным и подлежащим сносу или реконструкции»</w:t>
      </w:r>
      <w:r w:rsidR="004178CC">
        <w:rPr>
          <w:rFonts w:ascii="Times New Roman" w:hAnsi="Times New Roman" w:cs="Times New Roman"/>
          <w:bCs/>
          <w:sz w:val="18"/>
          <w:szCs w:val="18"/>
        </w:rPr>
        <w:t>.</w:t>
      </w:r>
    </w:p>
    <w:p w:rsidR="004178CC" w:rsidRPr="004178CC" w:rsidRDefault="004178CC" w:rsidP="004178CC">
      <w:pPr>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Ленинградской области</w:t>
      </w:r>
    </w:p>
    <w:p w:rsidR="004178CC" w:rsidRPr="004178CC" w:rsidRDefault="004178CC" w:rsidP="004178CC">
      <w:pPr>
        <w:ind w:firstLine="709"/>
        <w:contextualSpacing/>
        <w:jc w:val="both"/>
        <w:rPr>
          <w:rFonts w:ascii="Times New Roman" w:hAnsi="Times New Roman" w:cs="Times New Roman"/>
          <w:sz w:val="18"/>
          <w:szCs w:val="18"/>
        </w:rPr>
      </w:pPr>
    </w:p>
    <w:p w:rsidR="004178CC" w:rsidRPr="004178CC" w:rsidRDefault="004178CC" w:rsidP="004178CC">
      <w:pPr>
        <w:ind w:firstLine="709"/>
        <w:contextualSpacing/>
        <w:jc w:val="both"/>
        <w:rPr>
          <w:rFonts w:ascii="Times New Roman" w:hAnsi="Times New Roman" w:cs="Times New Roman"/>
          <w:b/>
          <w:sz w:val="18"/>
          <w:szCs w:val="18"/>
        </w:rPr>
      </w:pPr>
      <w:r w:rsidRPr="004178CC">
        <w:rPr>
          <w:rFonts w:ascii="Times New Roman" w:hAnsi="Times New Roman" w:cs="Times New Roman"/>
          <w:sz w:val="18"/>
          <w:szCs w:val="18"/>
        </w:rPr>
        <w:t xml:space="preserve"> </w:t>
      </w:r>
      <w:r w:rsidRPr="004178CC">
        <w:rPr>
          <w:rFonts w:ascii="Times New Roman" w:hAnsi="Times New Roman" w:cs="Times New Roman"/>
          <w:b/>
          <w:bCs/>
          <w:sz w:val="18"/>
          <w:szCs w:val="18"/>
        </w:rPr>
        <w:t>ПОСТАНОВЛЯЕТ</w:t>
      </w:r>
      <w:r w:rsidRPr="004178CC">
        <w:rPr>
          <w:rFonts w:ascii="Times New Roman" w:hAnsi="Times New Roman" w:cs="Times New Roman"/>
          <w:b/>
          <w:sz w:val="18"/>
          <w:szCs w:val="18"/>
        </w:rPr>
        <w:t>:</w:t>
      </w:r>
    </w:p>
    <w:p w:rsidR="004178CC" w:rsidRPr="004178CC" w:rsidRDefault="004178CC" w:rsidP="004178CC">
      <w:pPr>
        <w:pStyle w:val="af2"/>
        <w:numPr>
          <w:ilvl w:val="0"/>
          <w:numId w:val="11"/>
        </w:numPr>
        <w:ind w:left="0" w:firstLine="709"/>
        <w:contextualSpacing w:val="0"/>
        <w:jc w:val="both"/>
        <w:rPr>
          <w:rFonts w:ascii="Times New Roman" w:hAnsi="Times New Roman" w:cs="Times New Roman"/>
          <w:sz w:val="18"/>
          <w:szCs w:val="18"/>
        </w:rPr>
      </w:pPr>
      <w:r w:rsidRPr="004178CC">
        <w:rPr>
          <w:rFonts w:ascii="Times New Roman" w:hAnsi="Times New Roman" w:cs="Times New Roman"/>
          <w:sz w:val="18"/>
          <w:szCs w:val="18"/>
        </w:rPr>
        <w:t>Утвердить прилагаемый административный регламент предоставления муниципальной услуги «Признание жилого помещения непригодным для проживания, многоквартирного дома аварийным и подлежащим сносу или реконструкции».</w:t>
      </w:r>
    </w:p>
    <w:p w:rsidR="004178CC" w:rsidRPr="004178CC" w:rsidRDefault="004178CC" w:rsidP="004178CC">
      <w:pPr>
        <w:pStyle w:val="af2"/>
        <w:numPr>
          <w:ilvl w:val="0"/>
          <w:numId w:val="11"/>
        </w:numPr>
        <w:ind w:left="0" w:firstLine="709"/>
        <w:contextualSpacing w:val="0"/>
        <w:jc w:val="both"/>
        <w:rPr>
          <w:rFonts w:ascii="Times New Roman" w:hAnsi="Times New Roman" w:cs="Times New Roman"/>
          <w:sz w:val="18"/>
          <w:szCs w:val="18"/>
        </w:rPr>
      </w:pPr>
      <w:r w:rsidRPr="004178CC">
        <w:rPr>
          <w:rFonts w:ascii="Times New Roman" w:hAnsi="Times New Roman" w:cs="Times New Roman"/>
          <w:sz w:val="18"/>
          <w:szCs w:val="18"/>
        </w:rPr>
        <w:t>Считать утратившими силу следующие постановления администрации муниципального образования Пчевжинское сельское поселение Киришского муниципального района Ленинградской области: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w:t>
      </w:r>
      <w:r w:rsidRPr="004178CC">
        <w:rPr>
          <w:rFonts w:ascii="Times New Roman" w:hAnsi="Times New Roman" w:cs="Times New Roman"/>
          <w:sz w:val="18"/>
          <w:szCs w:val="18"/>
        </w:rPr>
        <w:tab/>
        <w:t>от 20.01.2016 г. № 11 «Об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w:t>
      </w:r>
      <w:r w:rsidRPr="004178CC">
        <w:rPr>
          <w:rFonts w:ascii="Times New Roman" w:hAnsi="Times New Roman" w:cs="Times New Roman"/>
          <w:sz w:val="18"/>
          <w:szCs w:val="18"/>
        </w:rPr>
        <w:tab/>
        <w:t>от 07.04.2016 № 55 «О внесении изменений в п.1 Постановления № 11 от 20 января 2016 года «Об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 от 31.05.2018 № 122 «О внесении изменений в Административный регламент по признанию жилого помещения пригодным (непригодным) для проживания, многоквартирного дома аварийным и подлежащим сносу или </w:t>
      </w:r>
      <w:proofErr w:type="gramStart"/>
      <w:r w:rsidRPr="004178CC">
        <w:rPr>
          <w:rFonts w:ascii="Times New Roman" w:hAnsi="Times New Roman" w:cs="Times New Roman"/>
          <w:sz w:val="18"/>
          <w:szCs w:val="18"/>
        </w:rPr>
        <w:t xml:space="preserve">реконструкции, </w:t>
      </w:r>
      <w:r w:rsidRPr="004178CC">
        <w:rPr>
          <w:rFonts w:ascii="Times New Roman" w:hAnsi="Times New Roman" w:cs="Times New Roman"/>
          <w:bCs/>
          <w:sz w:val="18"/>
          <w:szCs w:val="18"/>
        </w:rPr>
        <w:t xml:space="preserve"> утвержденный</w:t>
      </w:r>
      <w:proofErr w:type="gramEnd"/>
      <w:r w:rsidRPr="004178CC">
        <w:rPr>
          <w:rFonts w:ascii="Times New Roman" w:hAnsi="Times New Roman" w:cs="Times New Roman"/>
          <w:bCs/>
          <w:sz w:val="18"/>
          <w:szCs w:val="18"/>
        </w:rPr>
        <w:t xml:space="preserve"> постановлением от 20 января 2016 года № 11»</w:t>
      </w:r>
      <w:r w:rsidRPr="004178CC">
        <w:rPr>
          <w:rFonts w:ascii="Times New Roman" w:hAnsi="Times New Roman" w:cs="Times New Roman"/>
          <w:sz w:val="18"/>
          <w:szCs w:val="18"/>
        </w:rPr>
        <w:t>;</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4)  от 25.12.2018 № 241 «О внесении изменений в административный регламент по предоставлению муниципальной услуги, «По признанию жилого помещения пригодным(непригодным) для проживания, многоквартирного дома аварийным и подлежащим сносу или реконструкции», утвержденный постановлением от 20 января 2016 года № 11;</w:t>
      </w:r>
    </w:p>
    <w:p w:rsidR="004178CC" w:rsidRPr="004178CC" w:rsidRDefault="004178CC" w:rsidP="004178CC">
      <w:pPr>
        <w:ind w:firstLine="709"/>
        <w:jc w:val="both"/>
        <w:rPr>
          <w:rFonts w:ascii="Times New Roman" w:hAnsi="Times New Roman" w:cs="Times New Roman"/>
          <w:sz w:val="18"/>
          <w:szCs w:val="18"/>
        </w:rPr>
      </w:pP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5)  от 27.02.2019г. № 38 «О внесении изменений в административный регламент по предоставлению муниципальной услуги, «По признанию жилого помещения пригодным(непригодным) для проживания, многоквартирного дома аварийным и подлежащим сносу или реконструкции, утвержденный постановлением от 20 января 2016 года № 11»</w:t>
      </w:r>
    </w:p>
    <w:p w:rsidR="004178CC" w:rsidRPr="004178CC" w:rsidRDefault="004178CC" w:rsidP="004178CC">
      <w:pPr>
        <w:shd w:val="clear" w:color="auto" w:fill="FFFFFF"/>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 Настоящее постановление вступает в силу с момента его принятия, подлежит официальному опубликованию на официальном сайте администрации </w:t>
      </w:r>
      <w:proofErr w:type="spellStart"/>
      <w:r w:rsidRPr="004178CC">
        <w:rPr>
          <w:rFonts w:ascii="Times New Roman" w:hAnsi="Times New Roman" w:cs="Times New Roman"/>
          <w:sz w:val="18"/>
          <w:szCs w:val="18"/>
        </w:rPr>
        <w:t>Пчевжинского</w:t>
      </w:r>
      <w:proofErr w:type="spellEnd"/>
      <w:r w:rsidRPr="004178CC">
        <w:rPr>
          <w:rFonts w:ascii="Times New Roman" w:hAnsi="Times New Roman" w:cs="Times New Roman"/>
          <w:sz w:val="18"/>
          <w:szCs w:val="18"/>
        </w:rPr>
        <w:t xml:space="preserve"> сельского поселения в сети «Интернет» и в газете «Лесная республика».</w:t>
      </w:r>
    </w:p>
    <w:p w:rsidR="004178CC" w:rsidRPr="004178CC" w:rsidRDefault="004178CC" w:rsidP="004178CC">
      <w:pPr>
        <w:shd w:val="clear" w:color="auto" w:fill="FFFFFF"/>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 Контроль за исполнением настоящего постановления оставляю за собой.</w:t>
      </w:r>
    </w:p>
    <w:p w:rsidR="004178CC" w:rsidRPr="004178CC" w:rsidRDefault="004178CC" w:rsidP="004178CC">
      <w:pPr>
        <w:jc w:val="both"/>
        <w:rPr>
          <w:rFonts w:ascii="Times New Roman" w:hAnsi="Times New Roman" w:cs="Times New Roman"/>
          <w:sz w:val="18"/>
          <w:szCs w:val="18"/>
        </w:rPr>
      </w:pPr>
    </w:p>
    <w:p w:rsidR="004178CC" w:rsidRDefault="004178CC" w:rsidP="004178CC">
      <w:pPr>
        <w:jc w:val="both"/>
        <w:rPr>
          <w:rFonts w:ascii="Times New Roman" w:hAnsi="Times New Roman" w:cs="Times New Roman"/>
          <w:sz w:val="18"/>
          <w:szCs w:val="18"/>
        </w:rPr>
      </w:pPr>
      <w:r w:rsidRPr="004178CC">
        <w:rPr>
          <w:rFonts w:ascii="Times New Roman" w:hAnsi="Times New Roman" w:cs="Times New Roman"/>
          <w:sz w:val="18"/>
          <w:szCs w:val="18"/>
        </w:rPr>
        <w:t>Глава администрации</w:t>
      </w:r>
      <w:r w:rsidRPr="004178CC">
        <w:rPr>
          <w:rFonts w:ascii="Times New Roman" w:hAnsi="Times New Roman" w:cs="Times New Roman"/>
          <w:sz w:val="18"/>
          <w:szCs w:val="18"/>
        </w:rPr>
        <w:tab/>
      </w:r>
      <w:r w:rsidRPr="004178CC">
        <w:rPr>
          <w:rFonts w:ascii="Times New Roman" w:hAnsi="Times New Roman" w:cs="Times New Roman"/>
          <w:sz w:val="18"/>
          <w:szCs w:val="18"/>
        </w:rPr>
        <w:tab/>
      </w:r>
      <w:r w:rsidRPr="004178CC">
        <w:rPr>
          <w:rFonts w:ascii="Times New Roman" w:hAnsi="Times New Roman" w:cs="Times New Roman"/>
          <w:sz w:val="18"/>
          <w:szCs w:val="18"/>
        </w:rPr>
        <w:tab/>
      </w:r>
      <w:r w:rsidRPr="004178CC">
        <w:rPr>
          <w:rFonts w:ascii="Times New Roman" w:hAnsi="Times New Roman" w:cs="Times New Roman"/>
          <w:sz w:val="18"/>
          <w:szCs w:val="18"/>
        </w:rPr>
        <w:tab/>
      </w:r>
      <w:r w:rsidRPr="004178CC">
        <w:rPr>
          <w:rFonts w:ascii="Times New Roman" w:hAnsi="Times New Roman" w:cs="Times New Roman"/>
          <w:sz w:val="18"/>
          <w:szCs w:val="18"/>
        </w:rPr>
        <w:tab/>
      </w:r>
      <w:r w:rsidRPr="004178CC">
        <w:rPr>
          <w:rFonts w:ascii="Times New Roman" w:hAnsi="Times New Roman" w:cs="Times New Roman"/>
          <w:sz w:val="18"/>
          <w:szCs w:val="18"/>
        </w:rPr>
        <w:tab/>
      </w:r>
      <w:r w:rsidRPr="004178CC">
        <w:rPr>
          <w:rFonts w:ascii="Times New Roman" w:hAnsi="Times New Roman" w:cs="Times New Roman"/>
          <w:sz w:val="18"/>
          <w:szCs w:val="18"/>
        </w:rPr>
        <w:tab/>
        <w:t>Харитонова А.В.</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УТВЕРЖДЕН</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постановлением администрации</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МО Пчевжинское сельское поселение</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Киришского муниципального района</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от 11.06.2020 № 92</w:t>
      </w:r>
    </w:p>
    <w:p w:rsidR="004178CC" w:rsidRPr="004178CC" w:rsidRDefault="004178CC" w:rsidP="004178CC">
      <w:pPr>
        <w:jc w:val="right"/>
        <w:rPr>
          <w:rFonts w:ascii="Times New Roman" w:hAnsi="Times New Roman" w:cs="Times New Roman"/>
          <w:sz w:val="18"/>
          <w:szCs w:val="18"/>
        </w:rPr>
      </w:pPr>
      <w:r w:rsidRPr="004178CC">
        <w:rPr>
          <w:rFonts w:ascii="Times New Roman" w:hAnsi="Times New Roman" w:cs="Times New Roman"/>
          <w:sz w:val="18"/>
          <w:szCs w:val="18"/>
        </w:rPr>
        <w:t>(приложение)</w:t>
      </w:r>
    </w:p>
    <w:p w:rsidR="004178CC" w:rsidRPr="004178CC" w:rsidRDefault="004178CC" w:rsidP="004178CC">
      <w:pPr>
        <w:jc w:val="right"/>
        <w:rPr>
          <w:rFonts w:ascii="Times New Roman" w:hAnsi="Times New Roman" w:cs="Times New Roman"/>
          <w:sz w:val="18"/>
          <w:szCs w:val="18"/>
        </w:rPr>
      </w:pPr>
    </w:p>
    <w:p w:rsidR="004178CC" w:rsidRPr="004178CC" w:rsidRDefault="004178CC" w:rsidP="004178CC">
      <w:pPr>
        <w:autoSpaceDE w:val="0"/>
        <w:autoSpaceDN w:val="0"/>
        <w:adjustRightInd w:val="0"/>
        <w:ind w:firstLine="709"/>
        <w:jc w:val="center"/>
        <w:rPr>
          <w:rFonts w:ascii="Times New Roman" w:hAnsi="Times New Roman" w:cs="Times New Roman"/>
          <w:bCs/>
          <w:sz w:val="18"/>
          <w:szCs w:val="18"/>
        </w:rPr>
      </w:pPr>
      <w:r w:rsidRPr="004178CC">
        <w:rPr>
          <w:rFonts w:ascii="Times New Roman" w:hAnsi="Times New Roman" w:cs="Times New Roman"/>
          <w:bCs/>
          <w:sz w:val="18"/>
          <w:szCs w:val="18"/>
        </w:rPr>
        <w:t>Административный регламент</w:t>
      </w:r>
    </w:p>
    <w:p w:rsidR="004178CC" w:rsidRPr="004178CC" w:rsidRDefault="004178CC" w:rsidP="004178CC">
      <w:pPr>
        <w:autoSpaceDE w:val="0"/>
        <w:autoSpaceDN w:val="0"/>
        <w:adjustRightInd w:val="0"/>
        <w:ind w:firstLine="709"/>
        <w:jc w:val="center"/>
        <w:rPr>
          <w:rFonts w:ascii="Times New Roman" w:hAnsi="Times New Roman" w:cs="Times New Roman"/>
          <w:bCs/>
          <w:sz w:val="18"/>
          <w:szCs w:val="18"/>
        </w:rPr>
      </w:pPr>
      <w:r w:rsidRPr="004178CC">
        <w:rPr>
          <w:rFonts w:ascii="Times New Roman" w:hAnsi="Times New Roman" w:cs="Times New Roman"/>
          <w:bCs/>
          <w:sz w:val="18"/>
          <w:szCs w:val="18"/>
        </w:rPr>
        <w:t>предоставления муниципальной услуги</w:t>
      </w:r>
    </w:p>
    <w:p w:rsidR="004178CC" w:rsidRPr="004178CC" w:rsidRDefault="004178CC" w:rsidP="004178CC">
      <w:pPr>
        <w:autoSpaceDE w:val="0"/>
        <w:autoSpaceDN w:val="0"/>
        <w:adjustRightInd w:val="0"/>
        <w:ind w:firstLine="709"/>
        <w:jc w:val="center"/>
        <w:rPr>
          <w:rFonts w:ascii="Times New Roman" w:hAnsi="Times New Roman" w:cs="Times New Roman"/>
          <w:bCs/>
          <w:sz w:val="18"/>
          <w:szCs w:val="18"/>
        </w:rPr>
      </w:pPr>
      <w:r w:rsidRPr="004178CC">
        <w:rPr>
          <w:rFonts w:ascii="Times New Roman" w:hAnsi="Times New Roman" w:cs="Times New Roman"/>
          <w:bCs/>
          <w:sz w:val="18"/>
          <w:szCs w:val="18"/>
        </w:rPr>
        <w:t>«Признание жилого помещения непригодным для проживания, многоквартирного дома аварийным и подлежащим сносу или реконструкции»</w:t>
      </w:r>
    </w:p>
    <w:p w:rsidR="004178CC" w:rsidRPr="004178CC" w:rsidRDefault="004178CC" w:rsidP="004178CC">
      <w:pPr>
        <w:autoSpaceDE w:val="0"/>
        <w:autoSpaceDN w:val="0"/>
        <w:adjustRightInd w:val="0"/>
        <w:ind w:firstLine="709"/>
        <w:jc w:val="center"/>
        <w:rPr>
          <w:rFonts w:ascii="Times New Roman" w:hAnsi="Times New Roman" w:cs="Times New Roman"/>
          <w:bCs/>
          <w:sz w:val="18"/>
          <w:szCs w:val="18"/>
        </w:rPr>
      </w:pPr>
      <w:bookmarkStart w:id="21" w:name="Par1"/>
      <w:bookmarkEnd w:id="21"/>
      <w:r w:rsidRPr="004178CC">
        <w:rPr>
          <w:rFonts w:ascii="Times New Roman" w:hAnsi="Times New Roman" w:cs="Times New Roman"/>
          <w:bCs/>
          <w:sz w:val="18"/>
          <w:szCs w:val="18"/>
        </w:rPr>
        <w:t>(далее – регламент, муниципальная услуга)</w:t>
      </w:r>
    </w:p>
    <w:p w:rsidR="004178CC" w:rsidRPr="004178CC" w:rsidRDefault="004178CC" w:rsidP="004178CC">
      <w:pPr>
        <w:pStyle w:val="15"/>
        <w:widowControl w:val="0"/>
        <w:autoSpaceDE w:val="0"/>
        <w:autoSpaceDN w:val="0"/>
        <w:adjustRightInd w:val="0"/>
        <w:spacing w:after="0" w:line="240" w:lineRule="auto"/>
        <w:ind w:left="0" w:firstLine="709"/>
        <w:jc w:val="both"/>
        <w:rPr>
          <w:rFonts w:ascii="Times New Roman" w:hAnsi="Times New Roman" w:cs="Times New Roman"/>
          <w:bCs/>
          <w:sz w:val="18"/>
          <w:szCs w:val="18"/>
        </w:rPr>
      </w:pPr>
    </w:p>
    <w:p w:rsidR="004178CC" w:rsidRPr="004178CC" w:rsidRDefault="004178CC" w:rsidP="004178CC">
      <w:pPr>
        <w:pStyle w:val="15"/>
        <w:widowControl w:val="0"/>
        <w:autoSpaceDE w:val="0"/>
        <w:autoSpaceDN w:val="0"/>
        <w:adjustRightInd w:val="0"/>
        <w:spacing w:after="0" w:line="240" w:lineRule="auto"/>
        <w:ind w:left="0" w:firstLine="709"/>
        <w:jc w:val="center"/>
        <w:rPr>
          <w:rFonts w:ascii="Times New Roman" w:hAnsi="Times New Roman" w:cs="Times New Roman"/>
          <w:bCs/>
          <w:sz w:val="18"/>
          <w:szCs w:val="18"/>
        </w:rPr>
      </w:pPr>
      <w:r w:rsidRPr="004178CC">
        <w:rPr>
          <w:rFonts w:ascii="Times New Roman" w:hAnsi="Times New Roman" w:cs="Times New Roman"/>
          <w:bCs/>
          <w:sz w:val="18"/>
          <w:szCs w:val="18"/>
        </w:rPr>
        <w:t>1.Общие положения</w:t>
      </w:r>
    </w:p>
    <w:p w:rsidR="004178CC" w:rsidRPr="004178CC" w:rsidRDefault="004178CC" w:rsidP="004178CC">
      <w:pPr>
        <w:numPr>
          <w:ilvl w:val="1"/>
          <w:numId w:val="12"/>
        </w:numPr>
        <w:tabs>
          <w:tab w:val="left" w:pos="142"/>
          <w:tab w:val="left" w:pos="284"/>
        </w:tabs>
        <w:autoSpaceDE w:val="0"/>
        <w:autoSpaceDN w:val="0"/>
        <w:adjustRightInd w:val="0"/>
        <w:ind w:left="0" w:firstLine="709"/>
        <w:jc w:val="both"/>
        <w:rPr>
          <w:rFonts w:ascii="Times New Roman" w:hAnsi="Times New Roman" w:cs="Times New Roman"/>
          <w:sz w:val="18"/>
          <w:szCs w:val="18"/>
        </w:rPr>
      </w:pPr>
      <w:bookmarkStart w:id="22" w:name="sub_1011"/>
      <w:r w:rsidRPr="004178CC">
        <w:rPr>
          <w:rFonts w:ascii="Times New Roman" w:hAnsi="Times New Roman" w:cs="Times New Roman"/>
          <w:sz w:val="18"/>
          <w:szCs w:val="18"/>
        </w:rPr>
        <w:t>Настоящий регламент</w:t>
      </w:r>
      <w:bookmarkEnd w:id="22"/>
      <w:r w:rsidRPr="004178CC">
        <w:rPr>
          <w:rFonts w:ascii="Times New Roman" w:hAnsi="Times New Roman" w:cs="Times New Roman"/>
          <w:sz w:val="18"/>
          <w:szCs w:val="18"/>
        </w:rPr>
        <w:t xml:space="preserve"> устанавливает порядок и стандарт предоставления муниципальной услуги.</w:t>
      </w:r>
    </w:p>
    <w:p w:rsidR="004178CC" w:rsidRPr="004178CC" w:rsidRDefault="004178CC" w:rsidP="004178CC">
      <w:pPr>
        <w:numPr>
          <w:ilvl w:val="1"/>
          <w:numId w:val="12"/>
        </w:numPr>
        <w:tabs>
          <w:tab w:val="left" w:pos="142"/>
          <w:tab w:val="left" w:pos="284"/>
        </w:tabs>
        <w:autoSpaceDE w:val="0"/>
        <w:autoSpaceDN w:val="0"/>
        <w:adjustRightInd w:val="0"/>
        <w:ind w:left="0" w:firstLine="709"/>
        <w:jc w:val="both"/>
        <w:rPr>
          <w:rFonts w:ascii="Times New Roman" w:hAnsi="Times New Roman" w:cs="Times New Roman"/>
          <w:sz w:val="18"/>
          <w:szCs w:val="18"/>
        </w:rPr>
      </w:pPr>
      <w:r w:rsidRPr="004178CC">
        <w:rPr>
          <w:rFonts w:ascii="Times New Roman" w:hAnsi="Times New Roman" w:cs="Times New Roman"/>
          <w:sz w:val="18"/>
          <w:szCs w:val="18"/>
        </w:rPr>
        <w:t>Заявителями, имеющими право на получение муниципальной услуги, могут быть (далее – заявители):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-физические лица, являющиеся собственниками жилых помещений;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-физические лица, являющиеся нанимателями жилых помещений;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-юридические лица, являющиеся собственниками жилых помещений </w:t>
      </w:r>
    </w:p>
    <w:p w:rsidR="004178CC" w:rsidRPr="004178CC" w:rsidRDefault="004178CC" w:rsidP="004178CC">
      <w:pPr>
        <w:autoSpaceDE w:val="0"/>
        <w:autoSpaceDN w:val="0"/>
        <w:adjustRightInd w:val="0"/>
        <w:ind w:firstLine="567"/>
        <w:jc w:val="both"/>
        <w:rPr>
          <w:rFonts w:ascii="Times New Roman" w:hAnsi="Times New Roman" w:cs="Times New Roman"/>
          <w:sz w:val="18"/>
          <w:szCs w:val="18"/>
        </w:rPr>
      </w:pPr>
      <w:r w:rsidRPr="004178CC">
        <w:rPr>
          <w:rFonts w:ascii="Times New Roman" w:hAnsi="Times New Roman" w:cs="Times New Roman"/>
          <w:sz w:val="18"/>
          <w:szCs w:val="18"/>
        </w:rPr>
        <w:t>Представлять интересы заявителя при получении муниципальной услуги имеют право:</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от имени физических лиц:</w:t>
      </w:r>
    </w:p>
    <w:p w:rsidR="004178CC" w:rsidRPr="004178CC" w:rsidRDefault="004178CC" w:rsidP="004178CC">
      <w:pPr>
        <w:ind w:firstLine="709"/>
        <w:jc w:val="both"/>
        <w:rPr>
          <w:rFonts w:ascii="Times New Roman" w:hAnsi="Times New Roman" w:cs="Times New Roman"/>
          <w:sz w:val="18"/>
          <w:szCs w:val="18"/>
        </w:rPr>
      </w:pPr>
      <w:bookmarkStart w:id="23" w:name="sub_103"/>
      <w:r w:rsidRPr="004178CC">
        <w:rPr>
          <w:rFonts w:ascii="Times New Roman" w:hAnsi="Times New Roman" w:cs="Times New Roman"/>
          <w:sz w:val="18"/>
          <w:szCs w:val="18"/>
        </w:rPr>
        <w:t>- законные представители (родители, усыновители, опекуны) несовершеннолетних в возрасте до 14 лет;</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опекуны недееспособных граждан;</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от имени юридических лиц:</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1.3. Сведения информационно-справочного характера размещаются:</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на сайте органа местного самоуправления, предоставляющего муниципальную услугу (далее – ОМСУ): http://пчёвжа.рф;</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http://gosuslugi.ru;</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Сведения информационно-справочного характера включают в себя:</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информацию о месте нахождения и графике работы органа местного самоуправления, предоставляющего муниципальную услугу (далее – ОМСУ),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справочные телефоны ОМСУ, ответственных за предоставление муниципальной услуги, в том числе номер телефона-автоинформатора (при наличии);</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адреса электронной почты ОМСУ;</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4178CC">
        <w:rPr>
          <w:rFonts w:ascii="Times New Roman" w:hAnsi="Times New Roman" w:cs="Times New Roman"/>
          <w:sz w:val="18"/>
          <w:szCs w:val="18"/>
        </w:rPr>
        <w:lastRenderedPageBreak/>
        <w:t>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p>
    <w:p w:rsidR="004178CC" w:rsidRPr="004178CC" w:rsidRDefault="004178CC" w:rsidP="004178CC">
      <w:pPr>
        <w:numPr>
          <w:ilvl w:val="0"/>
          <w:numId w:val="12"/>
        </w:numPr>
        <w:tabs>
          <w:tab w:val="left" w:pos="142"/>
          <w:tab w:val="left" w:pos="284"/>
        </w:tabs>
        <w:autoSpaceDE w:val="0"/>
        <w:autoSpaceDN w:val="0"/>
        <w:adjustRightInd w:val="0"/>
        <w:ind w:left="0" w:firstLine="709"/>
        <w:jc w:val="center"/>
        <w:rPr>
          <w:rFonts w:ascii="Times New Roman" w:hAnsi="Times New Roman" w:cs="Times New Roman"/>
          <w:bCs/>
          <w:sz w:val="18"/>
          <w:szCs w:val="18"/>
        </w:rPr>
      </w:pPr>
      <w:bookmarkStart w:id="24" w:name="sub_1002"/>
      <w:bookmarkEnd w:id="23"/>
      <w:r w:rsidRPr="004178CC">
        <w:rPr>
          <w:rFonts w:ascii="Times New Roman" w:hAnsi="Times New Roman" w:cs="Times New Roman"/>
          <w:bCs/>
          <w:sz w:val="18"/>
          <w:szCs w:val="18"/>
        </w:rPr>
        <w:t>Стандарт предоставления муниципальной услуги</w:t>
      </w:r>
      <w:bookmarkEnd w:id="24"/>
    </w:p>
    <w:p w:rsidR="004178CC" w:rsidRPr="004178CC" w:rsidRDefault="004178CC" w:rsidP="004178CC">
      <w:pPr>
        <w:pStyle w:val="af2"/>
        <w:numPr>
          <w:ilvl w:val="1"/>
          <w:numId w:val="12"/>
        </w:numPr>
        <w:autoSpaceDE w:val="0"/>
        <w:autoSpaceDN w:val="0"/>
        <w:adjustRightInd w:val="0"/>
        <w:ind w:left="0" w:firstLine="709"/>
        <w:jc w:val="both"/>
        <w:rPr>
          <w:rFonts w:ascii="Times New Roman" w:hAnsi="Times New Roman" w:cs="Times New Roman"/>
          <w:sz w:val="18"/>
          <w:szCs w:val="18"/>
        </w:rPr>
      </w:pPr>
      <w:bookmarkStart w:id="25" w:name="sub_1021"/>
      <w:r w:rsidRPr="004178CC">
        <w:rPr>
          <w:rFonts w:ascii="Times New Roman" w:hAnsi="Times New Roman" w:cs="Times New Roman"/>
          <w:sz w:val="18"/>
          <w:szCs w:val="18"/>
        </w:rPr>
        <w:t>Полное наименование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«Признание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Пчевжинское сельское поселение Киришского муниципального района Ленинградской области».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Сокращенное наименование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«Признание жилого помещения непригодным для проживания, многоквартирного дома аварийным и подлежащим сносу или реконструкции».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bookmarkStart w:id="26" w:name="sub_1022"/>
      <w:bookmarkEnd w:id="25"/>
      <w:r w:rsidRPr="004178CC">
        <w:rPr>
          <w:rFonts w:ascii="Times New Roman" w:hAnsi="Times New Roman" w:cs="Times New Roman"/>
          <w:sz w:val="18"/>
          <w:szCs w:val="18"/>
        </w:rPr>
        <w:t xml:space="preserve">2.2. </w:t>
      </w:r>
      <w:bookmarkStart w:id="27" w:name="sub_1012"/>
      <w:r w:rsidRPr="004178CC">
        <w:rPr>
          <w:rFonts w:ascii="Times New Roman" w:hAnsi="Times New Roman" w:cs="Times New Roman"/>
          <w:sz w:val="18"/>
          <w:szCs w:val="18"/>
        </w:rPr>
        <w:t>Муниципальную услугу предоставляет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bookmarkEnd w:id="27"/>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Ответственным за предоставление муниципальной услуги является специалист Администрации (далее – специалист Администрации).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Пчевжинское сельское поселение Киришского муниципального района Ленинградской области (далее – Комиссия) создается постановлением А</w:t>
      </w:r>
      <w:bookmarkStart w:id="28" w:name="sub_10123"/>
      <w:r w:rsidRPr="004178CC">
        <w:rPr>
          <w:rFonts w:ascii="Times New Roman" w:hAnsi="Times New Roman" w:cs="Times New Roman"/>
          <w:sz w:val="18"/>
          <w:szCs w:val="18"/>
        </w:rPr>
        <w:t>дминистрации (за исключением случаев необходимости оценки и обследования помещения в целях признания жилого помещения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В предоставлении муниципальной услуги участвуют:</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ГБУ ЛО «МФЦ»;</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Федеральная служба государственной регистрации, кадастра и картографии;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ГУП «</w:t>
      </w:r>
      <w:proofErr w:type="spellStart"/>
      <w:r w:rsidRPr="004178CC">
        <w:rPr>
          <w:rFonts w:ascii="Times New Roman" w:hAnsi="Times New Roman" w:cs="Times New Roman"/>
          <w:sz w:val="18"/>
          <w:szCs w:val="18"/>
        </w:rPr>
        <w:t>Леноблинвентаризация</w:t>
      </w:r>
      <w:proofErr w:type="spellEnd"/>
      <w:r w:rsidRPr="004178CC">
        <w:rPr>
          <w:rFonts w:ascii="Times New Roman" w:hAnsi="Times New Roman" w:cs="Times New Roman"/>
          <w:sz w:val="18"/>
          <w:szCs w:val="18"/>
        </w:rPr>
        <w:t>»;</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органы государственного надзора (контроля).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Заявление на получение муниципальной услуги с комплектом документов принимаются: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при личной явке - в Администрации; в филиалах, отделах, удаленных рабочих местах ГБУ ЛО «МФЦ»;</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 без личной явки - почтовым отправлением в Администрации; в электронной форме через личный кабинет заявителя на ПГУ ЛО.</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Заявитель имеет право записаться на прием для подачи заявления о предоставлении муниципальной услуги следующими способами:              </w:t>
      </w:r>
    </w:p>
    <w:p w:rsidR="004178CC" w:rsidRPr="004178CC" w:rsidRDefault="004178CC" w:rsidP="004178CC">
      <w:pPr>
        <w:pStyle w:val="af2"/>
        <w:numPr>
          <w:ilvl w:val="0"/>
          <w:numId w:val="13"/>
        </w:numPr>
        <w:tabs>
          <w:tab w:val="left" w:pos="142"/>
          <w:tab w:val="left" w:pos="284"/>
        </w:tabs>
        <w:autoSpaceDE w:val="0"/>
        <w:autoSpaceDN w:val="0"/>
        <w:adjustRightInd w:val="0"/>
        <w:ind w:left="0" w:firstLine="709"/>
        <w:jc w:val="both"/>
        <w:rPr>
          <w:rFonts w:ascii="Times New Roman" w:hAnsi="Times New Roman" w:cs="Times New Roman"/>
          <w:sz w:val="18"/>
          <w:szCs w:val="18"/>
        </w:rPr>
      </w:pPr>
      <w:r w:rsidRPr="004178CC">
        <w:rPr>
          <w:rFonts w:ascii="Times New Roman" w:hAnsi="Times New Roman" w:cs="Times New Roman"/>
          <w:sz w:val="18"/>
          <w:szCs w:val="18"/>
        </w:rPr>
        <w:t>посредством ПГУ ЛО – в Администрации, в МФЦ (при технической реализации);</w:t>
      </w:r>
    </w:p>
    <w:p w:rsidR="004178CC" w:rsidRPr="004178CC" w:rsidRDefault="004178CC" w:rsidP="004178CC">
      <w:pPr>
        <w:pStyle w:val="af2"/>
        <w:numPr>
          <w:ilvl w:val="0"/>
          <w:numId w:val="13"/>
        </w:numPr>
        <w:tabs>
          <w:tab w:val="left" w:pos="142"/>
          <w:tab w:val="left" w:pos="284"/>
        </w:tabs>
        <w:autoSpaceDE w:val="0"/>
        <w:autoSpaceDN w:val="0"/>
        <w:adjustRightInd w:val="0"/>
        <w:ind w:left="0" w:firstLine="709"/>
        <w:jc w:val="both"/>
        <w:rPr>
          <w:rFonts w:ascii="Times New Roman" w:hAnsi="Times New Roman" w:cs="Times New Roman"/>
          <w:sz w:val="18"/>
          <w:szCs w:val="18"/>
        </w:rPr>
      </w:pPr>
      <w:r w:rsidRPr="004178CC">
        <w:rPr>
          <w:rFonts w:ascii="Times New Roman" w:hAnsi="Times New Roman" w:cs="Times New Roman"/>
          <w:sz w:val="18"/>
          <w:szCs w:val="18"/>
        </w:rPr>
        <w:t>по телефону – в Администрацию, в МФЦ;</w:t>
      </w:r>
    </w:p>
    <w:p w:rsidR="004178CC" w:rsidRPr="004178CC" w:rsidRDefault="004178CC" w:rsidP="004178CC">
      <w:pPr>
        <w:pStyle w:val="af2"/>
        <w:numPr>
          <w:ilvl w:val="0"/>
          <w:numId w:val="13"/>
        </w:numPr>
        <w:tabs>
          <w:tab w:val="left" w:pos="142"/>
          <w:tab w:val="left" w:pos="284"/>
        </w:tabs>
        <w:autoSpaceDE w:val="0"/>
        <w:autoSpaceDN w:val="0"/>
        <w:adjustRightInd w:val="0"/>
        <w:ind w:left="0" w:firstLine="709"/>
        <w:jc w:val="both"/>
        <w:rPr>
          <w:rFonts w:ascii="Times New Roman" w:hAnsi="Times New Roman" w:cs="Times New Roman"/>
          <w:sz w:val="18"/>
          <w:szCs w:val="18"/>
        </w:rPr>
      </w:pPr>
      <w:r w:rsidRPr="004178CC">
        <w:rPr>
          <w:rFonts w:ascii="Times New Roman" w:hAnsi="Times New Roman" w:cs="Times New Roman"/>
          <w:sz w:val="18"/>
          <w:szCs w:val="18"/>
        </w:rPr>
        <w:t>посредством сайта Администрации – в Администрацию (при технической реализации).</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178CC" w:rsidRPr="004178CC" w:rsidRDefault="004178CC" w:rsidP="004178CC">
      <w:pPr>
        <w:ind w:firstLine="709"/>
        <w:jc w:val="both"/>
        <w:rPr>
          <w:rFonts w:ascii="Times New Roman" w:hAnsi="Times New Roman" w:cs="Times New Roman"/>
          <w:sz w:val="18"/>
          <w:szCs w:val="18"/>
        </w:rPr>
      </w:pPr>
      <w:bookmarkStart w:id="29" w:name="sub_1023"/>
      <w:bookmarkEnd w:id="26"/>
      <w:bookmarkEnd w:id="28"/>
      <w:r w:rsidRPr="004178CC">
        <w:rPr>
          <w:rFonts w:ascii="Times New Roman" w:hAnsi="Times New Roman" w:cs="Times New Roman"/>
          <w:sz w:val="18"/>
          <w:szCs w:val="18"/>
        </w:rPr>
        <w:t>2.3. Результатом предоставления муниципальной услуги является: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w:t>
      </w:r>
      <w:bookmarkStart w:id="30" w:name="sub_1025"/>
      <w:bookmarkEnd w:id="29"/>
      <w:r w:rsidRPr="004178CC">
        <w:rPr>
          <w:rFonts w:ascii="Times New Roman" w:hAnsi="Times New Roman" w:cs="Times New Roman"/>
          <w:sz w:val="18"/>
          <w:szCs w:val="18"/>
        </w:rPr>
        <w:t xml:space="preserve"> решение Комиссии о признании жилого помещения непригодным для проживания, многоквартирного дома аварийным и подлежащим сносу или реконструкции и постановление Администрации о дальнейшем использовании помещения, сроках отселения физических и юридических лиц. Формой результата предоставления муниципальной услуги является постановление Администрации о признании жилого помещения непригодным для проживания, многоквартирного дома аварийным и подлежащим сносу или реконструкции;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 заключение Комиссии о признании жилого помещения непригодным для проживания, многоквартирного дома аварийным и подлежащим сносу или реконструкции. Формой результата предоставления муниципальной услуги является заключение Комиссии о признании жилого помещения непригодным для проживания, многоквартирного дома аварийным и подлежащим сносу или реконструкции (приложение № 3 к регламенту);</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 отказ в признании жилого помещения непригодным для проживания, многоквартирного дома аварийным и подлежащим сносу или реконструкции. Формой результата предоставления муниципальной услуги является уведомление об отказе в предоставлении муниципальной услуги (приложение № 4 к регламенту).</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1) при личной явке:</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в Администрации, </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2) без личной явки:</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почтовым отправлением;</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в электронной форме по электронной почте;</w:t>
      </w:r>
    </w:p>
    <w:p w:rsidR="004178CC" w:rsidRPr="004178CC" w:rsidRDefault="004178CC" w:rsidP="004178CC">
      <w:pPr>
        <w:pStyle w:val="af2"/>
        <w:ind w:left="0" w:firstLine="709"/>
        <w:jc w:val="both"/>
        <w:rPr>
          <w:rFonts w:ascii="Times New Roman" w:hAnsi="Times New Roman" w:cs="Times New Roman"/>
          <w:sz w:val="18"/>
          <w:szCs w:val="18"/>
        </w:rPr>
      </w:pPr>
      <w:r w:rsidRPr="004178CC">
        <w:rPr>
          <w:rFonts w:ascii="Times New Roman" w:hAnsi="Times New Roman" w:cs="Times New Roman"/>
          <w:sz w:val="18"/>
          <w:szCs w:val="18"/>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2.4. Срок предоставления муниципальной услуги составляет не более 60 календарных дней со дня поступления (регистрации) заявления в Администрацию (в случае оценки жилых помещений жилищного фонда Российской Федерации или многоквартирного дома, находящегося в федеральной собственности – не более 30 календарных дней).</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bookmarkStart w:id="31" w:name="sub_1027"/>
      <w:bookmarkEnd w:id="30"/>
      <w:r w:rsidRPr="004178CC">
        <w:rPr>
          <w:rFonts w:ascii="Times New Roman" w:hAnsi="Times New Roman" w:cs="Times New Roman"/>
          <w:sz w:val="18"/>
          <w:szCs w:val="18"/>
        </w:rPr>
        <w:t>2.5. Правовые основания для предоставления муниципальной услуги</w:t>
      </w:r>
      <w:bookmarkStart w:id="32" w:name="sub_1028"/>
      <w:bookmarkStart w:id="33" w:name="sub_121028"/>
      <w:bookmarkEnd w:id="31"/>
      <w:r w:rsidRPr="004178CC">
        <w:rPr>
          <w:rFonts w:ascii="Times New Roman" w:hAnsi="Times New Roman" w:cs="Times New Roman"/>
          <w:sz w:val="18"/>
          <w:szCs w:val="18"/>
        </w:rPr>
        <w:t>.</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Конституция Российской Федерации от 12.12.1993;</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 Жилищный кодекс Российской Федерации от 29.12.2004 № 188-ФЗ;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Гражданский кодекс Российской Федерации от 30.11.1994 № 51-ФЗ;</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Федеральный закон от 06 октября 2003 года № 131-ФЗ «Об общих принципах организации местного самоуправления в Российской Федерации»;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Федеральным законом от 2 мая 2006 года № 59-ФЗ «О порядке рассмотрения обращений граждан Российской Федерации»;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Федеральным законом от 27 июля 2010 года № 210-ФЗ «Об организации предоставления государственных и муниципальных услуг»;</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Федеральный закон от 6 апреля 2011 г. N 63-ФЗ "Об электронной подписи" (Собрание законодательства Российской Федерации, 2011, N 15, ст. 2036; N 27, ст. 3880);</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Федеральный закон от 27.07.2006 № 152-ФЗ «О персональных данных»;</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 постановление Правительства Российской Федерации от 28 января </w:t>
      </w:r>
      <w:proofErr w:type="gramStart"/>
      <w:r w:rsidRPr="004178CC">
        <w:rPr>
          <w:rFonts w:ascii="Times New Roman" w:hAnsi="Times New Roman" w:cs="Times New Roman"/>
          <w:sz w:val="18"/>
          <w:szCs w:val="18"/>
        </w:rPr>
        <w:t>2006  года</w:t>
      </w:r>
      <w:proofErr w:type="gramEnd"/>
      <w:r w:rsidRPr="004178CC">
        <w:rPr>
          <w:rFonts w:ascii="Times New Roman" w:hAnsi="Times New Roman" w:cs="Times New Roman"/>
          <w:sz w:val="18"/>
          <w:szCs w:val="18"/>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муниципальные правовые акты.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  заявление о предоставлении муниципальной услуги (по форме приложения № 1 к настоящему регламенту); </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Заявление заполняется при помощи технических средств или от руки разборчиво. Заявление заполняется заявителем собственноручно либо специалистом МФЦ.</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Документ, удостоверяющий личность заявителя, не представляется при обращении представителя заявителя, а также при обращении без личной явки через ПГУ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 документ, удостоверяющий право (полномочия) представителя заявителя, если с заявлением обращается представитель заявителя;</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4178CC" w:rsidRPr="004178CC" w:rsidRDefault="004178CC" w:rsidP="004178CC">
      <w:pPr>
        <w:ind w:firstLine="709"/>
        <w:jc w:val="both"/>
        <w:rPr>
          <w:rFonts w:ascii="Times New Roman" w:hAnsi="Times New Roman" w:cs="Times New Roman"/>
          <w:sz w:val="18"/>
          <w:szCs w:val="18"/>
          <w:shd w:val="clear" w:color="auto" w:fill="FFFFFF"/>
        </w:rPr>
      </w:pPr>
      <w:r w:rsidRPr="004178CC">
        <w:rPr>
          <w:rFonts w:ascii="Times New Roman" w:hAnsi="Times New Roman" w:cs="Times New Roman"/>
          <w:sz w:val="18"/>
          <w:szCs w:val="18"/>
        </w:rPr>
        <w:t xml:space="preserve">4) правоустанавливающие документы на жилое помещение, право на которое не зарегистрировано в </w:t>
      </w:r>
      <w:r w:rsidRPr="004178CC">
        <w:rPr>
          <w:rFonts w:ascii="Times New Roman" w:hAnsi="Times New Roman" w:cs="Times New Roman"/>
          <w:sz w:val="18"/>
          <w:szCs w:val="18"/>
          <w:shd w:val="clear" w:color="auto" w:fill="FFFFFF"/>
        </w:rPr>
        <w:t>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по почте – заверенные в установленном порядке копии документов, в иных случаях – скан-образы или фото документов);</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5)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6) заключение специализированной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(далее – Положение № 47), требованиям;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По усмотрению заявителя предоставляются заявления, письма, жалобы граждан на неудовлетворительные условия проживания.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В случае подачи заявления посредством ПГУ ЛО в электронной форме документы, указанные в подпунктах 3, 4, 7 настоящего пункта, прилагаются в виде электронных </w:t>
      </w:r>
      <w:r w:rsidRPr="004178CC">
        <w:rPr>
          <w:rFonts w:ascii="Times New Roman" w:hAnsi="Times New Roman" w:cs="Times New Roman"/>
          <w:sz w:val="18"/>
          <w:szCs w:val="18"/>
        </w:rPr>
        <w:lastRenderedPageBreak/>
        <w:t xml:space="preserve">образов документов. Рекомендованный формат сканирования документов: многостраничный </w:t>
      </w:r>
      <w:proofErr w:type="spellStart"/>
      <w:r w:rsidRPr="004178CC">
        <w:rPr>
          <w:rFonts w:ascii="Times New Roman" w:hAnsi="Times New Roman" w:cs="Times New Roman"/>
          <w:sz w:val="18"/>
          <w:szCs w:val="18"/>
        </w:rPr>
        <w:t>pdf</w:t>
      </w:r>
      <w:proofErr w:type="spellEnd"/>
      <w:r w:rsidRPr="004178CC">
        <w:rPr>
          <w:rFonts w:ascii="Times New Roman" w:hAnsi="Times New Roman" w:cs="Times New Roman"/>
          <w:sz w:val="18"/>
          <w:szCs w:val="18"/>
        </w:rPr>
        <w:t xml:space="preserve">, расширением 150 </w:t>
      </w:r>
      <w:proofErr w:type="spellStart"/>
      <w:r w:rsidRPr="004178CC">
        <w:rPr>
          <w:rFonts w:ascii="Times New Roman" w:hAnsi="Times New Roman" w:cs="Times New Roman"/>
          <w:sz w:val="18"/>
          <w:szCs w:val="18"/>
        </w:rPr>
        <w:t>dpi</w:t>
      </w:r>
      <w:proofErr w:type="spellEnd"/>
      <w:r w:rsidRPr="004178CC">
        <w:rPr>
          <w:rFonts w:ascii="Times New Roman" w:hAnsi="Times New Roman" w:cs="Times New Roman"/>
          <w:sz w:val="18"/>
          <w:szCs w:val="18"/>
        </w:rPr>
        <w:t>, в черно-белом или сером цвете, обеспечивающем сохранение всех аутентичных признаков подлинности.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указанные в подпунктах 5, 6 настоящего пункта,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1) выписку из </w:t>
      </w:r>
      <w:r w:rsidRPr="004178CC">
        <w:rPr>
          <w:rFonts w:ascii="Times New Roman" w:hAnsi="Times New Roman" w:cs="Times New Roman"/>
          <w:sz w:val="18"/>
          <w:szCs w:val="18"/>
          <w:shd w:val="clear" w:color="auto" w:fill="FFFFFF"/>
        </w:rPr>
        <w:t>ЕГРН о зарегистрированных правах на жилое помещение в Федеральной службе государственной регистрации, кадастра и картографии</w:t>
      </w:r>
      <w:r w:rsidRPr="004178CC">
        <w:rPr>
          <w:rFonts w:ascii="Times New Roman" w:hAnsi="Times New Roman" w:cs="Times New Roman"/>
          <w:sz w:val="18"/>
          <w:szCs w:val="18"/>
        </w:rPr>
        <w:t>;</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 технический паспорт жилого помещения или технический план нежилого помещения в ГУП «</w:t>
      </w:r>
      <w:proofErr w:type="spellStart"/>
      <w:r w:rsidRPr="004178CC">
        <w:rPr>
          <w:rFonts w:ascii="Times New Roman" w:hAnsi="Times New Roman" w:cs="Times New Roman"/>
          <w:sz w:val="18"/>
          <w:szCs w:val="18"/>
        </w:rPr>
        <w:t>Леноблинвентаризация</w:t>
      </w:r>
      <w:proofErr w:type="spellEnd"/>
      <w:r w:rsidRPr="004178CC">
        <w:rPr>
          <w:rFonts w:ascii="Times New Roman" w:hAnsi="Times New Roman" w:cs="Times New Roman"/>
          <w:sz w:val="18"/>
          <w:szCs w:val="18"/>
        </w:rPr>
        <w:t>»;</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 заключения (акты) органов государственного надзора (контроля), необходимые </w:t>
      </w:r>
      <w:proofErr w:type="gramStart"/>
      <w:r w:rsidRPr="004178CC">
        <w:rPr>
          <w:rFonts w:ascii="Times New Roman" w:hAnsi="Times New Roman" w:cs="Times New Roman"/>
          <w:sz w:val="18"/>
          <w:szCs w:val="18"/>
        </w:rPr>
        <w:t>для  принятия</w:t>
      </w:r>
      <w:proofErr w:type="gramEnd"/>
      <w:r w:rsidRPr="004178CC">
        <w:rPr>
          <w:rFonts w:ascii="Times New Roman" w:hAnsi="Times New Roman" w:cs="Times New Roman"/>
          <w:sz w:val="18"/>
          <w:szCs w:val="18"/>
        </w:rPr>
        <w:t xml:space="preserve"> решения о признании жилого помещения не соответствующим требованиям, установленным в Положении № 47 - в соответствующих органах государственного надзора (контроля).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2.7.1. Заявитель вправе представить документы, указанные в пункте 2.7</w:t>
      </w:r>
      <w:proofErr w:type="gramStart"/>
      <w:r w:rsidRPr="004178CC">
        <w:rPr>
          <w:rFonts w:ascii="Times New Roman" w:hAnsi="Times New Roman" w:cs="Times New Roman"/>
          <w:sz w:val="18"/>
          <w:szCs w:val="18"/>
        </w:rPr>
        <w:t>регламента,  по</w:t>
      </w:r>
      <w:proofErr w:type="gramEnd"/>
      <w:r w:rsidRPr="004178CC">
        <w:rPr>
          <w:rFonts w:ascii="Times New Roman" w:hAnsi="Times New Roman" w:cs="Times New Roman"/>
          <w:sz w:val="18"/>
          <w:szCs w:val="18"/>
        </w:rPr>
        <w:t xml:space="preserve"> собственной инициативе.</w:t>
      </w:r>
    </w:p>
    <w:p w:rsidR="004178CC" w:rsidRPr="004178CC" w:rsidRDefault="004178CC" w:rsidP="004178CC">
      <w:pPr>
        <w:autoSpaceDE w:val="0"/>
        <w:autoSpaceDN w:val="0"/>
        <w:adjustRightInd w:val="0"/>
        <w:ind w:firstLine="709"/>
        <w:jc w:val="both"/>
        <w:rPr>
          <w:rFonts w:ascii="Times New Roman" w:hAnsi="Times New Roman" w:cs="Times New Roman"/>
          <w:bCs/>
          <w:sz w:val="18"/>
          <w:szCs w:val="18"/>
        </w:rPr>
      </w:pPr>
      <w:r w:rsidRPr="004178CC">
        <w:rPr>
          <w:rFonts w:ascii="Times New Roman" w:hAnsi="Times New Roman" w:cs="Times New Roman"/>
          <w:sz w:val="18"/>
          <w:szCs w:val="18"/>
        </w:rPr>
        <w:t xml:space="preserve">2.7.2. </w:t>
      </w:r>
      <w:r w:rsidRPr="004178CC">
        <w:rPr>
          <w:rFonts w:ascii="Times New Roman" w:hAnsi="Times New Roman" w:cs="Times New Roman"/>
          <w:bCs/>
          <w:sz w:val="18"/>
          <w:szCs w:val="18"/>
        </w:rPr>
        <w:t>При предоставлении муниципальной услуги запрещается требовать от заявителя:</w:t>
      </w:r>
    </w:p>
    <w:p w:rsidR="004178CC" w:rsidRPr="004178CC" w:rsidRDefault="004178CC" w:rsidP="004178CC">
      <w:pPr>
        <w:autoSpaceDE w:val="0"/>
        <w:autoSpaceDN w:val="0"/>
        <w:adjustRightInd w:val="0"/>
        <w:ind w:firstLine="709"/>
        <w:jc w:val="both"/>
        <w:rPr>
          <w:rFonts w:ascii="Times New Roman" w:hAnsi="Times New Roman" w:cs="Times New Roman"/>
          <w:bCs/>
          <w:sz w:val="18"/>
          <w:szCs w:val="18"/>
        </w:rPr>
      </w:pPr>
      <w:r w:rsidRPr="004178CC">
        <w:rPr>
          <w:rFonts w:ascii="Times New Roman" w:hAnsi="Times New Roman" w:cs="Times New Roman"/>
          <w:bCs/>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bCs/>
          <w:sz w:val="18"/>
          <w:szCs w:val="18"/>
        </w:rPr>
      </w:pPr>
      <w:r w:rsidRPr="004178CC">
        <w:rPr>
          <w:rFonts w:ascii="Times New Roman" w:hAnsi="Times New Roman" w:cs="Times New Roman"/>
          <w:bCs/>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78CC" w:rsidRPr="004178CC" w:rsidRDefault="004178CC" w:rsidP="004178CC">
      <w:pPr>
        <w:autoSpaceDE w:val="0"/>
        <w:autoSpaceDN w:val="0"/>
        <w:adjustRightInd w:val="0"/>
        <w:ind w:firstLine="709"/>
        <w:jc w:val="both"/>
        <w:rPr>
          <w:rFonts w:ascii="Times New Roman" w:hAnsi="Times New Roman" w:cs="Times New Roman"/>
          <w:bCs/>
          <w:sz w:val="18"/>
          <w:szCs w:val="18"/>
        </w:rPr>
      </w:pPr>
      <w:r w:rsidRPr="004178CC">
        <w:rPr>
          <w:rFonts w:ascii="Times New Roman" w:hAnsi="Times New Roman" w:cs="Times New Roman"/>
          <w:bCs/>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8CC" w:rsidRPr="004178CC" w:rsidRDefault="004178CC" w:rsidP="004178CC">
      <w:pPr>
        <w:autoSpaceDE w:val="0"/>
        <w:autoSpaceDN w:val="0"/>
        <w:adjustRightInd w:val="0"/>
        <w:ind w:firstLine="709"/>
        <w:jc w:val="both"/>
        <w:rPr>
          <w:rFonts w:ascii="Times New Roman" w:hAnsi="Times New Roman" w:cs="Times New Roman"/>
          <w:bCs/>
          <w:sz w:val="18"/>
          <w:szCs w:val="18"/>
        </w:rPr>
      </w:pPr>
      <w:r w:rsidRPr="004178CC">
        <w:rPr>
          <w:rFonts w:ascii="Times New Roman" w:hAnsi="Times New Roman" w:cs="Times New Roman"/>
          <w:bCs/>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 несоответствие представленных документов требованиям регламента;</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 заявитель не является собственником помещения, нанимателем, либо уполномоченным им лицом;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 заявление не заполнено (полностью или частично);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4) текст в заявлении не поддается прочтению;</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5) заявление подписано не уполномоченным лицом;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6) предоставление неполного пакета документов, указанного в пункте 2.</w:t>
      </w:r>
      <w:r w:rsidRPr="004178CC">
        <w:rPr>
          <w:rStyle w:val="a4"/>
          <w:rFonts w:ascii="Times New Roman" w:hAnsi="Times New Roman" w:cs="Times New Roman"/>
          <w:sz w:val="18"/>
          <w:szCs w:val="18"/>
        </w:rPr>
        <w:t xml:space="preserve">6 </w:t>
      </w:r>
      <w:r w:rsidRPr="004178CC">
        <w:rPr>
          <w:rFonts w:ascii="Times New Roman" w:hAnsi="Times New Roman" w:cs="Times New Roman"/>
          <w:sz w:val="18"/>
          <w:szCs w:val="18"/>
        </w:rPr>
        <w:t>регламента, и невозможности их истребования в рамках межведомственного информационного взаимодействия;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7) отсутствие полномочий Комиссии на оценку жилых помещений (многоквартирного дома).</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 наличие заключения Комиссии о соответствии помещения требованиям, предъявляемым к жилому помещению, и его пригодности для проживания;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 наличие заключения Комиссии об отсутствии оснований для признания многоквартирного дома аварийным и подлежащим сносу или реконструкции.</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2.11. Муниципальная услуга предоставляется бесплатно.</w:t>
      </w:r>
      <w:bookmarkEnd w:id="32"/>
      <w:bookmarkEnd w:id="33"/>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2.13. Срок регистрации запроса заявителя о предоставлении муниципальной услуги составляет в Администрации:</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при личном обращении – в день поступления запроса;</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при направлении запроса на бумажном носителе из МФЦ в Администрацию – в день передачи документов из МФЦ в Администрацию;</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при направлении запроса почтовой связью в Администрацию – в день поступления запроса;</w:t>
      </w:r>
    </w:p>
    <w:p w:rsidR="004178CC" w:rsidRPr="004178CC" w:rsidRDefault="004178CC" w:rsidP="004178CC">
      <w:pPr>
        <w:pStyle w:val="afe"/>
        <w:widowControl w:val="0"/>
        <w:tabs>
          <w:tab w:val="left" w:pos="142"/>
          <w:tab w:val="left" w:pos="284"/>
        </w:tabs>
        <w:ind w:firstLine="709"/>
        <w:jc w:val="both"/>
        <w:rPr>
          <w:rFonts w:ascii="Times New Roman" w:hAnsi="Times New Roman" w:cs="Times New Roman"/>
          <w:b/>
          <w:sz w:val="18"/>
          <w:szCs w:val="18"/>
        </w:rPr>
      </w:pPr>
      <w:r w:rsidRPr="004178CC">
        <w:rPr>
          <w:rFonts w:ascii="Times New Roman" w:hAnsi="Times New Roman" w:cs="Times New Roman"/>
          <w:b/>
          <w:sz w:val="18"/>
          <w:szCs w:val="1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Администрации или в МФЦ.</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2.14.10. В помещение обеспечивается доступ </w:t>
      </w:r>
      <w:proofErr w:type="spellStart"/>
      <w:r w:rsidRPr="004178CC">
        <w:rPr>
          <w:rFonts w:ascii="Times New Roman" w:hAnsi="Times New Roman" w:cs="Times New Roman"/>
          <w:sz w:val="18"/>
          <w:szCs w:val="18"/>
        </w:rPr>
        <w:t>сурдопереводчика</w:t>
      </w:r>
      <w:proofErr w:type="spellEnd"/>
      <w:r w:rsidRPr="004178CC">
        <w:rPr>
          <w:rFonts w:ascii="Times New Roman" w:hAnsi="Times New Roman" w:cs="Times New Roman"/>
          <w:sz w:val="18"/>
          <w:szCs w:val="18"/>
        </w:rPr>
        <w:t xml:space="preserve">, </w:t>
      </w:r>
      <w:proofErr w:type="spellStart"/>
      <w:r w:rsidRPr="004178CC">
        <w:rPr>
          <w:rFonts w:ascii="Times New Roman" w:hAnsi="Times New Roman" w:cs="Times New Roman"/>
          <w:sz w:val="18"/>
          <w:szCs w:val="18"/>
        </w:rPr>
        <w:t>тифлосурдопереводчика</w:t>
      </w:r>
      <w:proofErr w:type="spellEnd"/>
      <w:r w:rsidRPr="004178CC">
        <w:rPr>
          <w:rFonts w:ascii="Times New Roman" w:hAnsi="Times New Roman" w:cs="Times New Roman"/>
          <w:sz w:val="18"/>
          <w:szCs w:val="18"/>
        </w:rPr>
        <w:t>, а также собаки-проводника при наличии документа установленной формы, подтверждающего ее специальное обучение.</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2.14.12. Помещения приема и выдачи документов должны предусматривать места для ожидания, информирования и приема заявителей. </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2.15. Показатели доступности и качества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транспортная доступность к месту предоставления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муниципальная услуга;</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6) возможность получений муниципальной услуги посредством комплексного запроса.</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наличие инфраструктуры, указанной в пункте 2.14 настоящего административного регламента;</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 исполнение требований доступности муниципальных услуг для инвалидов;</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2.15.3. Показатели качества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соблюдение срока предоставления муниципальной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lastRenderedPageBreak/>
        <w:t xml:space="preserve">2) соблюдение времени ожидания в очереди при подаче запроса и получении результата; </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4) отсутствие жалоб на действия или бездействия должностных лиц Администрации, поданных в установленном порядке.</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2.16. Перечень услуг, которые являются необходимыми и обязательными для </w:t>
      </w:r>
      <w:proofErr w:type="gramStart"/>
      <w:r w:rsidRPr="004178CC">
        <w:rPr>
          <w:rFonts w:ascii="Times New Roman" w:hAnsi="Times New Roman" w:cs="Times New Roman"/>
          <w:sz w:val="18"/>
          <w:szCs w:val="18"/>
        </w:rPr>
        <w:t>предоставления  муниципальной</w:t>
      </w:r>
      <w:proofErr w:type="gramEnd"/>
      <w:r w:rsidRPr="004178CC">
        <w:rPr>
          <w:rFonts w:ascii="Times New Roman" w:hAnsi="Times New Roman" w:cs="Times New Roman"/>
          <w:sz w:val="18"/>
          <w:szCs w:val="18"/>
        </w:rPr>
        <w:t xml:space="preserve"> услуги:</w:t>
      </w:r>
    </w:p>
    <w:p w:rsidR="004178CC" w:rsidRPr="004178CC" w:rsidRDefault="004178CC" w:rsidP="004178CC">
      <w:pPr>
        <w:pStyle w:val="afe"/>
        <w:widowControl w:val="0"/>
        <w:ind w:firstLine="709"/>
        <w:jc w:val="both"/>
        <w:rPr>
          <w:rFonts w:ascii="Times New Roman" w:hAnsi="Times New Roman" w:cs="Times New Roman"/>
          <w:b/>
          <w:sz w:val="18"/>
          <w:szCs w:val="18"/>
        </w:rPr>
      </w:pPr>
      <w:r w:rsidRPr="004178CC">
        <w:rPr>
          <w:rFonts w:ascii="Times New Roman" w:hAnsi="Times New Roman" w:cs="Times New Roman"/>
          <w:b/>
          <w:sz w:val="18"/>
          <w:szCs w:val="18"/>
        </w:rPr>
        <w:t>1) Проведение обследования многоквартирного дома с выдачей заключения, необходимого для решения вопроса о признании многоквартирного дома аварийным               и подлежащим сносу или реконструкции.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2.17. Получение согласований, необходимых для получения муниципальной услуги, не требуется.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2.18.1. Предоставление муниципальной услуги по экстерриториальному принципу не предусмотрено.</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4178CC" w:rsidRPr="004178CC" w:rsidRDefault="004178CC" w:rsidP="004178CC">
      <w:pPr>
        <w:pStyle w:val="afe"/>
        <w:widowControl w:val="0"/>
        <w:ind w:firstLine="709"/>
        <w:jc w:val="both"/>
        <w:rPr>
          <w:rFonts w:ascii="Times New Roman" w:hAnsi="Times New Roman" w:cs="Times New Roman"/>
          <w:b/>
          <w:bCs/>
          <w:sz w:val="18"/>
          <w:szCs w:val="18"/>
        </w:rPr>
      </w:pPr>
      <w:bookmarkStart w:id="34" w:name="sub_1003"/>
    </w:p>
    <w:p w:rsidR="004178CC" w:rsidRPr="004178CC" w:rsidRDefault="004178CC" w:rsidP="004178CC">
      <w:pPr>
        <w:pStyle w:val="afe"/>
        <w:widowControl w:val="0"/>
        <w:ind w:firstLine="709"/>
        <w:rPr>
          <w:rFonts w:ascii="Times New Roman" w:hAnsi="Times New Roman" w:cs="Times New Roman"/>
          <w:b/>
          <w:bCs/>
          <w:sz w:val="18"/>
          <w:szCs w:val="18"/>
        </w:rPr>
      </w:pPr>
      <w:r w:rsidRPr="004178CC">
        <w:rPr>
          <w:rFonts w:ascii="Times New Roman" w:hAnsi="Times New Roman" w:cs="Times New Roman"/>
          <w:b/>
          <w:bCs/>
          <w:sz w:val="18"/>
          <w:szCs w:val="18"/>
        </w:rPr>
        <w:t>3. Состав, последовательность и сроки выполнения административных процедур, требования к порядку их выполнения</w:t>
      </w:r>
      <w:bookmarkEnd w:id="34"/>
      <w:r w:rsidRPr="004178CC">
        <w:rPr>
          <w:rFonts w:ascii="Times New Roman" w:hAnsi="Times New Roman" w:cs="Times New Roman"/>
          <w:b/>
          <w:bCs/>
          <w:sz w:val="18"/>
          <w:szCs w:val="1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прием и регистрация заявления о предоставлении муниципальной услуги – 1 календарный день;</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рассмотрение документов о предоставлении муниципальной услуги – 9 календарных дней;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оценка Комиссией соответствия помещения установленным требованиям – 20 календарных дней;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подготовка итогового документа о предоставлении муниципальной услуги или об отказе в предоставлении муниципальной услуги – 9 календарных дней;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принятие решения о предоставлении муниципальной услуги или об отказе в предоставлении муниципальной услуги – 8 календарных дней;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выдача результата предоставления муниципальной услуги – 1 календарный день.</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3.1.2. Прием и регистрация заявления о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3.1.2.1. Основание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3.1.2.2. Лицо, ответственное за выполнение административной процедуры: специалист Администрации, ответственный за прием документов.</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3.1.2.3. Содержание административных действий, продолжительность и (или) максимальный срок их выполнения: специалист Администрации,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Администрации отказывает заявителю в приеме документов.</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3.1.3. Рассмотрение документов о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3.1.3.1. Основание для начала административной процедуры: </w:t>
      </w:r>
      <w:proofErr w:type="gramStart"/>
      <w:r w:rsidRPr="004178CC">
        <w:rPr>
          <w:rFonts w:ascii="Times New Roman" w:hAnsi="Times New Roman" w:cs="Times New Roman"/>
          <w:sz w:val="18"/>
          <w:szCs w:val="18"/>
        </w:rPr>
        <w:t>поступление  заявления</w:t>
      </w:r>
      <w:proofErr w:type="gramEnd"/>
      <w:r w:rsidRPr="004178CC">
        <w:rPr>
          <w:rFonts w:ascii="Times New Roman" w:hAnsi="Times New Roman" w:cs="Times New Roman"/>
          <w:sz w:val="18"/>
          <w:szCs w:val="18"/>
        </w:rPr>
        <w:t xml:space="preserve"> и прилагаемых к нему документов должностному лицу, уполномоченному на их рассмотрение.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3.1.3.2. Лицо, ответственное за выполнение административной процедуры: ответственный специалист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3.1.3.3. Содержание административных действий, продолжительность и (или) максимальный срок их выполнения:</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действие: проверка документов на комплектность в течение 2 календарных дней.                         В случае подачи неполного комплекта документов, указанных в пункте 2.6 настоящего регламента, ответственный специалист Администрации готовит уведомление об отказе в предоставлении муниципальной услуги (в случае невозможности истребования документов посредством межведомственного информационного взаимодействия), выполнение 2 и 3 действия не требуется;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календарных дней со дня окончания первого административного действия.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передача пакета документов в Комиссию в течение 2 календарных дней со дня окончания второго административного 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3.1.3.4. Критерий принятия решения: наличие/отсутствие у заявителя права на получение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3.1.3.5. Результат выполнения административной процедуры: передача документов в Комиссию или подготовка уведомления об отказе в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3.1.4. Оценка Комиссией соответствия помещения установленным требованиям.</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3.1.4.1. Основание для начала административной процедуры: поступление заявления и прилагаемых к нему документов специалисту Администрации – секретарю Комиссии, уполномоченному на их рассмотрение.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3.1.4.2. Лицо, ответственное за выполнение административной процедуры: специалист Администрации – секретарь Комиссии.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3.1.4.3. Содержание административных действий, продолжительность и (или) максимальный срок их выполнения: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1 действие: оценка соответствия помещения требованиям, установленным в Положении № 47, в течение 17 календарных дней;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2 действие: подготовка заключения Комиссии, передача заключения в Администрацию в течение 3 календарных дней со дня окончания первого административного действия, либо в случае, если Комиссия проводит оценку жилых помещений жилищного фонда Российской Федерации, а также многоквартирного дома, находящегося в федеральной собственности, направление заключения Комиссии в федеральный орган исполнительной власти, осуществляющий полномочия собственника в отношении оцениваемого имущества, или,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 в такой федеральный орган исполнительной власти в течение 3 календарных дней со дня окончания первого административного действия; в указанном случае выполнение четвертой и пятой административных процедур не требуется.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3.1.4.4. Критерий принятия решения: соответствие/не соответствие помещения требованиям, установленным в Положении № 47.</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3.1.4.5. Результат выполнения административной процедуры: заключение Комиссии.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3.1.5. Подготовка итогового документа о предоставлении муниципальной услуги или об отказе в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3.1.5.1. Основание для начала административной процедуры: получение заключения Комиссии ответственным специалистом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3.1.5.2. Лицо, ответственное за выполнение административной процедуры: ответственный специалист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3.1.5.3. Содержание административных действий, продолжительность и (или) максимальный срок их выполнения: ответственный специалист Администрации рассматривает заключение Комиссии, осуществляет подготовку проекта решения Администрации о признании жилого помещения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 или готовит уведомление об отказе в предоставлении муниципальной услуги в течение 9 календарных дней.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3.1.5.4. Критерий принятия решения: наличие/отсутствие у заявителя права на получение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3.1.5.5. Результат выполнения административной процедуры: подготовленный проект решения Администрации о признании жилого помещения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 или уведомления об отказе в предоставлении муниципальной </w:t>
      </w:r>
      <w:proofErr w:type="gramStart"/>
      <w:r w:rsidRPr="004178CC">
        <w:rPr>
          <w:rFonts w:ascii="Times New Roman" w:hAnsi="Times New Roman" w:cs="Times New Roman"/>
          <w:sz w:val="18"/>
          <w:szCs w:val="18"/>
        </w:rPr>
        <w:t>услуге..</w:t>
      </w:r>
      <w:proofErr w:type="gramEnd"/>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 Принятие решения о предоставлении муниципальной услуги или об отказе в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3.1.6.1. Основание для начала административной процедуры: предоставление ответственным специалистом Администрации,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8 календарных дней с даты окончания четвертой административной процедуры.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3.1.6.4. Критерий принятия решения: наличие/отсутствие у заявителя права на получение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3.1.6.5.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3.1.7. Выдача результата предоставления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3.1.7.1. Основание для начала административной процедуры: подписанное решение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4178CC">
        <w:rPr>
          <w:rFonts w:ascii="Times New Roman" w:hAnsi="Times New Roman" w:cs="Times New Roman"/>
          <w:sz w:val="18"/>
          <w:szCs w:val="18"/>
        </w:rPr>
        <w:t>реконструкции</w:t>
      </w:r>
      <w:proofErr w:type="gramEnd"/>
      <w:r w:rsidRPr="004178CC">
        <w:rPr>
          <w:rFonts w:ascii="Times New Roman" w:hAnsi="Times New Roman" w:cs="Times New Roman"/>
          <w:sz w:val="18"/>
          <w:szCs w:val="18"/>
        </w:rPr>
        <w:t xml:space="preserve"> или о признании необходимости проведения ремонтно-восстановительных работ), или уведомление об отказе в предоставлении муниципальной услуги, или заключение Комиссии, являющиеся результатом предоставления муниципальной услуги.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3.1.7.2. Лицо, ответственное за выполнение административной процедуры: ответственный специалист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3.1.7.3. Содержание административных действий, продолжительность и (или) максимальный срок их выполнения: ответственный специалист Администрации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календарного дня с даты окончания пятой административной процедуры.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78CC" w:rsidRPr="004178CC" w:rsidRDefault="004178CC" w:rsidP="004178CC">
      <w:pPr>
        <w:ind w:firstLine="709"/>
        <w:jc w:val="both"/>
        <w:rPr>
          <w:rFonts w:ascii="Times New Roman" w:eastAsia="Calibri" w:hAnsi="Times New Roman" w:cs="Times New Roman"/>
          <w:sz w:val="18"/>
          <w:szCs w:val="18"/>
        </w:rPr>
      </w:pPr>
      <w:r w:rsidRPr="004178CC">
        <w:rPr>
          <w:rFonts w:ascii="Times New Roman" w:eastAsia="Calibri" w:hAnsi="Times New Roman" w:cs="Times New Roman"/>
          <w:sz w:val="18"/>
          <w:szCs w:val="18"/>
        </w:rPr>
        <w:t>3.2. Особенности выполнения административных процедур в электронной форме.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lastRenderedPageBreak/>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3.2.3. Муниципальная услуга может быть получена через ПГУ ЛО следующими способами: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с обязательной личной явкой на прием в Администрацию;</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без личной явки на прием в Администрацию.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3.2.5. Для подачи заявления через ПГУ ЛО заявитель должен выполнить следующие 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пройти идентификацию и аутентификацию в ЕСИА;</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в личном кабинете на ПГУ ЛО заполнить в электронном виде заявление                                  на предоставление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в случае если заявитель выбрал способ предоставления муниципальной услуги                                   без личной явки на прием в Администрацию:</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-приложить к заявлению электронные документы, заверенные УКЭП (в случае необходимости использования УКЭП);</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-приложить к заявлению электронные документы, заверенные УКЭП нотариуса                        </w:t>
      </w:r>
      <w:proofErr w:type="gramStart"/>
      <w:r w:rsidRPr="004178CC">
        <w:rPr>
          <w:rFonts w:ascii="Times New Roman" w:hAnsi="Times New Roman" w:cs="Times New Roman"/>
          <w:sz w:val="18"/>
          <w:szCs w:val="18"/>
        </w:rPr>
        <w:t xml:space="preserve">   (</w:t>
      </w:r>
      <w:proofErr w:type="gramEnd"/>
      <w:r w:rsidRPr="004178CC">
        <w:rPr>
          <w:rFonts w:ascii="Times New Roman" w:hAnsi="Times New Roman" w:cs="Times New Roman"/>
          <w:sz w:val="18"/>
          <w:szCs w:val="18"/>
        </w:rPr>
        <w:t>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-заверить заявление УКЭП (в случае необходимости использования УКЭП);</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-направить пакет электронных документов в Администрацию посредством функционала ПГУ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ответственный специалист Администрации выполняет следующие действия: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формирует проект решения на основании документов, поступивших через ПГУ </w:t>
      </w:r>
      <w:proofErr w:type="gramStart"/>
      <w:r w:rsidRPr="004178CC">
        <w:rPr>
          <w:rFonts w:ascii="Times New Roman" w:hAnsi="Times New Roman" w:cs="Times New Roman"/>
          <w:sz w:val="18"/>
          <w:szCs w:val="18"/>
        </w:rPr>
        <w:t xml:space="preserve">ЛО,   </w:t>
      </w:r>
      <w:proofErr w:type="gramEnd"/>
      <w:r w:rsidRPr="004178CC">
        <w:rPr>
          <w:rFonts w:ascii="Times New Roman" w:hAnsi="Times New Roman" w:cs="Times New Roman"/>
          <w:sz w:val="18"/>
          <w:szCs w:val="18"/>
        </w:rPr>
        <w:t xml:space="preserve">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формы о принятом решении и переводит дело в архив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 ответственный специалист Администрации выполняет следующие 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не позднее рабочего дня, следующего за днем регистрации заявления, формирует через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В случае неявки заявителя на прием в назначенное время заявление и документы хранятся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в течение 30 календарных дней, затем ответственный специалист Администрации,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дело переводит в статус «Прием заявителя окончен».</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формы о принятом решении и переводит дело в архив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Ответственный 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В </w:t>
      </w:r>
      <w:proofErr w:type="gramStart"/>
      <w:r w:rsidRPr="004178CC">
        <w:rPr>
          <w:rFonts w:ascii="Times New Roman" w:hAnsi="Times New Roman" w:cs="Times New Roman"/>
          <w:sz w:val="18"/>
          <w:szCs w:val="18"/>
        </w:rPr>
        <w:t>случае,  если</w:t>
      </w:r>
      <w:proofErr w:type="gramEnd"/>
      <w:r w:rsidRPr="004178CC">
        <w:rPr>
          <w:rFonts w:ascii="Times New Roman" w:hAnsi="Times New Roman" w:cs="Times New Roman"/>
          <w:sz w:val="18"/>
          <w:szCs w:val="18"/>
        </w:rPr>
        <w:t xml:space="preserve">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3.3.1.В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p>
    <w:p w:rsidR="004178CC" w:rsidRPr="004178CC" w:rsidRDefault="004178CC" w:rsidP="004178CC">
      <w:pPr>
        <w:ind w:firstLine="709"/>
        <w:jc w:val="center"/>
        <w:rPr>
          <w:rFonts w:ascii="Times New Roman" w:hAnsi="Times New Roman" w:cs="Times New Roman"/>
          <w:sz w:val="18"/>
          <w:szCs w:val="18"/>
        </w:rPr>
      </w:pPr>
      <w:r w:rsidRPr="004178CC">
        <w:rPr>
          <w:rFonts w:ascii="Times New Roman" w:hAnsi="Times New Roman" w:cs="Times New Roman"/>
          <w:sz w:val="18"/>
          <w:szCs w:val="18"/>
        </w:rPr>
        <w:t>4. Формы контроля за исполнением административного регламента</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4178CC" w:rsidRPr="004178CC" w:rsidRDefault="004178CC" w:rsidP="004178CC">
      <w:pPr>
        <w:tabs>
          <w:tab w:val="left" w:pos="709"/>
        </w:tabs>
        <w:autoSpaceDE w:val="0"/>
        <w:autoSpaceDN w:val="0"/>
        <w:adjustRightInd w:val="0"/>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4.2. Порядок осуществления проверок полноты и качества предоставления муниципальной услуги.</w:t>
      </w:r>
    </w:p>
    <w:p w:rsidR="004178CC" w:rsidRPr="004178CC" w:rsidRDefault="004178CC" w:rsidP="004178CC">
      <w:pPr>
        <w:tabs>
          <w:tab w:val="left" w:pos="709"/>
        </w:tabs>
        <w:autoSpaceDE w:val="0"/>
        <w:autoSpaceDN w:val="0"/>
        <w:adjustRightInd w:val="0"/>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 xml:space="preserve">В целях осуществления контроля за полнотой и качеством предоставления муниципальной услуги проводятся проверки. </w:t>
      </w:r>
    </w:p>
    <w:p w:rsidR="004178CC" w:rsidRPr="004178CC" w:rsidRDefault="004178CC" w:rsidP="004178CC">
      <w:pPr>
        <w:tabs>
          <w:tab w:val="left" w:pos="709"/>
        </w:tabs>
        <w:autoSpaceDE w:val="0"/>
        <w:autoSpaceDN w:val="0"/>
        <w:adjustRightInd w:val="0"/>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4178CC" w:rsidRPr="004178CC" w:rsidRDefault="004178CC" w:rsidP="004178CC">
      <w:pPr>
        <w:tabs>
          <w:tab w:val="left" w:pos="709"/>
        </w:tabs>
        <w:autoSpaceDE w:val="0"/>
        <w:autoSpaceDN w:val="0"/>
        <w:adjustRightInd w:val="0"/>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4178CC" w:rsidRPr="004178CC" w:rsidRDefault="004178CC" w:rsidP="004178CC">
      <w:pPr>
        <w:tabs>
          <w:tab w:val="left" w:pos="709"/>
        </w:tabs>
        <w:autoSpaceDE w:val="0"/>
        <w:autoSpaceDN w:val="0"/>
        <w:adjustRightInd w:val="0"/>
        <w:ind w:firstLine="709"/>
        <w:contextualSpacing/>
        <w:jc w:val="both"/>
        <w:rPr>
          <w:rFonts w:ascii="Times New Roman" w:hAnsi="Times New Roman" w:cs="Times New Roman"/>
          <w:sz w:val="18"/>
          <w:szCs w:val="18"/>
        </w:rPr>
      </w:pPr>
      <w:r w:rsidRPr="004178CC">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78CC" w:rsidRPr="004178CC" w:rsidRDefault="004178CC" w:rsidP="004178CC">
      <w:pPr>
        <w:tabs>
          <w:tab w:val="left" w:pos="284"/>
          <w:tab w:val="left" w:pos="709"/>
        </w:tabs>
        <w:ind w:firstLine="709"/>
        <w:jc w:val="both"/>
        <w:rPr>
          <w:rFonts w:ascii="Times New Roman" w:hAnsi="Times New Roman" w:cs="Times New Roman"/>
          <w:sz w:val="18"/>
          <w:szCs w:val="18"/>
        </w:rPr>
      </w:pPr>
      <w:r w:rsidRPr="004178CC">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78CC" w:rsidRPr="004178CC" w:rsidRDefault="004178CC" w:rsidP="004178CC">
      <w:pPr>
        <w:shd w:val="clear" w:color="auto" w:fill="FFFFFF"/>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w:t>
      </w:r>
      <w:proofErr w:type="gramStart"/>
      <w:r w:rsidRPr="004178CC">
        <w:rPr>
          <w:rFonts w:ascii="Times New Roman" w:hAnsi="Times New Roman" w:cs="Times New Roman"/>
          <w:sz w:val="18"/>
          <w:szCs w:val="18"/>
        </w:rPr>
        <w:t>числе  за</w:t>
      </w:r>
      <w:proofErr w:type="gramEnd"/>
      <w:r w:rsidRPr="004178CC">
        <w:rPr>
          <w:rFonts w:ascii="Times New Roman" w:hAnsi="Times New Roman" w:cs="Times New Roman"/>
          <w:sz w:val="18"/>
          <w:szCs w:val="18"/>
        </w:rPr>
        <w:t xml:space="preserve">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4178CC" w:rsidRPr="004178CC" w:rsidRDefault="004178CC" w:rsidP="004178CC">
      <w:pPr>
        <w:shd w:val="clear" w:color="auto" w:fill="FFFFFF"/>
        <w:ind w:firstLine="709"/>
        <w:jc w:val="both"/>
        <w:rPr>
          <w:rFonts w:ascii="Times New Roman" w:hAnsi="Times New Roman" w:cs="Times New Roman"/>
          <w:sz w:val="18"/>
          <w:szCs w:val="18"/>
        </w:rPr>
      </w:pPr>
      <w:r w:rsidRPr="004178CC">
        <w:rPr>
          <w:rFonts w:ascii="Times New Roman" w:hAnsi="Times New Roman" w:cs="Times New Roman"/>
          <w:sz w:val="18"/>
          <w:szCs w:val="18"/>
        </w:rPr>
        <w:t>Руководитель Администрации несет персональную ответственность за обеспечение предоставления муниципальной услуги.</w:t>
      </w:r>
    </w:p>
    <w:p w:rsidR="004178CC" w:rsidRPr="004178CC" w:rsidRDefault="004178CC" w:rsidP="004178CC">
      <w:pPr>
        <w:shd w:val="clear" w:color="auto" w:fill="FFFFFF"/>
        <w:ind w:firstLine="709"/>
        <w:jc w:val="both"/>
        <w:rPr>
          <w:rFonts w:ascii="Times New Roman" w:hAnsi="Times New Roman" w:cs="Times New Roman"/>
          <w:sz w:val="18"/>
          <w:szCs w:val="18"/>
        </w:rPr>
      </w:pPr>
      <w:r w:rsidRPr="004178CC">
        <w:rPr>
          <w:rFonts w:ascii="Times New Roman" w:hAnsi="Times New Roman" w:cs="Times New Roman"/>
          <w:sz w:val="18"/>
          <w:szCs w:val="18"/>
        </w:rPr>
        <w:t>Работники Администрации при предоставлении муниципальной услуги несут персональную ответственность:</w:t>
      </w:r>
    </w:p>
    <w:p w:rsidR="004178CC" w:rsidRPr="004178CC" w:rsidRDefault="004178CC" w:rsidP="004178CC">
      <w:pPr>
        <w:shd w:val="clear" w:color="auto" w:fill="FFFFFF"/>
        <w:ind w:firstLine="709"/>
        <w:jc w:val="both"/>
        <w:rPr>
          <w:rFonts w:ascii="Times New Roman" w:hAnsi="Times New Roman" w:cs="Times New Roman"/>
          <w:sz w:val="18"/>
          <w:szCs w:val="18"/>
        </w:rPr>
      </w:pPr>
      <w:r w:rsidRPr="004178CC">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4178CC" w:rsidRPr="004178CC" w:rsidRDefault="004178CC" w:rsidP="004178CC">
      <w:pPr>
        <w:shd w:val="clear" w:color="auto" w:fill="FFFFFF"/>
        <w:ind w:firstLine="709"/>
        <w:jc w:val="both"/>
        <w:rPr>
          <w:rFonts w:ascii="Times New Roman" w:hAnsi="Times New Roman" w:cs="Times New Roman"/>
          <w:sz w:val="18"/>
          <w:szCs w:val="18"/>
        </w:rPr>
      </w:pPr>
      <w:r w:rsidRPr="004178CC">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78CC" w:rsidRPr="004178CC" w:rsidRDefault="004178CC" w:rsidP="004178CC">
      <w:pPr>
        <w:tabs>
          <w:tab w:val="left" w:pos="284"/>
          <w:tab w:val="left" w:pos="709"/>
        </w:tabs>
        <w:ind w:firstLine="709"/>
        <w:jc w:val="both"/>
        <w:rPr>
          <w:rFonts w:ascii="Times New Roman" w:hAnsi="Times New Roman" w:cs="Times New Roman"/>
          <w:sz w:val="18"/>
          <w:szCs w:val="18"/>
        </w:rPr>
      </w:pPr>
      <w:r w:rsidRPr="004178CC">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178CC" w:rsidRPr="004178CC" w:rsidRDefault="004178CC" w:rsidP="004178CC">
      <w:pPr>
        <w:tabs>
          <w:tab w:val="left" w:pos="284"/>
          <w:tab w:val="left" w:pos="709"/>
        </w:tabs>
        <w:ind w:firstLine="709"/>
        <w:jc w:val="both"/>
        <w:rPr>
          <w:rFonts w:ascii="Times New Roman" w:hAnsi="Times New Roman" w:cs="Times New Roman"/>
          <w:sz w:val="18"/>
          <w:szCs w:val="18"/>
        </w:rPr>
      </w:pPr>
      <w:r w:rsidRPr="004178CC">
        <w:rPr>
          <w:rFonts w:ascii="Times New Roman" w:hAnsi="Times New Roman" w:cs="Times New Roman"/>
          <w:sz w:val="18"/>
          <w:szCs w:val="1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178CC" w:rsidRPr="004178CC" w:rsidRDefault="004178CC" w:rsidP="004178CC">
      <w:pPr>
        <w:tabs>
          <w:tab w:val="left" w:pos="709"/>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78CC" w:rsidRPr="004178CC" w:rsidRDefault="004178CC" w:rsidP="004178CC">
      <w:pPr>
        <w:tabs>
          <w:tab w:val="left" w:pos="709"/>
        </w:tabs>
        <w:autoSpaceDE w:val="0"/>
        <w:autoSpaceDN w:val="0"/>
        <w:adjustRightInd w:val="0"/>
        <w:ind w:firstLine="709"/>
        <w:jc w:val="both"/>
        <w:rPr>
          <w:rFonts w:ascii="Times New Roman" w:hAnsi="Times New Roman" w:cs="Times New Roman"/>
          <w:sz w:val="18"/>
          <w:szCs w:val="18"/>
        </w:rPr>
      </w:pPr>
    </w:p>
    <w:p w:rsidR="004178CC" w:rsidRPr="004178CC" w:rsidRDefault="004178CC" w:rsidP="004178CC">
      <w:pPr>
        <w:tabs>
          <w:tab w:val="left" w:pos="142"/>
          <w:tab w:val="left" w:pos="284"/>
        </w:tabs>
        <w:ind w:firstLine="709"/>
        <w:jc w:val="center"/>
        <w:rPr>
          <w:rFonts w:ascii="Times New Roman" w:hAnsi="Times New Roman" w:cs="Times New Roman"/>
          <w:bCs/>
          <w:sz w:val="18"/>
          <w:szCs w:val="18"/>
        </w:rPr>
      </w:pPr>
      <w:r w:rsidRPr="004178CC">
        <w:rPr>
          <w:rFonts w:ascii="Times New Roman" w:hAnsi="Times New Roman" w:cs="Times New Roman"/>
          <w:bCs/>
          <w:sz w:val="18"/>
          <w:szCs w:val="18"/>
          <w:lang w:val="el-GR"/>
        </w:rPr>
        <w:t>5</w:t>
      </w:r>
      <w:r w:rsidRPr="004178CC">
        <w:rPr>
          <w:rFonts w:ascii="Times New Roman" w:hAnsi="Times New Roman" w:cs="Times New Roman"/>
          <w:bCs/>
          <w:sz w:val="18"/>
          <w:szCs w:val="18"/>
        </w:rPr>
        <w:t xml:space="preserve">. Досудебный (внесудебный) порядок обжалования решений и действий (бездействия) органа, предоставляющего </w:t>
      </w:r>
      <w:r w:rsidRPr="004178CC">
        <w:rPr>
          <w:rFonts w:ascii="Times New Roman" w:hAnsi="Times New Roman" w:cs="Times New Roman"/>
          <w:sz w:val="18"/>
          <w:szCs w:val="18"/>
        </w:rPr>
        <w:t xml:space="preserve">муниципальную </w:t>
      </w:r>
      <w:r w:rsidRPr="004178CC">
        <w:rPr>
          <w:rFonts w:ascii="Times New Roman" w:hAnsi="Times New Roman" w:cs="Times New Roman"/>
          <w:bCs/>
          <w:sz w:val="18"/>
          <w:szCs w:val="18"/>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w:t>
      </w:r>
      <w:proofErr w:type="gramStart"/>
      <w:r w:rsidRPr="004178CC">
        <w:rPr>
          <w:rFonts w:ascii="Times New Roman" w:hAnsi="Times New Roman" w:cs="Times New Roman"/>
          <w:sz w:val="18"/>
          <w:szCs w:val="18"/>
        </w:rPr>
        <w:t xml:space="preserve">центром,   </w:t>
      </w:r>
      <w:proofErr w:type="gramEnd"/>
      <w:r w:rsidRPr="004178CC">
        <w:rPr>
          <w:rFonts w:ascii="Times New Roman" w:hAnsi="Times New Roman" w:cs="Times New Roman"/>
          <w:sz w:val="18"/>
          <w:szCs w:val="18"/>
        </w:rPr>
        <w:t xml:space="preserve">                  а также их должностных лиц, муниципальных служащих, работников, в досудебном (внесудебном) порядке.</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Заявитель может обратиться с жалобой в том числе в следующих случаях:</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1) нарушение срока регистрации запроса о предоставлении муниципальной услуги, комплексного запроса;</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proofErr w:type="gramStart"/>
      <w:r w:rsidRPr="004178CC">
        <w:rPr>
          <w:rFonts w:ascii="Times New Roman" w:hAnsi="Times New Roman" w:cs="Times New Roman"/>
          <w:sz w:val="18"/>
          <w:szCs w:val="18"/>
        </w:rPr>
        <w:t>услуги;.</w:t>
      </w:r>
      <w:proofErr w:type="gramEnd"/>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proofErr w:type="gramStart"/>
      <w:r w:rsidRPr="004178CC">
        <w:rPr>
          <w:rFonts w:ascii="Times New Roman" w:hAnsi="Times New Roman" w:cs="Times New Roman"/>
          <w:sz w:val="18"/>
          <w:szCs w:val="18"/>
        </w:rPr>
        <w:t>закона  №</w:t>
      </w:r>
      <w:proofErr w:type="gramEnd"/>
      <w:r w:rsidRPr="004178CC">
        <w:rPr>
          <w:rFonts w:ascii="Times New Roman" w:hAnsi="Times New Roman" w:cs="Times New Roman"/>
          <w:sz w:val="18"/>
          <w:szCs w:val="18"/>
        </w:rPr>
        <w:t xml:space="preserve"> 210-ФЗ;</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w:t>
      </w:r>
      <w:proofErr w:type="gramStart"/>
      <w:r w:rsidRPr="004178CC">
        <w:rPr>
          <w:rFonts w:ascii="Times New Roman" w:hAnsi="Times New Roman" w:cs="Times New Roman"/>
          <w:sz w:val="18"/>
          <w:szCs w:val="18"/>
        </w:rPr>
        <w:t>решений  и</w:t>
      </w:r>
      <w:proofErr w:type="gramEnd"/>
      <w:r w:rsidRPr="004178CC">
        <w:rPr>
          <w:rFonts w:ascii="Times New Roman" w:hAnsi="Times New Roman" w:cs="Times New Roman"/>
          <w:sz w:val="18"/>
          <w:szCs w:val="18"/>
        </w:rPr>
        <w:t xml:space="preserve">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5.5. Основанием для начала процедуры досудебного (внесудебного) обжалования является подача заявителем жалобы, которая должна содержать:</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4178CC">
        <w:rPr>
          <w:rFonts w:ascii="Times New Roman" w:hAnsi="Times New Roman" w:cs="Times New Roman"/>
          <w:sz w:val="18"/>
          <w:szCs w:val="18"/>
        </w:rPr>
        <w:t>и</w:t>
      </w:r>
      <w:proofErr w:type="gramEnd"/>
      <w:r w:rsidRPr="004178CC">
        <w:rPr>
          <w:rFonts w:ascii="Times New Roman" w:hAnsi="Times New Roman" w:cs="Times New Roman"/>
          <w:sz w:val="18"/>
          <w:szCs w:val="18"/>
        </w:rPr>
        <w:t xml:space="preserve"> если указанные информация и документы не содержат сведений, составляющих государственную или иную охраняемую тайну.</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5.8. По результатам рассмотрения жалобы принимается одно из следующих решений:</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2) в удовлетворении жалобы отказывается.</w:t>
      </w:r>
    </w:p>
    <w:p w:rsidR="004178CC" w:rsidRPr="004178CC" w:rsidRDefault="004178CC" w:rsidP="004178CC">
      <w:pPr>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r w:rsidRPr="004178CC">
        <w:rPr>
          <w:rFonts w:ascii="Times New Roman" w:hAnsi="Times New Roman" w:cs="Times New Roman"/>
          <w:sz w:val="18"/>
          <w:szCs w:val="18"/>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178CC" w:rsidRPr="004178CC" w:rsidRDefault="004178CC" w:rsidP="004178CC">
      <w:pPr>
        <w:tabs>
          <w:tab w:val="left" w:pos="142"/>
          <w:tab w:val="left" w:pos="284"/>
        </w:tabs>
        <w:ind w:firstLine="709"/>
        <w:jc w:val="both"/>
        <w:rPr>
          <w:rFonts w:ascii="Times New Roman" w:hAnsi="Times New Roman" w:cs="Times New Roman"/>
          <w:sz w:val="18"/>
          <w:szCs w:val="18"/>
        </w:rPr>
      </w:pPr>
    </w:p>
    <w:p w:rsidR="004178CC" w:rsidRPr="004178CC" w:rsidRDefault="004178CC" w:rsidP="004178CC">
      <w:pPr>
        <w:ind w:firstLine="709"/>
        <w:jc w:val="center"/>
        <w:rPr>
          <w:rFonts w:ascii="Times New Roman" w:hAnsi="Times New Roman" w:cs="Times New Roman"/>
          <w:bCs/>
          <w:sz w:val="18"/>
          <w:szCs w:val="18"/>
        </w:rPr>
      </w:pPr>
      <w:r w:rsidRPr="004178CC">
        <w:rPr>
          <w:rFonts w:ascii="Times New Roman" w:hAnsi="Times New Roman" w:cs="Times New Roman"/>
          <w:sz w:val="18"/>
          <w:szCs w:val="18"/>
        </w:rPr>
        <w:t>6. О</w:t>
      </w:r>
      <w:r w:rsidRPr="004178CC">
        <w:rPr>
          <w:rFonts w:ascii="Times New Roman" w:hAnsi="Times New Roman" w:cs="Times New Roman"/>
          <w:bCs/>
          <w:sz w:val="18"/>
          <w:szCs w:val="18"/>
        </w:rPr>
        <w:t>собенности выполнения административных процедур в многофункциональных центрах</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bookmarkStart w:id="35" w:name="sub_2222"/>
      <w:r w:rsidRPr="004178CC">
        <w:rPr>
          <w:rFonts w:ascii="Times New Roman" w:hAnsi="Times New Roman" w:cs="Times New Roman"/>
          <w:sz w:val="18"/>
          <w:szCs w:val="1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178CC">
        <w:rPr>
          <w:rFonts w:ascii="Times New Roman" w:hAnsi="Times New Roman" w:cs="Times New Roman"/>
          <w:sz w:val="18"/>
          <w:szCs w:val="18"/>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5"/>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б) определяет предмет обращения;</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в) проводит проверку правильности заполнения запроса;</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г) проводит проверку укомплектованности пакета документов;</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е) заверяет электронное дело своей </w:t>
      </w:r>
      <w:hyperlink r:id="rId25" w:history="1">
        <w:r w:rsidRPr="004178CC">
          <w:rPr>
            <w:rFonts w:ascii="Times New Roman" w:hAnsi="Times New Roman" w:cs="Times New Roman"/>
            <w:sz w:val="18"/>
            <w:szCs w:val="18"/>
          </w:rPr>
          <w:t>электронной подписью</w:t>
        </w:r>
      </w:hyperlink>
      <w:r w:rsidRPr="004178CC">
        <w:rPr>
          <w:rFonts w:ascii="Times New Roman" w:hAnsi="Times New Roman" w:cs="Times New Roman"/>
          <w:sz w:val="18"/>
          <w:szCs w:val="18"/>
        </w:rPr>
        <w:t xml:space="preserve"> (далее – ЭП);</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ж) направляет копии документов и реестр документов в Администрацию:</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в электронном виде (в составе пакетов электронных дел) в день обращения заявителя в МФЦ;</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4178CC" w:rsidRPr="004178CC" w:rsidRDefault="004178CC" w:rsidP="004178CC">
      <w:pPr>
        <w:ind w:firstLine="709"/>
        <w:jc w:val="both"/>
        <w:rPr>
          <w:rFonts w:ascii="Times New Roman" w:hAnsi="Times New Roman" w:cs="Times New Roman"/>
          <w:sz w:val="18"/>
          <w:szCs w:val="18"/>
        </w:rPr>
      </w:pPr>
      <w:bookmarkStart w:id="36" w:name="sub_2223"/>
      <w:r w:rsidRPr="004178CC">
        <w:rPr>
          <w:rFonts w:ascii="Times New Roman" w:hAnsi="Times New Roman" w:cs="Times New Roman"/>
          <w:sz w:val="18"/>
          <w:szCs w:val="18"/>
        </w:rPr>
        <w:t>6.3. При установлении работником МФЦ следующих фактов:</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сообщает заявителю, какие необходимые документы им не представлены;</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сообщает заявителю об отсутствии у него права на получение муниципальной услуги;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распечатывает расписку о предоставлении консультации.</w:t>
      </w:r>
    </w:p>
    <w:p w:rsidR="004178CC" w:rsidRPr="004178CC" w:rsidRDefault="004178CC" w:rsidP="004178CC">
      <w:pPr>
        <w:ind w:firstLine="709"/>
        <w:jc w:val="both"/>
        <w:rPr>
          <w:rFonts w:ascii="Times New Roman" w:hAnsi="Times New Roman" w:cs="Times New Roman"/>
          <w:sz w:val="18"/>
          <w:szCs w:val="18"/>
        </w:rPr>
      </w:pPr>
      <w:r w:rsidRPr="004178CC">
        <w:rPr>
          <w:rFonts w:ascii="Times New Roman" w:hAnsi="Times New Roman" w:cs="Times New Roman"/>
          <w:sz w:val="18"/>
          <w:szCs w:val="1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36"/>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 xml:space="preserve">Специалист МФЦ, ответственный за выдачу документов, полученных от </w:t>
      </w:r>
      <w:proofErr w:type="gramStart"/>
      <w:r w:rsidRPr="004178CC">
        <w:rPr>
          <w:rFonts w:ascii="Times New Roman" w:hAnsi="Times New Roman" w:cs="Times New Roman"/>
          <w:sz w:val="18"/>
          <w:szCs w:val="18"/>
        </w:rPr>
        <w:t>Администрации  по</w:t>
      </w:r>
      <w:proofErr w:type="gramEnd"/>
      <w:r w:rsidRPr="004178CC">
        <w:rPr>
          <w:rFonts w:ascii="Times New Roman" w:hAnsi="Times New Roman" w:cs="Times New Roman"/>
          <w:sz w:val="18"/>
          <w:szCs w:val="18"/>
        </w:rPr>
        <w:t xml:space="preserve">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4178CC" w:rsidRP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4178CC" w:rsidRDefault="004178CC"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r w:rsidRPr="004178CC">
        <w:rPr>
          <w:rFonts w:ascii="Times New Roman" w:hAnsi="Times New Roman" w:cs="Times New Roman"/>
          <w:sz w:val="18"/>
          <w:szCs w:val="18"/>
        </w:rPr>
        <w:t>Примечание: электронный (безбумажный) документооборот – это организация обмена документами в электронном виде между ГБУ ЛО «МФЦ» и Администрацией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4178CC">
        <w:rPr>
          <w:rFonts w:ascii="Times New Roman" w:hAnsi="Times New Roman" w:cs="Times New Roman"/>
          <w:sz w:val="18"/>
          <w:szCs w:val="18"/>
        </w:rPr>
        <w:t>Межвед</w:t>
      </w:r>
      <w:proofErr w:type="spellEnd"/>
      <w:r w:rsidRPr="004178CC">
        <w:rPr>
          <w:rFonts w:ascii="Times New Roman" w:hAnsi="Times New Roman" w:cs="Times New Roman"/>
          <w:sz w:val="18"/>
          <w:szCs w:val="18"/>
        </w:rPr>
        <w:t xml:space="preserve"> ЛО» или информационную систему</w:t>
      </w:r>
      <w:r>
        <w:rPr>
          <w:rFonts w:ascii="Times New Roman" w:hAnsi="Times New Roman" w:cs="Times New Roman"/>
          <w:sz w:val="18"/>
          <w:szCs w:val="18"/>
        </w:rPr>
        <w:t>, используемую Администрацией).</w:t>
      </w:r>
    </w:p>
    <w:p w:rsidR="00CD00C8" w:rsidRDefault="00CD00C8" w:rsidP="004178CC">
      <w:pPr>
        <w:tabs>
          <w:tab w:val="left" w:pos="142"/>
          <w:tab w:val="left" w:pos="284"/>
        </w:tabs>
        <w:autoSpaceDE w:val="0"/>
        <w:autoSpaceDN w:val="0"/>
        <w:adjustRightInd w:val="0"/>
        <w:ind w:firstLine="709"/>
        <w:jc w:val="both"/>
        <w:rPr>
          <w:rFonts w:ascii="Times New Roman" w:hAnsi="Times New Roman" w:cs="Times New Roman"/>
          <w:sz w:val="18"/>
          <w:szCs w:val="18"/>
        </w:rPr>
      </w:pPr>
    </w:p>
    <w:p w:rsidR="00CD00C8" w:rsidRDefault="00E13DA1" w:rsidP="00CD00C8">
      <w:pPr>
        <w:jc w:val="both"/>
        <w:rPr>
          <w:rFonts w:ascii="Times New Roman" w:hAnsi="Times New Roman" w:cs="Times New Roman"/>
          <w:sz w:val="18"/>
          <w:szCs w:val="18"/>
        </w:rPr>
      </w:pPr>
      <w:r w:rsidRPr="002A15DB">
        <w:rPr>
          <w:rFonts w:ascii="Times New Roman" w:hAnsi="Times New Roman" w:cs="Times New Roman"/>
          <w:b/>
          <w:sz w:val="18"/>
          <w:szCs w:val="18"/>
        </w:rPr>
        <w:t>ПОСТАНОВЛЕНИЕ АДМИНИСТРАЦИИ МУНИЦИПАЛЬНОГО ОБРАЗОВАНИЯ ПЧЕВЖИНСКО</w:t>
      </w:r>
      <w:r w:rsidR="00CD00C8">
        <w:rPr>
          <w:rFonts w:ascii="Times New Roman" w:hAnsi="Times New Roman" w:cs="Times New Roman"/>
          <w:b/>
          <w:sz w:val="18"/>
          <w:szCs w:val="18"/>
        </w:rPr>
        <w:t xml:space="preserve">Е СЕЛЬСКОЕ ПОСЕЛЕНИЕ КИРИШСКОГО </w:t>
      </w:r>
      <w:r w:rsidRPr="002A15DB">
        <w:rPr>
          <w:rFonts w:ascii="Times New Roman" w:hAnsi="Times New Roman" w:cs="Times New Roman"/>
          <w:b/>
          <w:sz w:val="18"/>
          <w:szCs w:val="18"/>
        </w:rPr>
        <w:t xml:space="preserve">МУНИЦИПАЛЬНОГО РАЙОНА ЛЕНИНГРАДСКОЙ ОБЛАСТИ от </w:t>
      </w:r>
      <w:r>
        <w:rPr>
          <w:rFonts w:ascii="Times New Roman" w:hAnsi="Times New Roman" w:cs="Times New Roman"/>
          <w:b/>
          <w:sz w:val="18"/>
          <w:szCs w:val="18"/>
        </w:rPr>
        <w:t>10 июня 2020 года № 93</w:t>
      </w:r>
      <w:r w:rsidR="00CD00C8">
        <w:rPr>
          <w:rFonts w:ascii="Times New Roman" w:hAnsi="Times New Roman" w:cs="Times New Roman"/>
          <w:b/>
          <w:sz w:val="18"/>
          <w:szCs w:val="18"/>
        </w:rPr>
        <w:t xml:space="preserve"> </w:t>
      </w:r>
      <w:r w:rsidR="00CD00C8" w:rsidRPr="00CD00C8">
        <w:rPr>
          <w:rFonts w:ascii="Times New Roman" w:hAnsi="Times New Roman" w:cs="Times New Roman"/>
          <w:b/>
          <w:sz w:val="18"/>
          <w:szCs w:val="18"/>
        </w:rPr>
        <w:t>«</w:t>
      </w:r>
      <w:r w:rsidR="00CD00C8" w:rsidRPr="00CD00C8">
        <w:rPr>
          <w:rFonts w:ascii="Times New Roman" w:hAnsi="Times New Roman" w:cs="Times New Roman"/>
          <w:sz w:val="18"/>
          <w:szCs w:val="18"/>
        </w:rPr>
        <w:t>Об утверждении положения о попечительском (наблюдательном) совете по вопросам похоронного дела»</w:t>
      </w:r>
      <w:r w:rsidR="00CD00C8">
        <w:rPr>
          <w:rFonts w:ascii="Times New Roman" w:hAnsi="Times New Roman" w:cs="Times New Roman"/>
          <w:sz w:val="18"/>
          <w:szCs w:val="18"/>
        </w:rPr>
        <w:t>.</w:t>
      </w:r>
    </w:p>
    <w:p w:rsidR="00CD00C8" w:rsidRPr="00CD00C8" w:rsidRDefault="00CD00C8" w:rsidP="00CD00C8">
      <w:pPr>
        <w:ind w:firstLine="709"/>
        <w:contextualSpacing/>
        <w:jc w:val="both"/>
        <w:rPr>
          <w:rFonts w:ascii="Times New Roman" w:hAnsi="Times New Roman" w:cs="Times New Roman"/>
          <w:sz w:val="18"/>
          <w:szCs w:val="18"/>
        </w:rPr>
      </w:pPr>
      <w:r w:rsidRPr="00CD00C8">
        <w:rPr>
          <w:rFonts w:ascii="Times New Roman" w:hAnsi="Times New Roman" w:cs="Times New Roman"/>
          <w:sz w:val="18"/>
          <w:szCs w:val="18"/>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Пчевжинское сельское поселение Киришского муниципального района Ленинградской области</w:t>
      </w:r>
    </w:p>
    <w:p w:rsidR="00CD00C8" w:rsidRPr="00CD00C8" w:rsidRDefault="00CD00C8" w:rsidP="00CD00C8">
      <w:pPr>
        <w:pStyle w:val="34"/>
        <w:shd w:val="clear" w:color="auto" w:fill="auto"/>
        <w:spacing w:line="276" w:lineRule="auto"/>
        <w:ind w:right="-1" w:firstLine="851"/>
        <w:rPr>
          <w:sz w:val="18"/>
          <w:szCs w:val="18"/>
        </w:rPr>
      </w:pPr>
      <w:bookmarkStart w:id="37" w:name="bookmark3"/>
      <w:r w:rsidRPr="00CD00C8">
        <w:rPr>
          <w:color w:val="000000"/>
          <w:sz w:val="18"/>
          <w:szCs w:val="18"/>
        </w:rPr>
        <w:t>ПОСТАНОВЛЯЕТ:</w:t>
      </w:r>
      <w:bookmarkEnd w:id="37"/>
    </w:p>
    <w:p w:rsidR="00CD00C8" w:rsidRPr="00CD00C8" w:rsidRDefault="00CD00C8" w:rsidP="00CD00C8">
      <w:pPr>
        <w:pStyle w:val="24"/>
        <w:numPr>
          <w:ilvl w:val="0"/>
          <w:numId w:val="14"/>
        </w:numPr>
        <w:shd w:val="clear" w:color="auto" w:fill="auto"/>
        <w:tabs>
          <w:tab w:val="left" w:pos="1632"/>
        </w:tabs>
        <w:spacing w:line="276" w:lineRule="auto"/>
        <w:ind w:right="-1" w:firstLine="851"/>
        <w:rPr>
          <w:rFonts w:ascii="Times New Roman" w:hAnsi="Times New Roman" w:cs="Times New Roman"/>
          <w:sz w:val="18"/>
          <w:szCs w:val="18"/>
        </w:rPr>
      </w:pPr>
      <w:r w:rsidRPr="00CD00C8">
        <w:rPr>
          <w:rFonts w:ascii="Times New Roman" w:hAnsi="Times New Roman" w:cs="Times New Roman"/>
          <w:sz w:val="18"/>
          <w:szCs w:val="18"/>
        </w:rPr>
        <w:t>Утвердить положение о попечительском (наблюдательном) совете по вопросам похоронного дела согласно приложению 1.</w:t>
      </w:r>
    </w:p>
    <w:p w:rsidR="00CD00C8" w:rsidRPr="00CD00C8" w:rsidRDefault="00CD00C8" w:rsidP="00CD00C8">
      <w:pPr>
        <w:pStyle w:val="24"/>
        <w:numPr>
          <w:ilvl w:val="0"/>
          <w:numId w:val="14"/>
        </w:numPr>
        <w:shd w:val="clear" w:color="auto" w:fill="auto"/>
        <w:tabs>
          <w:tab w:val="left" w:pos="1547"/>
          <w:tab w:val="left" w:leader="underscore" w:pos="7777"/>
        </w:tabs>
        <w:spacing w:line="276" w:lineRule="auto"/>
        <w:ind w:right="-1" w:firstLine="851"/>
        <w:rPr>
          <w:rFonts w:ascii="Times New Roman" w:hAnsi="Times New Roman" w:cs="Times New Roman"/>
          <w:sz w:val="18"/>
          <w:szCs w:val="18"/>
        </w:rPr>
      </w:pPr>
      <w:r w:rsidRPr="00CD00C8">
        <w:rPr>
          <w:rFonts w:ascii="Times New Roman" w:hAnsi="Times New Roman" w:cs="Times New Roman"/>
          <w:sz w:val="18"/>
          <w:szCs w:val="18"/>
        </w:rPr>
        <w:t>Опубликовать данное постановление в газете «Лесная республика», на официальном сайте администрации.</w:t>
      </w:r>
    </w:p>
    <w:p w:rsidR="00CD00C8" w:rsidRPr="00CD00C8" w:rsidRDefault="00CD00C8" w:rsidP="00CD00C8">
      <w:pPr>
        <w:pStyle w:val="24"/>
        <w:numPr>
          <w:ilvl w:val="0"/>
          <w:numId w:val="14"/>
        </w:numPr>
        <w:shd w:val="clear" w:color="auto" w:fill="auto"/>
        <w:tabs>
          <w:tab w:val="left" w:pos="1556"/>
        </w:tabs>
        <w:spacing w:line="276" w:lineRule="auto"/>
        <w:ind w:right="-1" w:firstLine="851"/>
        <w:rPr>
          <w:rFonts w:ascii="Times New Roman" w:hAnsi="Times New Roman" w:cs="Times New Roman"/>
          <w:sz w:val="18"/>
          <w:szCs w:val="18"/>
        </w:rPr>
      </w:pPr>
      <w:r w:rsidRPr="00CD00C8">
        <w:rPr>
          <w:rFonts w:ascii="Times New Roman" w:hAnsi="Times New Roman" w:cs="Times New Roman"/>
          <w:sz w:val="18"/>
          <w:szCs w:val="18"/>
        </w:rPr>
        <w:t>Постановление вступает в законную силу с момента подписания.</w:t>
      </w:r>
    </w:p>
    <w:p w:rsidR="00CD00C8" w:rsidRPr="00CD00C8" w:rsidRDefault="00CD00C8" w:rsidP="00CD00C8">
      <w:pPr>
        <w:pStyle w:val="24"/>
        <w:numPr>
          <w:ilvl w:val="0"/>
          <w:numId w:val="14"/>
        </w:numPr>
        <w:shd w:val="clear" w:color="auto" w:fill="auto"/>
        <w:tabs>
          <w:tab w:val="left" w:pos="1556"/>
        </w:tabs>
        <w:spacing w:line="276" w:lineRule="auto"/>
        <w:ind w:right="-1" w:firstLine="851"/>
        <w:rPr>
          <w:rFonts w:ascii="Times New Roman" w:hAnsi="Times New Roman" w:cs="Times New Roman"/>
          <w:sz w:val="18"/>
          <w:szCs w:val="18"/>
        </w:rPr>
      </w:pPr>
      <w:r w:rsidRPr="00CD00C8">
        <w:rPr>
          <w:rFonts w:ascii="Times New Roman" w:hAnsi="Times New Roman" w:cs="Times New Roman"/>
          <w:sz w:val="18"/>
          <w:szCs w:val="18"/>
        </w:rPr>
        <w:t>Контроль оставляю за собой.</w:t>
      </w:r>
    </w:p>
    <w:p w:rsidR="00CD00C8" w:rsidRPr="00CD00C8" w:rsidRDefault="00CD00C8" w:rsidP="00CD00C8">
      <w:pPr>
        <w:pStyle w:val="24"/>
        <w:shd w:val="clear" w:color="auto" w:fill="auto"/>
        <w:spacing w:line="276" w:lineRule="auto"/>
        <w:ind w:right="-1"/>
        <w:rPr>
          <w:rFonts w:ascii="Times New Roman" w:hAnsi="Times New Roman" w:cs="Times New Roman"/>
          <w:sz w:val="18"/>
          <w:szCs w:val="18"/>
        </w:rPr>
      </w:pPr>
      <w:r w:rsidRPr="00CD00C8">
        <w:rPr>
          <w:rFonts w:ascii="Times New Roman" w:hAnsi="Times New Roman" w:cs="Times New Roman"/>
          <w:sz w:val="18"/>
          <w:szCs w:val="18"/>
        </w:rPr>
        <w:t>Глава администрации                                                           Харитонова А.В.</w:t>
      </w:r>
    </w:p>
    <w:p w:rsidR="00CD00C8" w:rsidRPr="00CD00C8" w:rsidRDefault="00CD00C8" w:rsidP="00CD00C8">
      <w:pPr>
        <w:pStyle w:val="34"/>
        <w:shd w:val="clear" w:color="auto" w:fill="auto"/>
        <w:spacing w:line="313" w:lineRule="exact"/>
        <w:ind w:right="-1" w:firstLine="709"/>
        <w:rPr>
          <w:sz w:val="18"/>
          <w:szCs w:val="18"/>
        </w:rPr>
      </w:pPr>
      <w:bookmarkStart w:id="38" w:name="bookmark5"/>
      <w:r w:rsidRPr="00CD00C8">
        <w:rPr>
          <w:color w:val="000000"/>
          <w:sz w:val="18"/>
          <w:szCs w:val="18"/>
        </w:rPr>
        <w:t>ПОЛОЖЕНИЕ</w:t>
      </w:r>
      <w:bookmarkEnd w:id="38"/>
    </w:p>
    <w:p w:rsidR="00CD00C8" w:rsidRPr="00CD00C8" w:rsidRDefault="00CD00C8" w:rsidP="00CD00C8">
      <w:pPr>
        <w:pStyle w:val="24"/>
        <w:shd w:val="clear" w:color="auto" w:fill="auto"/>
        <w:spacing w:after="327" w:line="313" w:lineRule="exact"/>
        <w:ind w:right="-1"/>
        <w:rPr>
          <w:rFonts w:ascii="Times New Roman" w:hAnsi="Times New Roman" w:cs="Times New Roman"/>
          <w:sz w:val="18"/>
          <w:szCs w:val="18"/>
        </w:rPr>
      </w:pPr>
      <w:r w:rsidRPr="00CD00C8">
        <w:rPr>
          <w:rFonts w:ascii="Times New Roman" w:hAnsi="Times New Roman" w:cs="Times New Roman"/>
          <w:sz w:val="18"/>
          <w:szCs w:val="18"/>
        </w:rPr>
        <w:t>О попечительском (наблюдательном) совете по вопросам похоронного дела</w:t>
      </w:r>
    </w:p>
    <w:p w:rsidR="00CD00C8" w:rsidRPr="00CD00C8" w:rsidRDefault="00CD00C8" w:rsidP="00CD00C8">
      <w:pPr>
        <w:pStyle w:val="24"/>
        <w:numPr>
          <w:ilvl w:val="0"/>
          <w:numId w:val="15"/>
        </w:numPr>
        <w:shd w:val="clear" w:color="auto" w:fill="auto"/>
        <w:tabs>
          <w:tab w:val="left" w:pos="0"/>
        </w:tabs>
        <w:spacing w:line="280"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Общие положения</w:t>
      </w:r>
    </w:p>
    <w:p w:rsidR="00CD00C8" w:rsidRPr="00CD00C8" w:rsidRDefault="00CD00C8" w:rsidP="00CD00C8">
      <w:pPr>
        <w:pStyle w:val="24"/>
        <w:numPr>
          <w:ilvl w:val="1"/>
          <w:numId w:val="15"/>
        </w:numPr>
        <w:shd w:val="clear" w:color="auto" w:fill="auto"/>
        <w:tabs>
          <w:tab w:val="left" w:pos="0"/>
        </w:tabs>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Настоящее положение регламентирует функции и полномочия, а также порядок формирования и работы попечительского (наблюдательного) совета по вопросам похоронного дела в МО Пчевжинское сельское поселение (далее - Попечительский совет).</w:t>
      </w:r>
    </w:p>
    <w:p w:rsidR="00CD00C8" w:rsidRPr="00CD00C8" w:rsidRDefault="00CD00C8" w:rsidP="00CD00C8">
      <w:pPr>
        <w:pStyle w:val="24"/>
        <w:numPr>
          <w:ilvl w:val="1"/>
          <w:numId w:val="15"/>
        </w:numPr>
        <w:shd w:val="clear" w:color="auto" w:fill="auto"/>
        <w:tabs>
          <w:tab w:val="left" w:pos="1758"/>
        </w:tabs>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Попечительский совет образуется в целях осуществления общественного контроля за деятельностью в сфере похоронного дела на</w:t>
      </w:r>
    </w:p>
    <w:p w:rsidR="00CD00C8" w:rsidRPr="00CD00C8" w:rsidRDefault="00CD00C8" w:rsidP="00CD00C8">
      <w:pPr>
        <w:pStyle w:val="24"/>
        <w:shd w:val="clear" w:color="auto" w:fill="auto"/>
        <w:tabs>
          <w:tab w:val="left" w:leader="underscore" w:pos="8250"/>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территории МО Пчевжинское сельское поселение (далее - муниципальное образование).</w:t>
      </w:r>
    </w:p>
    <w:p w:rsidR="00CD00C8" w:rsidRPr="00CD00C8" w:rsidRDefault="00CD00C8" w:rsidP="00CD00C8">
      <w:pPr>
        <w:pStyle w:val="24"/>
        <w:numPr>
          <w:ilvl w:val="1"/>
          <w:numId w:val="15"/>
        </w:numPr>
        <w:shd w:val="clear" w:color="auto" w:fill="auto"/>
        <w:tabs>
          <w:tab w:val="left" w:pos="0"/>
        </w:tabs>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Попечительский совет осуществляет свою деятельность на общественных началах на принципах гласности, добровольности и равноправия его членов.</w:t>
      </w:r>
    </w:p>
    <w:p w:rsidR="00CD00C8" w:rsidRPr="00CD00C8" w:rsidRDefault="00CD00C8" w:rsidP="00CD00C8">
      <w:pPr>
        <w:pStyle w:val="24"/>
        <w:numPr>
          <w:ilvl w:val="1"/>
          <w:numId w:val="15"/>
        </w:numPr>
        <w:shd w:val="clear" w:color="auto" w:fill="auto"/>
        <w:tabs>
          <w:tab w:val="left" w:pos="568"/>
        </w:tabs>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Попечительский совет в своей деятельности руководствуется Конституцией Российской Федерации, законодательством Российской Федерации и Ленинградской области, Уставом муниципального образования, настоящим Положением и иными муниципальными правовыми актами муниципального образования.</w:t>
      </w:r>
    </w:p>
    <w:p w:rsidR="00CD00C8" w:rsidRPr="00CD00C8" w:rsidRDefault="00CD00C8" w:rsidP="00CD00C8">
      <w:pPr>
        <w:pStyle w:val="24"/>
        <w:numPr>
          <w:ilvl w:val="0"/>
          <w:numId w:val="15"/>
        </w:numPr>
        <w:shd w:val="clear" w:color="auto" w:fill="auto"/>
        <w:tabs>
          <w:tab w:val="left" w:pos="0"/>
        </w:tabs>
        <w:spacing w:line="280" w:lineRule="exact"/>
        <w:ind w:left="0" w:firstLine="709"/>
        <w:rPr>
          <w:rFonts w:ascii="Times New Roman" w:hAnsi="Times New Roman" w:cs="Times New Roman"/>
          <w:sz w:val="18"/>
          <w:szCs w:val="18"/>
        </w:rPr>
      </w:pPr>
      <w:r w:rsidRPr="00CD00C8">
        <w:rPr>
          <w:rFonts w:ascii="Times New Roman" w:hAnsi="Times New Roman" w:cs="Times New Roman"/>
          <w:sz w:val="18"/>
          <w:szCs w:val="18"/>
        </w:rPr>
        <w:t>Решения Попечительского совета носят рекомендательный характер. Задачи Попечительского совета</w:t>
      </w:r>
    </w:p>
    <w:p w:rsidR="00CD00C8" w:rsidRPr="00CD00C8" w:rsidRDefault="00CD00C8" w:rsidP="00CD00C8">
      <w:pPr>
        <w:pStyle w:val="24"/>
        <w:numPr>
          <w:ilvl w:val="1"/>
          <w:numId w:val="15"/>
        </w:numPr>
        <w:shd w:val="clear" w:color="auto" w:fill="auto"/>
        <w:spacing w:line="313" w:lineRule="exact"/>
        <w:ind w:left="0" w:firstLine="709"/>
        <w:rPr>
          <w:rFonts w:ascii="Times New Roman" w:hAnsi="Times New Roman" w:cs="Times New Roman"/>
          <w:sz w:val="18"/>
          <w:szCs w:val="18"/>
        </w:rPr>
      </w:pPr>
      <w:r w:rsidRPr="00CD00C8">
        <w:rPr>
          <w:rFonts w:ascii="Times New Roman" w:hAnsi="Times New Roman" w:cs="Times New Roman"/>
          <w:sz w:val="18"/>
          <w:szCs w:val="18"/>
        </w:rPr>
        <w:t>Задачами Попечительского совета являются:</w:t>
      </w:r>
    </w:p>
    <w:p w:rsidR="00CD00C8" w:rsidRPr="00CD00C8" w:rsidRDefault="00CD00C8" w:rsidP="00CD00C8">
      <w:pPr>
        <w:pStyle w:val="24"/>
        <w:numPr>
          <w:ilvl w:val="1"/>
          <w:numId w:val="15"/>
        </w:numPr>
        <w:shd w:val="clear" w:color="auto" w:fill="auto"/>
        <w:spacing w:line="313"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Осуществление общественного контроля за деятельностью в сфере похоронного дела.</w:t>
      </w:r>
    </w:p>
    <w:p w:rsidR="00CD00C8" w:rsidRPr="00CD00C8" w:rsidRDefault="00CD00C8" w:rsidP="00CD00C8">
      <w:pPr>
        <w:pStyle w:val="24"/>
        <w:numPr>
          <w:ilvl w:val="1"/>
          <w:numId w:val="15"/>
        </w:numPr>
        <w:shd w:val="clear" w:color="auto" w:fill="auto"/>
        <w:spacing w:line="313"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Определение основных направлений совершенствования деятельности в муниципальном образовании в целях обеспечения прав граждан, гарантий исполнения их волеизъявления о погребении с учетом обычаев и традиций.</w:t>
      </w:r>
    </w:p>
    <w:p w:rsidR="00CD00C8" w:rsidRPr="00CD00C8" w:rsidRDefault="00CD00C8" w:rsidP="00CD00C8">
      <w:pPr>
        <w:pStyle w:val="24"/>
        <w:numPr>
          <w:ilvl w:val="1"/>
          <w:numId w:val="15"/>
        </w:numPr>
        <w:shd w:val="clear" w:color="auto" w:fill="auto"/>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Содействие в разработке и реализации совместных: мероприятий органов местного самоуправления муниципального образования, граждан, юридических лиц, общественных объединений в сфере ритуальных услуг и содержания мест захоронения.</w:t>
      </w:r>
    </w:p>
    <w:p w:rsidR="00CD00C8" w:rsidRPr="00CD00C8" w:rsidRDefault="00CD00C8" w:rsidP="00CD00C8">
      <w:pPr>
        <w:pStyle w:val="24"/>
        <w:numPr>
          <w:ilvl w:val="1"/>
          <w:numId w:val="15"/>
        </w:numPr>
        <w:shd w:val="clear" w:color="auto" w:fill="auto"/>
        <w:spacing w:after="270"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Информирование общественности о целях, задачах и итогах работы органов местного самоуправления муниципального образования в сфере похоронного дела.</w:t>
      </w:r>
    </w:p>
    <w:p w:rsidR="00CD00C8" w:rsidRPr="00CD00C8" w:rsidRDefault="00CD00C8" w:rsidP="00CD00C8">
      <w:pPr>
        <w:pStyle w:val="24"/>
        <w:numPr>
          <w:ilvl w:val="0"/>
          <w:numId w:val="17"/>
        </w:numPr>
        <w:shd w:val="clear" w:color="auto" w:fill="auto"/>
        <w:tabs>
          <w:tab w:val="left" w:pos="0"/>
        </w:tabs>
        <w:spacing w:line="280" w:lineRule="exact"/>
        <w:ind w:left="0" w:firstLine="709"/>
        <w:rPr>
          <w:rFonts w:ascii="Times New Roman" w:hAnsi="Times New Roman" w:cs="Times New Roman"/>
          <w:sz w:val="18"/>
          <w:szCs w:val="18"/>
        </w:rPr>
      </w:pPr>
      <w:r w:rsidRPr="00CD00C8">
        <w:rPr>
          <w:rFonts w:ascii="Times New Roman" w:hAnsi="Times New Roman" w:cs="Times New Roman"/>
          <w:sz w:val="18"/>
          <w:szCs w:val="18"/>
        </w:rPr>
        <w:t xml:space="preserve"> Функции Попечительского совета.</w:t>
      </w:r>
    </w:p>
    <w:p w:rsidR="00CD00C8" w:rsidRPr="00CD00C8" w:rsidRDefault="00CD00C8" w:rsidP="00CD00C8">
      <w:pPr>
        <w:pStyle w:val="24"/>
        <w:numPr>
          <w:ilvl w:val="1"/>
          <w:numId w:val="17"/>
        </w:numPr>
        <w:shd w:val="clear" w:color="auto" w:fill="auto"/>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 xml:space="preserve"> Проведение мониторинга состояния похоронного дела в муниципальном образовании.</w:t>
      </w:r>
    </w:p>
    <w:p w:rsidR="00CD00C8" w:rsidRPr="00CD00C8" w:rsidRDefault="00CD00C8" w:rsidP="00CD00C8">
      <w:pPr>
        <w:pStyle w:val="24"/>
        <w:shd w:val="clear" w:color="auto" w:fill="auto"/>
        <w:tabs>
          <w:tab w:val="left" w:pos="0"/>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3.2. Осуществление анализа проблем в сфере похоронного дела, обобщение и распространение положительного опыта работы других муниципальных образований в указанной сфере деятельности.</w:t>
      </w:r>
    </w:p>
    <w:p w:rsidR="00CD00C8" w:rsidRPr="00CD00C8" w:rsidRDefault="00CD00C8" w:rsidP="00CD00C8">
      <w:pPr>
        <w:pStyle w:val="24"/>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3.3. Обобщение и анализ причин нарушения прав, свобод и законных интересов граждан в вопросах погребения и похоронного дела.</w:t>
      </w:r>
    </w:p>
    <w:p w:rsidR="00CD00C8" w:rsidRPr="00CD00C8" w:rsidRDefault="00CD00C8" w:rsidP="00CD00C8">
      <w:pPr>
        <w:pStyle w:val="24"/>
        <w:shd w:val="clear" w:color="auto" w:fill="auto"/>
        <w:tabs>
          <w:tab w:val="left" w:pos="0"/>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3.4. Разработка рекомендаций по порядку взаимодействия органов местного самоуправления муниципального образования, хозяйствующих субъектов различных форм </w:t>
      </w:r>
      <w:r w:rsidRPr="00CD00C8">
        <w:rPr>
          <w:rFonts w:ascii="Times New Roman" w:hAnsi="Times New Roman" w:cs="Times New Roman"/>
          <w:sz w:val="18"/>
          <w:szCs w:val="18"/>
        </w:rPr>
        <w:lastRenderedPageBreak/>
        <w:t>собственности и индивидуальных предпринимателей, а также граждан в сфере оказания ритуальных услуг и содержания мест захоронения в муниципальном образовании.</w:t>
      </w:r>
    </w:p>
    <w:p w:rsidR="00CD00C8" w:rsidRPr="00CD00C8" w:rsidRDefault="00CD00C8" w:rsidP="00CD00C8">
      <w:pPr>
        <w:pStyle w:val="24"/>
        <w:shd w:val="clear" w:color="auto" w:fill="auto"/>
        <w:tabs>
          <w:tab w:val="left" w:pos="0"/>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3.5.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w:t>
      </w:r>
    </w:p>
    <w:p w:rsidR="00CD00C8" w:rsidRPr="00CD00C8" w:rsidRDefault="00CD00C8" w:rsidP="00CD00C8">
      <w:pPr>
        <w:pStyle w:val="24"/>
        <w:numPr>
          <w:ilvl w:val="0"/>
          <w:numId w:val="16"/>
        </w:numPr>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Внесение в органы местного самоуправления предложений по улучшению организации похоронного дела и оказанию населению услуг по погребению.</w:t>
      </w:r>
    </w:p>
    <w:p w:rsidR="00CD00C8" w:rsidRPr="00CD00C8" w:rsidRDefault="00CD00C8" w:rsidP="00CD00C8">
      <w:pPr>
        <w:pStyle w:val="24"/>
        <w:shd w:val="clear" w:color="auto" w:fill="auto"/>
        <w:tabs>
          <w:tab w:val="left" w:pos="0"/>
        </w:tabs>
        <w:spacing w:line="280" w:lineRule="exact"/>
        <w:ind w:firstLine="709"/>
        <w:rPr>
          <w:rFonts w:ascii="Times New Roman" w:hAnsi="Times New Roman" w:cs="Times New Roman"/>
          <w:sz w:val="18"/>
          <w:szCs w:val="18"/>
        </w:rPr>
      </w:pPr>
      <w:r w:rsidRPr="00CD00C8">
        <w:rPr>
          <w:rFonts w:ascii="Times New Roman" w:hAnsi="Times New Roman" w:cs="Times New Roman"/>
          <w:sz w:val="18"/>
          <w:szCs w:val="18"/>
        </w:rPr>
        <w:t>4.Полномочия Попечительского совета</w:t>
      </w:r>
    </w:p>
    <w:p w:rsidR="00CD00C8" w:rsidRPr="00CD00C8" w:rsidRDefault="00CD00C8" w:rsidP="00CD00C8">
      <w:pPr>
        <w:pStyle w:val="24"/>
        <w:numPr>
          <w:ilvl w:val="1"/>
          <w:numId w:val="14"/>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В рамках осуществления своих функций Попечительский совет вправе:</w:t>
      </w:r>
    </w:p>
    <w:p w:rsidR="00CD00C8" w:rsidRPr="00CD00C8" w:rsidRDefault="00CD00C8" w:rsidP="00CD00C8">
      <w:pPr>
        <w:pStyle w:val="24"/>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Вносить предложения по совершенствованию деятельности органов местного самоуправления муниципального образования в том числе:</w:t>
      </w:r>
    </w:p>
    <w:p w:rsidR="00CD00C8" w:rsidRPr="00CD00C8" w:rsidRDefault="00CD00C8" w:rsidP="00CD00C8">
      <w:pPr>
        <w:pStyle w:val="24"/>
        <w:numPr>
          <w:ilvl w:val="0"/>
          <w:numId w:val="18"/>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о разработке проектов нормативных правовых актов, внесении в них изменений и дополнений, направленных на развитие и совершенствование нормативного правового регулирования в сфере погребения и похоронного дела;</w:t>
      </w:r>
    </w:p>
    <w:p w:rsidR="00CD00C8" w:rsidRPr="00CD00C8" w:rsidRDefault="00CD00C8" w:rsidP="00CD00C8">
      <w:pPr>
        <w:pStyle w:val="24"/>
        <w:numPr>
          <w:ilvl w:val="0"/>
          <w:numId w:val="18"/>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об улучшении организации похоронного дела и предоставлении качественных услуг населению по погребению;</w:t>
      </w:r>
    </w:p>
    <w:p w:rsidR="00CD00C8" w:rsidRPr="00CD00C8" w:rsidRDefault="00CD00C8" w:rsidP="00CD00C8">
      <w:pPr>
        <w:pStyle w:val="24"/>
        <w:numPr>
          <w:ilvl w:val="0"/>
          <w:numId w:val="18"/>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информировать о нарушениях законодательства в сфере похоронного дела, в том числе в местах погребения.</w:t>
      </w:r>
    </w:p>
    <w:p w:rsidR="00CD00C8" w:rsidRPr="00CD00C8" w:rsidRDefault="00CD00C8" w:rsidP="00CD00C8">
      <w:pPr>
        <w:pStyle w:val="24"/>
        <w:numPr>
          <w:ilvl w:val="1"/>
          <w:numId w:val="14"/>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Приглашать на свои заседания представителей органов местного самоуправления, организаций, осуществляющих деятельность в сфере похоронного дела, общественных, религиозных организаций, а также граждан.</w:t>
      </w:r>
    </w:p>
    <w:p w:rsidR="00CD00C8" w:rsidRPr="00CD00C8" w:rsidRDefault="00CD00C8" w:rsidP="00CD00C8">
      <w:pPr>
        <w:pStyle w:val="24"/>
        <w:numPr>
          <w:ilvl w:val="1"/>
          <w:numId w:val="14"/>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Привлекать в установленном законом порядке для дачи разъяснений, консультаций при рассмотрении отдельных вопросов похоронного дела специалистов, экспертов, а также представителей организаций, осуществляющих деятельность в сфере погребения и похоронного дела.</w:t>
      </w:r>
    </w:p>
    <w:p w:rsidR="00CD00C8" w:rsidRPr="00CD00C8" w:rsidRDefault="00CD00C8" w:rsidP="00CD00C8">
      <w:pPr>
        <w:pStyle w:val="24"/>
        <w:numPr>
          <w:ilvl w:val="1"/>
          <w:numId w:val="14"/>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Взаимодействовать с антимонопольными, правоохранительными органами по вопросам, относящимся к сфере погребения и похоронного дела.</w:t>
      </w:r>
    </w:p>
    <w:p w:rsidR="00CD00C8" w:rsidRPr="00CD00C8" w:rsidRDefault="00CD00C8" w:rsidP="00CD00C8">
      <w:pPr>
        <w:pStyle w:val="24"/>
        <w:numPr>
          <w:ilvl w:val="1"/>
          <w:numId w:val="14"/>
        </w:numPr>
        <w:shd w:val="clear" w:color="auto" w:fill="auto"/>
        <w:spacing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 xml:space="preserve"> Информировать население об обсуждаемых Попечительским советом вопросах в средствах массовой информации;</w:t>
      </w:r>
    </w:p>
    <w:p w:rsidR="00CD00C8" w:rsidRPr="00CD00C8" w:rsidRDefault="00CD00C8" w:rsidP="00CD00C8">
      <w:pPr>
        <w:pStyle w:val="24"/>
        <w:numPr>
          <w:ilvl w:val="1"/>
          <w:numId w:val="14"/>
        </w:numPr>
        <w:shd w:val="clear" w:color="auto" w:fill="auto"/>
        <w:spacing w:after="327" w:line="313"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Осуществлять иные полномочия в пределах своей компетенции.</w:t>
      </w:r>
    </w:p>
    <w:p w:rsidR="00CD00C8" w:rsidRPr="00CD00C8" w:rsidRDefault="00CD00C8" w:rsidP="00CD00C8">
      <w:pPr>
        <w:pStyle w:val="24"/>
        <w:numPr>
          <w:ilvl w:val="0"/>
          <w:numId w:val="14"/>
        </w:numPr>
        <w:shd w:val="clear" w:color="auto" w:fill="auto"/>
        <w:spacing w:line="280" w:lineRule="exact"/>
        <w:ind w:firstLine="709"/>
        <w:rPr>
          <w:rFonts w:ascii="Times New Roman" w:hAnsi="Times New Roman" w:cs="Times New Roman"/>
          <w:sz w:val="18"/>
          <w:szCs w:val="18"/>
        </w:rPr>
      </w:pPr>
      <w:r w:rsidRPr="00CD00C8">
        <w:rPr>
          <w:rFonts w:ascii="Times New Roman" w:hAnsi="Times New Roman" w:cs="Times New Roman"/>
          <w:sz w:val="18"/>
          <w:szCs w:val="18"/>
        </w:rPr>
        <w:t>Порядок формирования и работы Попечительского совета</w:t>
      </w:r>
    </w:p>
    <w:p w:rsidR="00CD00C8" w:rsidRPr="00CD00C8" w:rsidRDefault="00CD00C8" w:rsidP="00CD00C8">
      <w:pPr>
        <w:pStyle w:val="24"/>
        <w:numPr>
          <w:ilvl w:val="1"/>
          <w:numId w:val="14"/>
        </w:numPr>
        <w:shd w:val="clear" w:color="auto" w:fill="auto"/>
        <w:spacing w:line="317" w:lineRule="exact"/>
        <w:ind w:firstLine="709"/>
        <w:rPr>
          <w:rFonts w:ascii="Times New Roman" w:hAnsi="Times New Roman" w:cs="Times New Roman"/>
          <w:sz w:val="18"/>
          <w:szCs w:val="18"/>
        </w:rPr>
      </w:pPr>
      <w:r w:rsidRPr="00CD00C8">
        <w:rPr>
          <w:rFonts w:ascii="Times New Roman" w:hAnsi="Times New Roman" w:cs="Times New Roman"/>
          <w:sz w:val="18"/>
          <w:szCs w:val="18"/>
        </w:rPr>
        <w:t>Попечительский совет формируется из представителей органов местного самоуправления муниципального образования, представителей предприятий, учреждений и организаций, расположенных на территории муниципального образования (по согласованию), представителей общественных организаций (по согласованию).</w:t>
      </w:r>
    </w:p>
    <w:p w:rsidR="00CD00C8" w:rsidRPr="00CD00C8" w:rsidRDefault="00CD00C8" w:rsidP="00CD00C8">
      <w:pPr>
        <w:pStyle w:val="24"/>
        <w:shd w:val="clear" w:color="auto" w:fill="auto"/>
        <w:tabs>
          <w:tab w:val="left" w:leader="underscore" w:pos="85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Количественный состав Попечительского совета составляет не менее 3 человек.</w:t>
      </w:r>
    </w:p>
    <w:p w:rsidR="00CD00C8" w:rsidRPr="00CD00C8" w:rsidRDefault="00CD00C8" w:rsidP="00CD00C8">
      <w:pPr>
        <w:pStyle w:val="24"/>
        <w:numPr>
          <w:ilvl w:val="1"/>
          <w:numId w:val="14"/>
        </w:numPr>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Состав Попечительского совета утверждается постановлением администрации муниципального образования.</w:t>
      </w:r>
    </w:p>
    <w:p w:rsidR="00CD00C8" w:rsidRPr="00CD00C8" w:rsidRDefault="00CD00C8" w:rsidP="00CD00C8">
      <w:pPr>
        <w:pStyle w:val="24"/>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5.3. Руководство деятельностью Попечительского совета осуществляет председатель, а в его отсутствие - заместитель председателя.</w:t>
      </w:r>
    </w:p>
    <w:p w:rsidR="00CD00C8" w:rsidRPr="00CD00C8" w:rsidRDefault="00CD00C8" w:rsidP="00CD00C8">
      <w:pPr>
        <w:pStyle w:val="24"/>
        <w:numPr>
          <w:ilvl w:val="1"/>
          <w:numId w:val="19"/>
        </w:numPr>
        <w:shd w:val="clear" w:color="auto" w:fill="auto"/>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Председатель Попечительского совета:</w:t>
      </w:r>
    </w:p>
    <w:p w:rsidR="00CD00C8" w:rsidRPr="00CD00C8" w:rsidRDefault="00CD00C8" w:rsidP="00CD00C8">
      <w:pPr>
        <w:pStyle w:val="24"/>
        <w:numPr>
          <w:ilvl w:val="0"/>
          <w:numId w:val="18"/>
        </w:numPr>
        <w:shd w:val="clear" w:color="auto" w:fill="auto"/>
        <w:tabs>
          <w:tab w:val="left" w:pos="1412"/>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созывает заседания Попечительского совета;</w:t>
      </w:r>
    </w:p>
    <w:p w:rsidR="00CD00C8" w:rsidRPr="00CD00C8" w:rsidRDefault="00CD00C8" w:rsidP="00CD00C8">
      <w:pPr>
        <w:pStyle w:val="24"/>
        <w:numPr>
          <w:ilvl w:val="0"/>
          <w:numId w:val="18"/>
        </w:numPr>
        <w:shd w:val="clear" w:color="auto" w:fill="auto"/>
        <w:tabs>
          <w:tab w:val="left" w:pos="1412"/>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определяет повестку дня заседания Попечительского совета;</w:t>
      </w:r>
    </w:p>
    <w:p w:rsidR="00CD00C8" w:rsidRPr="00CD00C8" w:rsidRDefault="00CD00C8" w:rsidP="00CD00C8">
      <w:pPr>
        <w:pStyle w:val="24"/>
        <w:numPr>
          <w:ilvl w:val="0"/>
          <w:numId w:val="18"/>
        </w:numPr>
        <w:shd w:val="clear" w:color="auto" w:fill="auto"/>
        <w:tabs>
          <w:tab w:val="left" w:pos="1394"/>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привлекает к работе Попечительского совета в случае необходимости специалистов (экспертов);</w:t>
      </w:r>
    </w:p>
    <w:p w:rsidR="00CD00C8" w:rsidRPr="00CD00C8" w:rsidRDefault="00CD00C8" w:rsidP="00CD00C8">
      <w:pPr>
        <w:pStyle w:val="24"/>
        <w:numPr>
          <w:ilvl w:val="0"/>
          <w:numId w:val="18"/>
        </w:numPr>
        <w:shd w:val="clear" w:color="auto" w:fill="auto"/>
        <w:tabs>
          <w:tab w:val="left" w:pos="1394"/>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приглашает в случае необходимости на заседание Попечительского совета представителей организаций, граждан;</w:t>
      </w:r>
    </w:p>
    <w:p w:rsidR="00CD00C8" w:rsidRPr="00CD00C8" w:rsidRDefault="00CD00C8" w:rsidP="00CD00C8">
      <w:pPr>
        <w:pStyle w:val="24"/>
        <w:numPr>
          <w:ilvl w:val="0"/>
          <w:numId w:val="18"/>
        </w:numPr>
        <w:shd w:val="clear" w:color="auto" w:fill="auto"/>
        <w:tabs>
          <w:tab w:val="left" w:pos="1412"/>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осуществляет другие полномочия в пределах своей компетенции.</w:t>
      </w:r>
    </w:p>
    <w:p w:rsidR="00CD00C8" w:rsidRPr="00CD00C8" w:rsidRDefault="00CD00C8" w:rsidP="00CD00C8">
      <w:pPr>
        <w:pStyle w:val="24"/>
        <w:numPr>
          <w:ilvl w:val="1"/>
          <w:numId w:val="19"/>
        </w:numPr>
        <w:shd w:val="clear" w:color="auto" w:fill="auto"/>
        <w:spacing w:line="317" w:lineRule="exact"/>
        <w:ind w:left="0" w:right="-1" w:firstLine="709"/>
        <w:rPr>
          <w:rFonts w:ascii="Times New Roman" w:hAnsi="Times New Roman" w:cs="Times New Roman"/>
          <w:sz w:val="18"/>
          <w:szCs w:val="18"/>
        </w:rPr>
      </w:pPr>
      <w:r w:rsidRPr="00CD00C8">
        <w:rPr>
          <w:rFonts w:ascii="Times New Roman" w:hAnsi="Times New Roman" w:cs="Times New Roman"/>
          <w:sz w:val="18"/>
          <w:szCs w:val="18"/>
        </w:rPr>
        <w:t>Секретарь Попечительского совета:</w:t>
      </w:r>
    </w:p>
    <w:p w:rsidR="00CD00C8" w:rsidRPr="00CD00C8" w:rsidRDefault="00CD00C8" w:rsidP="00CD00C8">
      <w:pPr>
        <w:pStyle w:val="24"/>
        <w:numPr>
          <w:ilvl w:val="0"/>
          <w:numId w:val="18"/>
        </w:numPr>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готовит материалы по вопросам повестки дня и проекты решений Попечительского совета;</w:t>
      </w:r>
    </w:p>
    <w:p w:rsidR="00CD00C8" w:rsidRPr="00CD00C8" w:rsidRDefault="00CD00C8" w:rsidP="00CD00C8">
      <w:pPr>
        <w:pStyle w:val="24"/>
        <w:numPr>
          <w:ilvl w:val="0"/>
          <w:numId w:val="18"/>
        </w:numPr>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уведомляет членов Попечительского совета о предстоящем заседании;</w:t>
      </w:r>
    </w:p>
    <w:p w:rsidR="00CD00C8" w:rsidRPr="00CD00C8" w:rsidRDefault="00CD00C8" w:rsidP="00CD00C8">
      <w:pPr>
        <w:pStyle w:val="24"/>
        <w:numPr>
          <w:ilvl w:val="0"/>
          <w:numId w:val="18"/>
        </w:numPr>
        <w:shd w:val="clear" w:color="auto" w:fill="auto"/>
        <w:tabs>
          <w:tab w:val="left" w:pos="1416"/>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ведет протоколы заседаний Попечительского совета;</w:t>
      </w:r>
    </w:p>
    <w:p w:rsidR="00CD00C8" w:rsidRPr="00CD00C8" w:rsidRDefault="00CD00C8" w:rsidP="00CD00C8">
      <w:pPr>
        <w:pStyle w:val="24"/>
        <w:numPr>
          <w:ilvl w:val="0"/>
          <w:numId w:val="18"/>
        </w:numPr>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направляет членам Попечительского совета копии протоколов и материалов.</w:t>
      </w:r>
    </w:p>
    <w:p w:rsidR="00CD00C8" w:rsidRPr="00CD00C8" w:rsidRDefault="00CD00C8" w:rsidP="00CD00C8">
      <w:pPr>
        <w:pStyle w:val="24"/>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5.6. Члены Попечительского совета вправе:</w:t>
      </w:r>
    </w:p>
    <w:p w:rsidR="00CD00C8" w:rsidRPr="00CD00C8" w:rsidRDefault="00CD00C8" w:rsidP="00CD00C8">
      <w:pPr>
        <w:pStyle w:val="24"/>
        <w:numPr>
          <w:ilvl w:val="0"/>
          <w:numId w:val="18"/>
        </w:numPr>
        <w:shd w:val="clear" w:color="auto" w:fill="auto"/>
        <w:tabs>
          <w:tab w:val="left" w:pos="1405"/>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вносить предложения в повестку дня заседания и план работы Попечительского совета;</w:t>
      </w:r>
    </w:p>
    <w:p w:rsidR="00CD00C8" w:rsidRPr="00CD00C8" w:rsidRDefault="00CD00C8" w:rsidP="00CD00C8">
      <w:pPr>
        <w:pStyle w:val="24"/>
        <w:numPr>
          <w:ilvl w:val="0"/>
          <w:numId w:val="18"/>
        </w:numPr>
        <w:shd w:val="clear" w:color="auto" w:fill="auto"/>
        <w:tabs>
          <w:tab w:val="left" w:pos="1416"/>
          <w:tab w:val="left" w:pos="1722"/>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принимать участие в голосовании по всем рассматриваемым вопросам;</w:t>
      </w:r>
    </w:p>
    <w:p w:rsidR="00CD00C8" w:rsidRPr="00CD00C8" w:rsidRDefault="00CD00C8" w:rsidP="00CD00C8">
      <w:pPr>
        <w:pStyle w:val="24"/>
        <w:numPr>
          <w:ilvl w:val="0"/>
          <w:numId w:val="18"/>
        </w:numPr>
        <w:shd w:val="clear" w:color="auto" w:fill="auto"/>
        <w:tabs>
          <w:tab w:val="left" w:pos="1356"/>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выступать и давать оценку рассматриваемому вопросу;</w:t>
      </w:r>
    </w:p>
    <w:p w:rsidR="00CD00C8" w:rsidRPr="00CD00C8" w:rsidRDefault="00CD00C8" w:rsidP="00CD00C8">
      <w:pPr>
        <w:pStyle w:val="24"/>
        <w:numPr>
          <w:ilvl w:val="0"/>
          <w:numId w:val="18"/>
        </w:numPr>
        <w:shd w:val="clear" w:color="auto" w:fill="auto"/>
        <w:tabs>
          <w:tab w:val="left" w:pos="1334"/>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знакомиться с материалами предстоящего заседания Попечительского совета.</w:t>
      </w:r>
    </w:p>
    <w:p w:rsidR="00CD00C8" w:rsidRPr="00CD00C8" w:rsidRDefault="00CD00C8" w:rsidP="00CD00C8">
      <w:pPr>
        <w:pStyle w:val="24"/>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5.7. Приглашенные на заседание Попечительского совета лица имеют право выступать по рассматриваемому вопросу, вносить предложения и высказывать мнение по обсуждаемому вопросу без права участия в голосовании.</w:t>
      </w:r>
    </w:p>
    <w:p w:rsidR="00CD00C8" w:rsidRPr="00CD00C8" w:rsidRDefault="00CD00C8" w:rsidP="00CD00C8">
      <w:pPr>
        <w:pStyle w:val="24"/>
        <w:shd w:val="clear" w:color="auto" w:fill="auto"/>
        <w:tabs>
          <w:tab w:val="left" w:pos="1914"/>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5.8. Заседания Попечительского совета проводятся по мере необходимости и считаются правомочными, если на них присутствуют не менее половины от общего числа членов Попечительского совета.</w:t>
      </w:r>
    </w:p>
    <w:p w:rsidR="00CD00C8" w:rsidRPr="00CD00C8" w:rsidRDefault="00CD00C8" w:rsidP="00CD00C8">
      <w:pPr>
        <w:pStyle w:val="24"/>
        <w:shd w:val="clear" w:color="auto" w:fill="auto"/>
        <w:tabs>
          <w:tab w:val="left" w:pos="1740"/>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5.9. Решения Попечительского совета принимаются большинством голосов, присутствующих на заседании членов Попечительского совета.</w:t>
      </w:r>
    </w:p>
    <w:p w:rsidR="00CD00C8" w:rsidRPr="00CD00C8" w:rsidRDefault="00CD00C8" w:rsidP="00CD00C8">
      <w:pPr>
        <w:pStyle w:val="24"/>
        <w:shd w:val="clear" w:color="auto" w:fill="auto"/>
        <w:tabs>
          <w:tab w:val="left" w:pos="1914"/>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5.10. Решение Попечительского совета считается принятым, если за него проголосовали более половины участвующих в заседании членов Попечительского совета. В случае равенства голосов решающим является голос председателя (председательствующего) Попечительского совета.</w:t>
      </w:r>
    </w:p>
    <w:p w:rsidR="00CD00C8" w:rsidRPr="00CD00C8" w:rsidRDefault="00CD00C8" w:rsidP="00CD00C8">
      <w:pPr>
        <w:pStyle w:val="24"/>
        <w:shd w:val="clear" w:color="auto" w:fill="auto"/>
        <w:tabs>
          <w:tab w:val="left" w:pos="1914"/>
        </w:tabs>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5.11. На заседаниях Попечительского совета ведется протокол заседания, который подписывается председателем (председательствующим) Попечительского совета и секретарем Попечительского совета.</w:t>
      </w:r>
    </w:p>
    <w:p w:rsidR="00CD00C8" w:rsidRPr="00CD00C8" w:rsidRDefault="00CD00C8" w:rsidP="00CD00C8">
      <w:pPr>
        <w:pStyle w:val="24"/>
        <w:shd w:val="clear" w:color="auto" w:fill="auto"/>
        <w:spacing w:line="317" w:lineRule="exact"/>
        <w:ind w:right="-1" w:firstLine="709"/>
        <w:rPr>
          <w:rFonts w:ascii="Times New Roman" w:hAnsi="Times New Roman" w:cs="Times New Roman"/>
          <w:sz w:val="18"/>
          <w:szCs w:val="18"/>
        </w:rPr>
      </w:pPr>
      <w:r w:rsidRPr="00CD00C8">
        <w:rPr>
          <w:rFonts w:ascii="Times New Roman" w:hAnsi="Times New Roman" w:cs="Times New Roman"/>
          <w:sz w:val="18"/>
          <w:szCs w:val="18"/>
        </w:rPr>
        <w:t>В протоколе заседания отражаются принятые Попечительским советом решения.</w:t>
      </w:r>
    </w:p>
    <w:p w:rsidR="00E13DA1" w:rsidRDefault="00E13DA1" w:rsidP="00CD00C8">
      <w:pPr>
        <w:tabs>
          <w:tab w:val="left" w:pos="142"/>
          <w:tab w:val="left" w:pos="284"/>
        </w:tabs>
        <w:autoSpaceDE w:val="0"/>
        <w:autoSpaceDN w:val="0"/>
        <w:adjustRightInd w:val="0"/>
        <w:jc w:val="both"/>
        <w:rPr>
          <w:rFonts w:ascii="Times New Roman" w:hAnsi="Times New Roman" w:cs="Times New Roman"/>
          <w:b/>
          <w:sz w:val="18"/>
          <w:szCs w:val="18"/>
        </w:rPr>
      </w:pPr>
    </w:p>
    <w:p w:rsidR="00CD00C8" w:rsidRPr="004178CC" w:rsidRDefault="00CD00C8" w:rsidP="00CD00C8">
      <w:pPr>
        <w:tabs>
          <w:tab w:val="left" w:pos="142"/>
          <w:tab w:val="left" w:pos="284"/>
        </w:tabs>
        <w:autoSpaceDE w:val="0"/>
        <w:autoSpaceDN w:val="0"/>
        <w:adjustRightInd w:val="0"/>
        <w:jc w:val="both"/>
        <w:rPr>
          <w:rFonts w:ascii="Times New Roman" w:hAnsi="Times New Roman" w:cs="Times New Roman"/>
          <w:sz w:val="18"/>
          <w:szCs w:val="18"/>
        </w:rPr>
      </w:pPr>
    </w:p>
    <w:p w:rsidR="00CD00C8" w:rsidRDefault="00E13DA1" w:rsidP="00CD00C8">
      <w:pPr>
        <w:pStyle w:val="Standard"/>
        <w:ind w:right="27"/>
        <w:jc w:val="both"/>
        <w:rPr>
          <w:rFonts w:ascii="Times New Roman" w:hAnsi="Times New Roman" w:cs="Times New Roman"/>
          <w:iCs/>
          <w:sz w:val="22"/>
          <w:szCs w:val="22"/>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 xml:space="preserve">10 июня 2020 года № 94 </w:t>
      </w:r>
      <w:r w:rsidR="00CD00C8" w:rsidRPr="00CD00C8">
        <w:rPr>
          <w:rFonts w:ascii="Times New Roman" w:hAnsi="Times New Roman" w:cs="Times New Roman"/>
          <w:b/>
          <w:sz w:val="18"/>
          <w:szCs w:val="18"/>
        </w:rPr>
        <w:t>«</w:t>
      </w:r>
      <w:r w:rsidR="00CD00C8" w:rsidRPr="00CD00C8">
        <w:rPr>
          <w:rFonts w:ascii="Times New Roman" w:hAnsi="Times New Roman" w:cs="Times New Roman"/>
          <w:iCs/>
          <w:sz w:val="18"/>
          <w:szCs w:val="18"/>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w:t>
      </w:r>
      <w:r w:rsidR="00CD00C8" w:rsidRPr="00CD00C8">
        <w:rPr>
          <w:rFonts w:ascii="Times New Roman" w:hAnsi="Times New Roman" w:cs="Times New Roman"/>
          <w:iCs/>
          <w:sz w:val="18"/>
          <w:szCs w:val="18"/>
        </w:rPr>
        <w:t>.</w:t>
      </w:r>
    </w:p>
    <w:p w:rsidR="00CD00C8" w:rsidRPr="00CD00C8" w:rsidRDefault="00CD00C8" w:rsidP="00CD00C8">
      <w:pPr>
        <w:ind w:firstLine="708"/>
        <w:jc w:val="both"/>
        <w:rPr>
          <w:rFonts w:ascii="Times New Roman" w:hAnsi="Times New Roman" w:cs="Times New Roman"/>
          <w:sz w:val="18"/>
          <w:szCs w:val="18"/>
        </w:rPr>
      </w:pPr>
      <w:r w:rsidRPr="00CD00C8">
        <w:rPr>
          <w:rFonts w:ascii="Times New Roman" w:hAnsi="Times New Roman" w:cs="Times New Roman"/>
          <w:sz w:val="18"/>
          <w:szCs w:val="1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hyperlink r:id="rId26" w:history="1">
        <w:r w:rsidRPr="00CD00C8">
          <w:rPr>
            <w:rStyle w:val="a4"/>
            <w:rFonts w:ascii="Times New Roman" w:hAnsi="Times New Roman" w:cs="Times New Roman"/>
            <w:color w:val="auto"/>
            <w:sz w:val="18"/>
            <w:szCs w:val="18"/>
          </w:rPr>
          <w:t>Федеральным законом от 06 октября 2003 года № 131-ФЗ «Об общих принципах организации местного самоуправления в Российской Федерации»</w:t>
        </w:r>
      </w:hyperlink>
      <w:r w:rsidRPr="00CD00C8">
        <w:rPr>
          <w:rFonts w:ascii="Times New Roman" w:hAnsi="Times New Roman" w:cs="Times New Roman"/>
          <w:sz w:val="18"/>
          <w:szCs w:val="18"/>
        </w:rPr>
        <w:t>, Уставом муниципального образования Пчевжинское сельское поселение Киришского муниципального района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w:t>
      </w:r>
    </w:p>
    <w:p w:rsidR="00CD00C8" w:rsidRPr="00CD00C8" w:rsidRDefault="00CD00C8" w:rsidP="00CD00C8">
      <w:pPr>
        <w:ind w:right="-1"/>
        <w:jc w:val="both"/>
        <w:rPr>
          <w:rFonts w:ascii="Times New Roman" w:hAnsi="Times New Roman" w:cs="Times New Roman"/>
          <w:sz w:val="18"/>
          <w:szCs w:val="18"/>
        </w:rPr>
      </w:pPr>
      <w:r w:rsidRPr="00CD00C8">
        <w:rPr>
          <w:rFonts w:ascii="Times New Roman" w:hAnsi="Times New Roman" w:cs="Times New Roman"/>
          <w:b/>
          <w:sz w:val="18"/>
          <w:szCs w:val="18"/>
        </w:rPr>
        <w:t>ПОСТАНОВЛЯЕТ:</w:t>
      </w:r>
    </w:p>
    <w:p w:rsidR="00CD00C8" w:rsidRPr="00CD00C8" w:rsidRDefault="00CD00C8" w:rsidP="00CD00C8">
      <w:pPr>
        <w:pStyle w:val="Textbody"/>
        <w:spacing w:after="0"/>
        <w:ind w:firstLine="720"/>
        <w:jc w:val="both"/>
        <w:rPr>
          <w:rFonts w:cs="Times New Roman"/>
          <w:sz w:val="18"/>
          <w:szCs w:val="18"/>
        </w:rPr>
      </w:pPr>
      <w:r w:rsidRPr="00CD00C8">
        <w:rPr>
          <w:rFonts w:cs="Times New Roman"/>
          <w:sz w:val="18"/>
          <w:szCs w:val="18"/>
        </w:rPr>
        <w:t xml:space="preserve"> 1. </w:t>
      </w:r>
      <w:proofErr w:type="spellStart"/>
      <w:r w:rsidRPr="00CD00C8">
        <w:rPr>
          <w:rFonts w:cs="Times New Roman"/>
          <w:sz w:val="18"/>
          <w:szCs w:val="18"/>
          <w:lang w:eastAsia="ru-RU"/>
        </w:rPr>
        <w:t>Утвердить</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административный</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регламент</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по</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предоставлению</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муниципальной</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услуги</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Предоставление</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участка</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земли</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для</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погребения</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умершего</w:t>
      </w:r>
      <w:proofErr w:type="spellEnd"/>
      <w:r w:rsidRPr="00CD00C8">
        <w:rPr>
          <w:rFonts w:cs="Times New Roman"/>
          <w:sz w:val="18"/>
          <w:szCs w:val="18"/>
          <w:lang w:eastAsia="ru-RU"/>
        </w:rPr>
        <w:t xml:space="preserve"> </w:t>
      </w:r>
      <w:proofErr w:type="spellStart"/>
      <w:r w:rsidRPr="00CD00C8">
        <w:rPr>
          <w:rFonts w:cs="Times New Roman"/>
          <w:iCs/>
          <w:sz w:val="18"/>
          <w:szCs w:val="18"/>
          <w:lang w:eastAsia="ru-RU"/>
        </w:rPr>
        <w:t>на</w:t>
      </w:r>
      <w:proofErr w:type="spellEnd"/>
      <w:r w:rsidRPr="00CD00C8">
        <w:rPr>
          <w:rFonts w:cs="Times New Roman"/>
          <w:iCs/>
          <w:sz w:val="18"/>
          <w:szCs w:val="18"/>
          <w:lang w:eastAsia="ru-RU"/>
        </w:rPr>
        <w:t xml:space="preserve"> </w:t>
      </w:r>
      <w:proofErr w:type="spellStart"/>
      <w:r w:rsidRPr="00CD00C8">
        <w:rPr>
          <w:rFonts w:cs="Times New Roman"/>
          <w:iCs/>
          <w:sz w:val="18"/>
          <w:szCs w:val="18"/>
          <w:lang w:eastAsia="ru-RU"/>
        </w:rPr>
        <w:t>территории</w:t>
      </w:r>
      <w:proofErr w:type="spellEnd"/>
      <w:r w:rsidRPr="00CD00C8">
        <w:rPr>
          <w:rFonts w:cs="Times New Roman"/>
          <w:iCs/>
          <w:sz w:val="18"/>
          <w:szCs w:val="18"/>
          <w:lang w:eastAsia="ru-RU"/>
        </w:rPr>
        <w:t xml:space="preserve"> </w:t>
      </w:r>
      <w:proofErr w:type="spellStart"/>
      <w:r w:rsidRPr="00CD00C8">
        <w:rPr>
          <w:rFonts w:cs="Times New Roman"/>
          <w:iCs/>
          <w:sz w:val="18"/>
          <w:szCs w:val="18"/>
          <w:lang w:eastAsia="ru-RU"/>
        </w:rPr>
        <w:t>общественного</w:t>
      </w:r>
      <w:proofErr w:type="spellEnd"/>
      <w:r w:rsidRPr="00CD00C8">
        <w:rPr>
          <w:rFonts w:cs="Times New Roman"/>
          <w:iCs/>
          <w:sz w:val="18"/>
          <w:szCs w:val="18"/>
          <w:lang w:eastAsia="ru-RU"/>
        </w:rPr>
        <w:t xml:space="preserve"> </w:t>
      </w:r>
      <w:proofErr w:type="spellStart"/>
      <w:r w:rsidRPr="00CD00C8">
        <w:rPr>
          <w:rFonts w:cs="Times New Roman"/>
          <w:iCs/>
          <w:sz w:val="18"/>
          <w:szCs w:val="18"/>
          <w:lang w:eastAsia="ru-RU"/>
        </w:rPr>
        <w:t>кладбища</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согласно</w:t>
      </w:r>
      <w:proofErr w:type="spellEnd"/>
      <w:r w:rsidRPr="00CD00C8">
        <w:rPr>
          <w:rFonts w:cs="Times New Roman"/>
          <w:sz w:val="18"/>
          <w:szCs w:val="18"/>
          <w:lang w:eastAsia="ru-RU"/>
        </w:rPr>
        <w:t xml:space="preserve"> </w:t>
      </w:r>
      <w:proofErr w:type="spellStart"/>
      <w:r w:rsidRPr="00CD00C8">
        <w:rPr>
          <w:rFonts w:cs="Times New Roman"/>
          <w:sz w:val="18"/>
          <w:szCs w:val="18"/>
          <w:lang w:eastAsia="ru-RU"/>
        </w:rPr>
        <w:t>приложению</w:t>
      </w:r>
      <w:proofErr w:type="spellEnd"/>
      <w:r w:rsidRPr="00CD00C8">
        <w:rPr>
          <w:rFonts w:cs="Times New Roman"/>
          <w:sz w:val="18"/>
          <w:szCs w:val="18"/>
        </w:rPr>
        <w:t>.</w:t>
      </w:r>
    </w:p>
    <w:p w:rsidR="00CD00C8" w:rsidRPr="00CD00C8" w:rsidRDefault="00CD00C8" w:rsidP="00CD00C8">
      <w:pPr>
        <w:tabs>
          <w:tab w:val="left" w:pos="720"/>
        </w:tabs>
        <w:spacing w:line="0" w:lineRule="atLeast"/>
        <w:ind w:firstLine="360"/>
        <w:jc w:val="both"/>
        <w:rPr>
          <w:rFonts w:ascii="Times New Roman" w:hAnsi="Times New Roman" w:cs="Times New Roman"/>
          <w:sz w:val="18"/>
          <w:szCs w:val="18"/>
        </w:rPr>
      </w:pPr>
      <w:r w:rsidRPr="00CD00C8">
        <w:rPr>
          <w:rFonts w:ascii="Times New Roman" w:hAnsi="Times New Roman" w:cs="Times New Roman"/>
          <w:sz w:val="18"/>
          <w:szCs w:val="18"/>
        </w:rPr>
        <w:tab/>
        <w:t>2. Опубликовать данное постановление в газете «Лесная республика», на официальном сайте администрации.</w:t>
      </w:r>
    </w:p>
    <w:p w:rsidR="00CD00C8" w:rsidRPr="00CD00C8" w:rsidRDefault="00CD00C8" w:rsidP="00CD00C8">
      <w:pPr>
        <w:tabs>
          <w:tab w:val="left" w:pos="720"/>
        </w:tabs>
        <w:spacing w:line="0" w:lineRule="atLeast"/>
        <w:ind w:firstLine="260"/>
        <w:jc w:val="both"/>
        <w:rPr>
          <w:rFonts w:ascii="Times New Roman" w:hAnsi="Times New Roman" w:cs="Times New Roman"/>
          <w:sz w:val="18"/>
          <w:szCs w:val="18"/>
        </w:rPr>
      </w:pPr>
      <w:r w:rsidRPr="00CD00C8">
        <w:rPr>
          <w:rFonts w:ascii="Times New Roman" w:hAnsi="Times New Roman" w:cs="Times New Roman"/>
          <w:sz w:val="18"/>
          <w:szCs w:val="18"/>
        </w:rPr>
        <w:tab/>
        <w:t>3. Постановление вступает в законную силу после его официального</w:t>
      </w:r>
      <w:r>
        <w:rPr>
          <w:rFonts w:ascii="Times New Roman" w:hAnsi="Times New Roman" w:cs="Times New Roman"/>
          <w:sz w:val="18"/>
          <w:szCs w:val="18"/>
        </w:rPr>
        <w:t xml:space="preserve"> опубликования (обнародования).</w:t>
      </w:r>
    </w:p>
    <w:p w:rsidR="00CD00C8" w:rsidRPr="00CD00C8" w:rsidRDefault="00CD00C8" w:rsidP="00CD00C8">
      <w:pPr>
        <w:ind w:right="-1"/>
        <w:jc w:val="both"/>
        <w:rPr>
          <w:rFonts w:ascii="Times New Roman" w:hAnsi="Times New Roman" w:cs="Times New Roman"/>
          <w:sz w:val="18"/>
          <w:szCs w:val="18"/>
        </w:rPr>
      </w:pPr>
      <w:r w:rsidRPr="00CD00C8">
        <w:rPr>
          <w:rFonts w:ascii="Times New Roman" w:hAnsi="Times New Roman" w:cs="Times New Roman"/>
          <w:sz w:val="18"/>
          <w:szCs w:val="18"/>
        </w:rPr>
        <w:t>Глава администрации                                                         Харитонова А.В.</w:t>
      </w:r>
    </w:p>
    <w:p w:rsidR="00CD00C8" w:rsidRPr="00CD00C8" w:rsidRDefault="00CD00C8" w:rsidP="00CD00C8">
      <w:pPr>
        <w:autoSpaceDE w:val="0"/>
        <w:autoSpaceDN w:val="0"/>
        <w:adjustRightInd w:val="0"/>
        <w:rPr>
          <w:rFonts w:ascii="Times New Roman" w:hAnsi="Times New Roman" w:cs="Times New Roman"/>
          <w:sz w:val="18"/>
          <w:szCs w:val="18"/>
        </w:rPr>
      </w:pPr>
    </w:p>
    <w:p w:rsidR="00CD00C8" w:rsidRPr="00CD00C8" w:rsidRDefault="00CD00C8" w:rsidP="00CD00C8">
      <w:pPr>
        <w:ind w:left="4248" w:firstLine="708"/>
        <w:rPr>
          <w:rFonts w:ascii="Times New Roman" w:hAnsi="Times New Roman" w:cs="Times New Roman"/>
          <w:sz w:val="18"/>
          <w:szCs w:val="18"/>
        </w:rPr>
      </w:pPr>
      <w:r w:rsidRPr="00CD00C8">
        <w:rPr>
          <w:rFonts w:ascii="Times New Roman" w:hAnsi="Times New Roman" w:cs="Times New Roman"/>
          <w:sz w:val="18"/>
          <w:szCs w:val="18"/>
        </w:rPr>
        <w:t xml:space="preserve">Приложение </w:t>
      </w:r>
    </w:p>
    <w:p w:rsidR="00CD00C8" w:rsidRPr="00CD00C8" w:rsidRDefault="00CD00C8" w:rsidP="00CD00C8">
      <w:pPr>
        <w:ind w:left="4956"/>
        <w:rPr>
          <w:rFonts w:ascii="Times New Roman" w:hAnsi="Times New Roman" w:cs="Times New Roman"/>
          <w:sz w:val="18"/>
          <w:szCs w:val="18"/>
        </w:rPr>
      </w:pPr>
      <w:r w:rsidRPr="00CD00C8">
        <w:rPr>
          <w:rFonts w:ascii="Times New Roman" w:hAnsi="Times New Roman" w:cs="Times New Roman"/>
          <w:sz w:val="18"/>
          <w:szCs w:val="18"/>
        </w:rPr>
        <w:t>к постановлению администрации</w:t>
      </w:r>
    </w:p>
    <w:p w:rsidR="00CD00C8" w:rsidRPr="00CD00C8" w:rsidRDefault="00CD00C8" w:rsidP="00CD00C8">
      <w:pPr>
        <w:ind w:left="4248" w:firstLine="708"/>
        <w:rPr>
          <w:rFonts w:ascii="Times New Roman" w:hAnsi="Times New Roman" w:cs="Times New Roman"/>
          <w:sz w:val="18"/>
          <w:szCs w:val="18"/>
        </w:rPr>
      </w:pPr>
      <w:r w:rsidRPr="00CD00C8">
        <w:rPr>
          <w:rFonts w:ascii="Times New Roman" w:hAnsi="Times New Roman" w:cs="Times New Roman"/>
          <w:sz w:val="18"/>
          <w:szCs w:val="18"/>
        </w:rPr>
        <w:t>муниципального образования Пчевжинское сельское поселение</w:t>
      </w:r>
    </w:p>
    <w:p w:rsidR="00CD00C8" w:rsidRPr="00CD00C8" w:rsidRDefault="00CD00C8" w:rsidP="00CD00C8">
      <w:pPr>
        <w:ind w:left="4248" w:firstLine="708"/>
        <w:rPr>
          <w:rFonts w:ascii="Times New Roman" w:hAnsi="Times New Roman" w:cs="Times New Roman"/>
          <w:sz w:val="18"/>
          <w:szCs w:val="18"/>
        </w:rPr>
      </w:pPr>
      <w:r w:rsidRPr="00CD00C8">
        <w:rPr>
          <w:rFonts w:ascii="Times New Roman" w:hAnsi="Times New Roman" w:cs="Times New Roman"/>
          <w:sz w:val="18"/>
          <w:szCs w:val="18"/>
        </w:rPr>
        <w:t>от 11 июня 2020г. № 94</w:t>
      </w:r>
    </w:p>
    <w:p w:rsidR="00CD00C8" w:rsidRPr="00CD00C8" w:rsidRDefault="00CD00C8" w:rsidP="00CD00C8">
      <w:pPr>
        <w:ind w:firstLine="709"/>
        <w:jc w:val="right"/>
        <w:rPr>
          <w:rFonts w:ascii="Times New Roman" w:hAnsi="Times New Roman" w:cs="Times New Roman"/>
          <w:sz w:val="18"/>
          <w:szCs w:val="18"/>
        </w:rPr>
      </w:pPr>
    </w:p>
    <w:p w:rsidR="00CD00C8" w:rsidRPr="00CD00C8" w:rsidRDefault="00CD00C8" w:rsidP="00CD00C8">
      <w:pPr>
        <w:jc w:val="center"/>
        <w:rPr>
          <w:rFonts w:ascii="Times New Roman" w:hAnsi="Times New Roman" w:cs="Times New Roman"/>
          <w:sz w:val="18"/>
          <w:szCs w:val="18"/>
        </w:rPr>
      </w:pPr>
      <w:r w:rsidRPr="00CD00C8">
        <w:rPr>
          <w:rFonts w:ascii="Times New Roman" w:hAnsi="Times New Roman" w:cs="Times New Roman"/>
          <w:sz w:val="18"/>
          <w:szCs w:val="18"/>
        </w:rPr>
        <w:tab/>
      </w:r>
    </w:p>
    <w:p w:rsidR="00CD00C8" w:rsidRPr="00CD00C8" w:rsidRDefault="00CD00C8" w:rsidP="00CD00C8">
      <w:pPr>
        <w:autoSpaceDE w:val="0"/>
        <w:autoSpaceDN w:val="0"/>
        <w:adjustRightInd w:val="0"/>
        <w:ind w:firstLine="540"/>
        <w:jc w:val="right"/>
        <w:rPr>
          <w:rFonts w:ascii="Times New Roman" w:hAnsi="Times New Roman" w:cs="Times New Roman"/>
          <w:sz w:val="18"/>
          <w:szCs w:val="18"/>
        </w:rPr>
      </w:pPr>
    </w:p>
    <w:p w:rsidR="00CD00C8" w:rsidRPr="00CD00C8" w:rsidRDefault="00CD00C8" w:rsidP="00CD00C8">
      <w:pPr>
        <w:autoSpaceDE w:val="0"/>
        <w:autoSpaceDN w:val="0"/>
        <w:adjustRightInd w:val="0"/>
        <w:jc w:val="center"/>
        <w:rPr>
          <w:rFonts w:ascii="Times New Roman" w:hAnsi="Times New Roman" w:cs="Times New Roman"/>
          <w:b/>
          <w:bCs/>
          <w:sz w:val="18"/>
          <w:szCs w:val="18"/>
        </w:rPr>
      </w:pPr>
      <w:r w:rsidRPr="00CD00C8">
        <w:rPr>
          <w:rFonts w:ascii="Times New Roman" w:hAnsi="Times New Roman" w:cs="Times New Roman"/>
          <w:b/>
          <w:bCs/>
          <w:sz w:val="18"/>
          <w:szCs w:val="18"/>
        </w:rPr>
        <w:lastRenderedPageBreak/>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CD00C8" w:rsidRPr="00CD00C8" w:rsidRDefault="00CD00C8" w:rsidP="00CD00C8">
      <w:pPr>
        <w:autoSpaceDE w:val="0"/>
        <w:autoSpaceDN w:val="0"/>
        <w:adjustRightInd w:val="0"/>
        <w:ind w:firstLine="540"/>
        <w:jc w:val="center"/>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0"/>
        <w:rPr>
          <w:rFonts w:ascii="Times New Roman" w:hAnsi="Times New Roman" w:cs="Times New Roman"/>
          <w:sz w:val="18"/>
          <w:szCs w:val="18"/>
        </w:rPr>
      </w:pPr>
      <w:r w:rsidRPr="00CD00C8">
        <w:rPr>
          <w:rFonts w:ascii="Times New Roman" w:hAnsi="Times New Roman" w:cs="Times New Roman"/>
          <w:sz w:val="18"/>
          <w:szCs w:val="18"/>
        </w:rPr>
        <w:t>Раздел I. ОБЩИЕ ПОЛОЖЕНИЯ</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 ПРЕДМЕТ РЕГУЛИРОВАНИЯ АДМИНИСТРАТИВНОГО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1. Административный регламент по предоставлению муниципальной услуги «Предоставление участка земли для погребения умершего </w:t>
      </w:r>
      <w:r w:rsidRPr="00CD00C8">
        <w:rPr>
          <w:rFonts w:ascii="Times New Roman" w:hAnsi="Times New Roman" w:cs="Times New Roman"/>
          <w:iCs/>
          <w:sz w:val="18"/>
          <w:szCs w:val="18"/>
        </w:rPr>
        <w:t>на территории общественного кладбища</w:t>
      </w:r>
      <w:r w:rsidRPr="00CD00C8">
        <w:rPr>
          <w:rFonts w:ascii="Times New Roman" w:hAnsi="Times New Roman" w:cs="Times New Roman"/>
          <w:sz w:val="18"/>
          <w:szCs w:val="18"/>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CD00C8">
        <w:rPr>
          <w:rFonts w:ascii="Times New Roman" w:hAnsi="Times New Roman" w:cs="Times New Roman"/>
          <w:iCs/>
          <w:sz w:val="18"/>
          <w:szCs w:val="18"/>
        </w:rPr>
        <w:t>на территории общественного кладбища</w:t>
      </w:r>
      <w:r w:rsidRPr="00CD00C8">
        <w:rPr>
          <w:rFonts w:ascii="Times New Roman" w:hAnsi="Times New Roman" w:cs="Times New Roman"/>
          <w:sz w:val="18"/>
          <w:szCs w:val="18"/>
        </w:rPr>
        <w:t>» (далее - муниципальная услуга.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w:t>
      </w:r>
      <w:r>
        <w:rPr>
          <w:rFonts w:ascii="Times New Roman" w:hAnsi="Times New Roman" w:cs="Times New Roman"/>
          <w:sz w:val="18"/>
          <w:szCs w:val="18"/>
        </w:rPr>
        <w:t>ую услугу, его должностных лиц.</w:t>
      </w: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 КРУГ ЗАЯВИТЕЛЕЙ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bookmarkStart w:id="39" w:name="Par9"/>
      <w:bookmarkEnd w:id="39"/>
      <w:r w:rsidRPr="00CD00C8">
        <w:rPr>
          <w:rFonts w:ascii="Times New Roman" w:hAnsi="Times New Roman" w:cs="Times New Roman"/>
          <w:sz w:val="18"/>
          <w:szCs w:val="1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3. ТРЕБОВАНИЯ К ПОРЯДКУ ИНФОРМИРОВАНИЯ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О ПРЕД</w:t>
      </w:r>
      <w:r>
        <w:rPr>
          <w:rFonts w:ascii="Times New Roman" w:hAnsi="Times New Roman" w:cs="Times New Roman"/>
          <w:sz w:val="18"/>
          <w:szCs w:val="18"/>
        </w:rPr>
        <w:t>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CD00C8">
        <w:rPr>
          <w:rStyle w:val="affd"/>
          <w:rFonts w:ascii="Times New Roman" w:hAnsi="Times New Roman"/>
          <w:sz w:val="18"/>
          <w:szCs w:val="18"/>
        </w:rPr>
        <w:footnoteReference w:id="5"/>
      </w:r>
      <w:r w:rsidRPr="00CD00C8">
        <w:rPr>
          <w:rFonts w:ascii="Times New Roman" w:hAnsi="Times New Roman" w:cs="Times New Roman"/>
          <w:sz w:val="18"/>
          <w:szCs w:val="18"/>
        </w:rPr>
        <w:t>.</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Для получения информации о муниципальной услуге заявитель вправе обратиться в МФЦ, находящийся на территории Ленинградской области.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 Информация предоставляется: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при личном обращении;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 http://пчёвжа.рф, официальный сайт МФЦ http://www.mfc47.ru,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http://47.gosuslugi.ru (далее - Портал);</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письменно, в случае письменного обращения заявителя.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 Должностные лица органа, осуществляющего предоставление муниципальной услуги, предоставляют информацию по следующим вопросам: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о порядке предоставления муниципальной услуги и ходе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о перечне документов, необходимых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о времени приема документов, необходимых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о сроке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 об основаниях отказа в приеме документов, необходимых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 об основаниях возврата заявления;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 об основаниях отказа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 Основными требованиями при предоставлении информации являются: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актуальность;</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своевременность;</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четкость и доступность в изложении информации;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полнота информации;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соответствие информации требованиям законодательства Российской Федерации.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Главе администрации </w:t>
      </w:r>
      <w:proofErr w:type="spellStart"/>
      <w:r w:rsidRPr="00CD00C8">
        <w:rPr>
          <w:rFonts w:ascii="Times New Roman" w:hAnsi="Times New Roman" w:cs="Times New Roman"/>
          <w:sz w:val="18"/>
          <w:szCs w:val="18"/>
        </w:rPr>
        <w:t>Пчевжинского</w:t>
      </w:r>
      <w:proofErr w:type="spellEnd"/>
      <w:r w:rsidRPr="00CD00C8">
        <w:rPr>
          <w:rFonts w:ascii="Times New Roman" w:hAnsi="Times New Roman" w:cs="Times New Roman"/>
          <w:sz w:val="18"/>
          <w:szCs w:val="18"/>
        </w:rPr>
        <w:t xml:space="preserve"> сельского поселения.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Днем регистрации обращения является день его поступления в орган, осуществляющий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15. Информация об органе, осуществляющем предоставление муниципальной услуги, порядке предоставления муниципальной услуги размещается: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на стендах, расположенных в помещениях, занимаемых органом, осуществляющим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на официальном сайте органа, осуществляющего предоставление муниципальной услуги, в информационно-телекоммуникационной сети «Интернет» - http://пчёвжа.рф, официальном сайте МФЦ http://www.mfc47.ru, а также на Портале http://47.gosuslugi.ru;</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посредством публикации в средствах массовой информации.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список документов для получения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о сроках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извлечения из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а) об основаниях отказа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б) об описании конечного результата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перечень нормативных правовых актов, регулирующих отношения, возникающие в связи с предоставлением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bookmarkStart w:id="40" w:name="Par60"/>
      <w:bookmarkEnd w:id="40"/>
      <w:r w:rsidRPr="00CD00C8">
        <w:rPr>
          <w:rFonts w:ascii="Times New Roman" w:hAnsi="Times New Roman" w:cs="Times New Roman"/>
          <w:sz w:val="18"/>
          <w:szCs w:val="18"/>
        </w:rPr>
        <w:t>17. Информация об органе, осуществляющем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1) место нахождения: 187121, Ленинградская область, </w:t>
      </w:r>
      <w:proofErr w:type="spellStart"/>
      <w:r w:rsidRPr="00CD00C8">
        <w:rPr>
          <w:rFonts w:ascii="Times New Roman" w:hAnsi="Times New Roman" w:cs="Times New Roman"/>
          <w:sz w:val="18"/>
          <w:szCs w:val="18"/>
        </w:rPr>
        <w:t>Киришский</w:t>
      </w:r>
      <w:proofErr w:type="spellEnd"/>
      <w:r w:rsidRPr="00CD00C8">
        <w:rPr>
          <w:rFonts w:ascii="Times New Roman" w:hAnsi="Times New Roman" w:cs="Times New Roman"/>
          <w:sz w:val="18"/>
          <w:szCs w:val="18"/>
        </w:rPr>
        <w:t xml:space="preserve"> район, п. </w:t>
      </w:r>
      <w:proofErr w:type="spellStart"/>
      <w:r w:rsidRPr="00CD00C8">
        <w:rPr>
          <w:rFonts w:ascii="Times New Roman" w:hAnsi="Times New Roman" w:cs="Times New Roman"/>
          <w:sz w:val="18"/>
          <w:szCs w:val="18"/>
        </w:rPr>
        <w:t>Пчевжа</w:t>
      </w:r>
      <w:proofErr w:type="spellEnd"/>
      <w:r w:rsidRPr="00CD00C8">
        <w:rPr>
          <w:rFonts w:ascii="Times New Roman" w:hAnsi="Times New Roman" w:cs="Times New Roman"/>
          <w:sz w:val="18"/>
          <w:szCs w:val="18"/>
        </w:rPr>
        <w:t>, ул. Октябрьская, д. 17</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телефон: 8 (813 68) 75-201;</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3) почтовый адрес для направления документов и обращений: 187121, Ленинградская область, </w:t>
      </w:r>
      <w:proofErr w:type="spellStart"/>
      <w:r w:rsidRPr="00CD00C8">
        <w:rPr>
          <w:rFonts w:ascii="Times New Roman" w:hAnsi="Times New Roman" w:cs="Times New Roman"/>
          <w:sz w:val="18"/>
          <w:szCs w:val="18"/>
        </w:rPr>
        <w:t>Киришский</w:t>
      </w:r>
      <w:proofErr w:type="spellEnd"/>
      <w:r w:rsidRPr="00CD00C8">
        <w:rPr>
          <w:rFonts w:ascii="Times New Roman" w:hAnsi="Times New Roman" w:cs="Times New Roman"/>
          <w:sz w:val="18"/>
          <w:szCs w:val="18"/>
        </w:rPr>
        <w:t xml:space="preserve"> район, п. </w:t>
      </w:r>
      <w:proofErr w:type="spellStart"/>
      <w:r w:rsidRPr="00CD00C8">
        <w:rPr>
          <w:rFonts w:ascii="Times New Roman" w:hAnsi="Times New Roman" w:cs="Times New Roman"/>
          <w:sz w:val="18"/>
          <w:szCs w:val="18"/>
        </w:rPr>
        <w:t>Пчевжа</w:t>
      </w:r>
      <w:proofErr w:type="spellEnd"/>
      <w:r w:rsidRPr="00CD00C8">
        <w:rPr>
          <w:rFonts w:ascii="Times New Roman" w:hAnsi="Times New Roman" w:cs="Times New Roman"/>
          <w:sz w:val="18"/>
          <w:szCs w:val="18"/>
        </w:rPr>
        <w:t>, ул. Октябрьская, д. 174) официальный сайт в информационно-телекоммуникационной сети «Интернет» - http://пчёвжа.рф</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5) адрес электронной почты: </w:t>
      </w:r>
      <w:proofErr w:type="spellStart"/>
      <w:r w:rsidRPr="00CD00C8">
        <w:rPr>
          <w:rFonts w:ascii="Times New Roman" w:hAnsi="Times New Roman" w:cs="Times New Roman"/>
          <w:sz w:val="18"/>
          <w:szCs w:val="18"/>
          <w:lang w:val="en-US"/>
        </w:rPr>
        <w:t>adm</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pchevzha</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yandex</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ru</w:t>
      </w:r>
      <w:proofErr w:type="spellEnd"/>
      <w:r w:rsidRPr="00CD00C8">
        <w:rPr>
          <w:rFonts w:ascii="Times New Roman" w:hAnsi="Times New Roman" w:cs="Times New Roman"/>
          <w:sz w:val="18"/>
          <w:szCs w:val="18"/>
        </w:rPr>
        <w:t>.</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18. График приема заявителей в органе, осуществляющем предоставление муниципальной услуги: </w:t>
      </w:r>
      <w:proofErr w:type="spellStart"/>
      <w:r w:rsidRPr="00CD00C8">
        <w:rPr>
          <w:rFonts w:ascii="Times New Roman" w:hAnsi="Times New Roman" w:cs="Times New Roman"/>
          <w:sz w:val="18"/>
          <w:szCs w:val="18"/>
        </w:rPr>
        <w:t>пн</w:t>
      </w:r>
      <w:proofErr w:type="spellEnd"/>
      <w:r w:rsidRPr="00CD00C8">
        <w:rPr>
          <w:rFonts w:ascii="Times New Roman" w:hAnsi="Times New Roman" w:cs="Times New Roman"/>
          <w:sz w:val="18"/>
          <w:szCs w:val="18"/>
        </w:rPr>
        <w:t>-чет. с 08:00 -17:00 час., пт. с 08:00 -16:00 час., кроме выходных (суббота, воскресенье) и нерабочих праздничных дней.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Информация об адресах и режиме работы МФЦ указана на официальном сайте в информационно-телекоммуникационной сети «Интернет» http://www.mfc47.ru.</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0"/>
        <w:rPr>
          <w:rFonts w:ascii="Times New Roman" w:hAnsi="Times New Roman" w:cs="Times New Roman"/>
          <w:sz w:val="18"/>
          <w:szCs w:val="18"/>
        </w:rPr>
      </w:pPr>
      <w:r w:rsidRPr="00CD00C8">
        <w:rPr>
          <w:rFonts w:ascii="Times New Roman" w:hAnsi="Times New Roman" w:cs="Times New Roman"/>
          <w:sz w:val="18"/>
          <w:szCs w:val="18"/>
        </w:rPr>
        <w:t>Раздел II. СТАНДАРТ ПРЕДОСТАВЛЕНИЯ МУНИЦИПАЛЬНОЙ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4. НАИМЕНОВАНИЕ МУНИЦИПАЛЬНОЙ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20.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5. НАИМЕНОВАНИЕ ОРГАНА,</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ПРЕДОСТАВЛЯЮЩЕ</w:t>
      </w:r>
      <w:r>
        <w:rPr>
          <w:rFonts w:ascii="Times New Roman" w:hAnsi="Times New Roman" w:cs="Times New Roman"/>
          <w:sz w:val="18"/>
          <w:szCs w:val="18"/>
        </w:rPr>
        <w:t>ГО МУНИЦИПАЛЬНУЮ УСЛУГУ</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21. Органом, предоставляющим муниципальную услугу, является администрация </w:t>
      </w:r>
      <w:proofErr w:type="spellStart"/>
      <w:r w:rsidRPr="00CD00C8">
        <w:rPr>
          <w:rFonts w:ascii="Times New Roman" w:hAnsi="Times New Roman" w:cs="Times New Roman"/>
          <w:sz w:val="18"/>
          <w:szCs w:val="18"/>
        </w:rPr>
        <w:t>Пчевжинского</w:t>
      </w:r>
      <w:proofErr w:type="spellEnd"/>
      <w:r w:rsidRPr="00CD00C8">
        <w:rPr>
          <w:rFonts w:ascii="Times New Roman" w:hAnsi="Times New Roman" w:cs="Times New Roman"/>
          <w:sz w:val="18"/>
          <w:szCs w:val="18"/>
        </w:rPr>
        <w:t xml:space="preserve"> сельского поселения (также по тексту - уполномоченный орган, администрация). Структурным подразделением администрации, ответственным за предоставление муниципальной услуги, является отдел земельно-имущественных отношений. </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Глава 6. НАИМЕНОВАНИЕ ОРГАНОВ И ОРГАНИЗАЦИЙ, ОБРАЩЕНИЕ В КОТОРЫЕ НЕОБХОДИМО ДЛЯ ПРЕДОСТАВЛЕНИЯ МУНИЦИПАЛЬНОЙ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ind w:firstLine="567"/>
        <w:jc w:val="both"/>
        <w:rPr>
          <w:rFonts w:ascii="Times New Roman" w:hAnsi="Times New Roman" w:cs="Times New Roman"/>
          <w:sz w:val="18"/>
          <w:szCs w:val="18"/>
        </w:rPr>
      </w:pPr>
      <w:r w:rsidRPr="00CD00C8">
        <w:rPr>
          <w:rFonts w:ascii="Times New Roman" w:hAnsi="Times New Roman" w:cs="Times New Roman"/>
          <w:sz w:val="18"/>
          <w:szCs w:val="1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23.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Пчевжинское сельское поселение, постановлением администрации </w:t>
      </w:r>
      <w:proofErr w:type="spellStart"/>
      <w:r w:rsidRPr="00CD00C8">
        <w:rPr>
          <w:rFonts w:ascii="Times New Roman" w:hAnsi="Times New Roman" w:cs="Times New Roman"/>
          <w:sz w:val="18"/>
          <w:szCs w:val="18"/>
        </w:rPr>
        <w:t>Пчевжинского</w:t>
      </w:r>
      <w:proofErr w:type="spellEnd"/>
      <w:r w:rsidRPr="00CD00C8">
        <w:rPr>
          <w:rFonts w:ascii="Times New Roman" w:hAnsi="Times New Roman" w:cs="Times New Roman"/>
          <w:sz w:val="18"/>
          <w:szCs w:val="18"/>
        </w:rPr>
        <w:t xml:space="preserve"> сельского поселения.</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7. РЕЗУЛЬТАТ ПРЕДОСТАВЛЕНИЯ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8. СРОК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26.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9. ПРАВОВЫЕ ОСНОВАНИЯ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27. Предоставление муниципальной услуги осуществляется в соответствии с законодательством Российской Федерации.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28. Правовой основой предоставления муниципальной услуги являются следующие нормативные правовые акты: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Конституция Российской Федерации («Собрание законодательства РФ», 4 августа 2014 года, № 31);</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w:t>
      </w:r>
      <w:proofErr w:type="gramStart"/>
      <w:r w:rsidRPr="00CD00C8">
        <w:rPr>
          <w:rFonts w:ascii="Times New Roman" w:hAnsi="Times New Roman" w:cs="Times New Roman"/>
          <w:sz w:val="18"/>
          <w:szCs w:val="18"/>
        </w:rPr>
        <w:t>3822;«</w:t>
      </w:r>
      <w:proofErr w:type="gramEnd"/>
      <w:r w:rsidRPr="00CD00C8">
        <w:rPr>
          <w:rFonts w:ascii="Times New Roman" w:hAnsi="Times New Roman" w:cs="Times New Roman"/>
          <w:sz w:val="18"/>
          <w:szCs w:val="18"/>
        </w:rPr>
        <w:t>Парламентская газета», 8 октября 2003 года, № 186; «Российская газета», 8 октября 2003 года, № 202);</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6) Постановление Главного государственного санитарного врача РФ от 28 июня 2011 года № 84 «Об утверждении </w:t>
      </w:r>
      <w:proofErr w:type="spellStart"/>
      <w:r w:rsidRPr="00CD00C8">
        <w:rPr>
          <w:rFonts w:ascii="Times New Roman" w:hAnsi="Times New Roman" w:cs="Times New Roman"/>
          <w:sz w:val="18"/>
          <w:szCs w:val="18"/>
        </w:rPr>
        <w:t>СанПин</w:t>
      </w:r>
      <w:proofErr w:type="spellEnd"/>
      <w:r w:rsidRPr="00CD00C8">
        <w:rPr>
          <w:rFonts w:ascii="Times New Roman" w:hAnsi="Times New Roman" w:cs="Times New Roman"/>
          <w:sz w:val="18"/>
          <w:szCs w:val="1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CD00C8">
        <w:rPr>
          <w:rFonts w:ascii="Times New Roman" w:hAnsi="Times New Roman" w:cs="Times New Roman"/>
          <w:sz w:val="18"/>
          <w:szCs w:val="18"/>
        </w:rPr>
        <w:t>СанПин</w:t>
      </w:r>
      <w:proofErr w:type="spellEnd"/>
      <w:r w:rsidRPr="00CD00C8">
        <w:rPr>
          <w:rFonts w:ascii="Times New Roman" w:hAnsi="Times New Roman" w:cs="Times New Roman"/>
          <w:sz w:val="18"/>
          <w:szCs w:val="18"/>
        </w:rPr>
        <w:t xml:space="preserve"> 2.1.2882-11);</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w:t>
      </w:r>
      <w:proofErr w:type="spellStart"/>
      <w:proofErr w:type="gramStart"/>
      <w:r w:rsidRPr="00CD00C8">
        <w:rPr>
          <w:rFonts w:ascii="Times New Roman" w:hAnsi="Times New Roman" w:cs="Times New Roman"/>
          <w:sz w:val="18"/>
          <w:szCs w:val="18"/>
        </w:rPr>
        <w:t>года;«</w:t>
      </w:r>
      <w:proofErr w:type="gramEnd"/>
      <w:r w:rsidRPr="00CD00C8">
        <w:rPr>
          <w:rFonts w:ascii="Times New Roman" w:hAnsi="Times New Roman" w:cs="Times New Roman"/>
          <w:sz w:val="18"/>
          <w:szCs w:val="18"/>
        </w:rPr>
        <w:t>Собрание</w:t>
      </w:r>
      <w:proofErr w:type="spellEnd"/>
      <w:r w:rsidRPr="00CD00C8">
        <w:rPr>
          <w:rFonts w:ascii="Times New Roman" w:hAnsi="Times New Roman" w:cs="Times New Roman"/>
          <w:sz w:val="18"/>
          <w:szCs w:val="18"/>
        </w:rPr>
        <w:t xml:space="preserve"> законодательства РФ», 28 декабря 2009 года, № 52 (2 ч.), ст. 6626);</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8) </w:t>
      </w:r>
      <w:proofErr w:type="gramStart"/>
      <w:r w:rsidRPr="00CD00C8">
        <w:rPr>
          <w:rFonts w:ascii="Times New Roman" w:hAnsi="Times New Roman" w:cs="Times New Roman"/>
          <w:sz w:val="18"/>
          <w:szCs w:val="18"/>
        </w:rPr>
        <w:t>Устав  муниципального</w:t>
      </w:r>
      <w:proofErr w:type="gramEnd"/>
      <w:r w:rsidRPr="00CD00C8">
        <w:rPr>
          <w:rFonts w:ascii="Times New Roman" w:hAnsi="Times New Roman" w:cs="Times New Roman"/>
          <w:sz w:val="18"/>
          <w:szCs w:val="18"/>
        </w:rPr>
        <w:t xml:space="preserve"> образования Пчевжинское сельское поселение;</w:t>
      </w:r>
    </w:p>
    <w:p w:rsidR="00CD00C8" w:rsidRPr="00CD00C8" w:rsidRDefault="00CD00C8" w:rsidP="00CD00C8">
      <w:pPr>
        <w:widowControl/>
        <w:numPr>
          <w:ilvl w:val="0"/>
          <w:numId w:val="20"/>
        </w:numPr>
        <w:tabs>
          <w:tab w:val="left" w:pos="993"/>
        </w:tabs>
        <w:ind w:left="0" w:firstLine="709"/>
        <w:jc w:val="both"/>
        <w:rPr>
          <w:rFonts w:ascii="Times New Roman" w:hAnsi="Times New Roman" w:cs="Times New Roman"/>
          <w:sz w:val="18"/>
          <w:szCs w:val="18"/>
        </w:rPr>
      </w:pPr>
      <w:r w:rsidRPr="00CD00C8">
        <w:rPr>
          <w:rFonts w:ascii="Times New Roman" w:hAnsi="Times New Roman" w:cs="Times New Roman"/>
          <w:sz w:val="18"/>
          <w:szCs w:val="18"/>
        </w:rPr>
        <w:t xml:space="preserve">9) Постановление </w:t>
      </w:r>
      <w:proofErr w:type="gramStart"/>
      <w:r w:rsidRPr="00CD00C8">
        <w:rPr>
          <w:rFonts w:ascii="Times New Roman" w:hAnsi="Times New Roman" w:cs="Times New Roman"/>
          <w:sz w:val="18"/>
          <w:szCs w:val="18"/>
        </w:rPr>
        <w:t>администрации  муниципального</w:t>
      </w:r>
      <w:proofErr w:type="gramEnd"/>
      <w:r w:rsidRPr="00CD00C8">
        <w:rPr>
          <w:rFonts w:ascii="Times New Roman" w:hAnsi="Times New Roman" w:cs="Times New Roman"/>
          <w:sz w:val="18"/>
          <w:szCs w:val="18"/>
        </w:rPr>
        <w:t xml:space="preserve"> образования Пчевжинское сельское поселения № 38 от 19.07.2010г. «</w:t>
      </w:r>
      <w:r w:rsidRPr="00CD00C8">
        <w:rPr>
          <w:rFonts w:ascii="Times New Roman" w:hAnsi="Times New Roman" w:cs="Times New Roman"/>
          <w:bCs/>
          <w:sz w:val="18"/>
          <w:szCs w:val="18"/>
        </w:rPr>
        <w:t>О мерах по упорядочению захоронения, содержания и эксплуатации кладбищ».</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 настоящий Регламент.</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bookmarkStart w:id="41" w:name="Par143"/>
      <w:bookmarkEnd w:id="41"/>
      <w:r w:rsidRPr="00CD00C8">
        <w:rPr>
          <w:rFonts w:ascii="Times New Roman" w:hAnsi="Times New Roman" w:cs="Times New Roman"/>
          <w:sz w:val="18"/>
          <w:szCs w:val="18"/>
        </w:rPr>
        <w:t>29. Для получения участка земли на общественном кладбище для погребения умершего необходимы следующие документы: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заявление о предоставлении муниципальной услуги (форма заявления приведена в приложении 1 к Регламенту);</w:t>
      </w:r>
    </w:p>
    <w:p w:rsidR="00CD00C8" w:rsidRPr="00CD00C8" w:rsidRDefault="00CD00C8" w:rsidP="00CD00C8">
      <w:pPr>
        <w:autoSpaceDE w:val="0"/>
        <w:autoSpaceDN w:val="0"/>
        <w:adjustRightInd w:val="0"/>
        <w:ind w:firstLine="567"/>
        <w:jc w:val="both"/>
        <w:rPr>
          <w:rFonts w:ascii="Times New Roman" w:hAnsi="Times New Roman" w:cs="Times New Roman"/>
          <w:sz w:val="18"/>
          <w:szCs w:val="18"/>
        </w:rPr>
      </w:pPr>
      <w:r w:rsidRPr="00CD00C8">
        <w:rPr>
          <w:rFonts w:ascii="Times New Roman" w:hAnsi="Times New Roman" w:cs="Times New Roman"/>
          <w:sz w:val="18"/>
          <w:szCs w:val="18"/>
        </w:rPr>
        <w:t>2) копия документа, удостоверяющего личность заявителя (с предъявлением оригинала для сверки) – для физических лиц;</w:t>
      </w:r>
    </w:p>
    <w:p w:rsidR="00CD00C8" w:rsidRPr="00CD00C8" w:rsidRDefault="00CD00C8" w:rsidP="00CD00C8">
      <w:pPr>
        <w:autoSpaceDE w:val="0"/>
        <w:autoSpaceDN w:val="0"/>
        <w:adjustRightInd w:val="0"/>
        <w:ind w:firstLine="567"/>
        <w:jc w:val="both"/>
        <w:rPr>
          <w:rFonts w:ascii="Times New Roman" w:hAnsi="Times New Roman" w:cs="Times New Roman"/>
          <w:sz w:val="18"/>
          <w:szCs w:val="18"/>
        </w:rPr>
      </w:pPr>
      <w:r w:rsidRPr="00CD00C8">
        <w:rPr>
          <w:rFonts w:ascii="Times New Roman" w:hAnsi="Times New Roman" w:cs="Times New Roman"/>
          <w:sz w:val="18"/>
          <w:szCs w:val="18"/>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D00C8" w:rsidRPr="00CD00C8" w:rsidRDefault="00CD00C8" w:rsidP="00CD00C8">
      <w:pPr>
        <w:autoSpaceDE w:val="0"/>
        <w:autoSpaceDN w:val="0"/>
        <w:adjustRightInd w:val="0"/>
        <w:ind w:firstLine="567"/>
        <w:jc w:val="both"/>
        <w:rPr>
          <w:rFonts w:ascii="Times New Roman" w:hAnsi="Times New Roman" w:cs="Times New Roman"/>
          <w:sz w:val="18"/>
          <w:szCs w:val="18"/>
        </w:rPr>
      </w:pPr>
      <w:r w:rsidRPr="00CD00C8">
        <w:rPr>
          <w:rFonts w:ascii="Times New Roman" w:hAnsi="Times New Roman" w:cs="Times New Roman"/>
          <w:sz w:val="18"/>
          <w:szCs w:val="18"/>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D00C8" w:rsidRPr="00CD00C8" w:rsidRDefault="00CD00C8" w:rsidP="00CD00C8">
      <w:pPr>
        <w:autoSpaceDE w:val="0"/>
        <w:autoSpaceDN w:val="0"/>
        <w:adjustRightInd w:val="0"/>
        <w:ind w:firstLine="567"/>
        <w:jc w:val="both"/>
        <w:rPr>
          <w:rFonts w:ascii="Times New Roman" w:hAnsi="Times New Roman" w:cs="Times New Roman"/>
          <w:sz w:val="18"/>
          <w:szCs w:val="18"/>
        </w:rPr>
      </w:pPr>
      <w:r w:rsidRPr="00CD00C8">
        <w:rPr>
          <w:rFonts w:ascii="Times New Roman" w:hAnsi="Times New Roman" w:cs="Times New Roman"/>
          <w:sz w:val="18"/>
          <w:szCs w:val="1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33. Требования к документам, представляемым заявителем: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тексты документов должны быть написаны разборчиво;</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документы не должны иметь подчисток, приписок, зачеркнутых слов и не оговоренных в них исправлений;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документы не должны быть исполнены карандашом;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документы не должны иметь повреждений, наличие которых не позволяет однозначно истолковать их содержание.</w:t>
      </w: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11. ПЕРЕЧЕНЬ ОСНОВАНИЙ ДЛЯ ОТКАЗА В ПРИЕМЕ ДОКУМЕНТОВ, НЕОБХОДИМЫХ ДЛЯ ПРЕДОСТАВЛЕНИЯ МУНИЦИПАЛЬНОЙ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34. Основания для отказа в приеме документов, необходимых для предоставления муниципальной услуги отсутствуют</w:t>
      </w:r>
      <w:r>
        <w:rPr>
          <w:rFonts w:ascii="Times New Roman" w:hAnsi="Times New Roman" w:cs="Times New Roman"/>
          <w:sz w:val="18"/>
          <w:szCs w:val="18"/>
        </w:rPr>
        <w:t>.</w:t>
      </w: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 xml:space="preserve">Глава </w:t>
      </w:r>
      <w:proofErr w:type="gramStart"/>
      <w:r w:rsidRPr="00CD00C8">
        <w:rPr>
          <w:rFonts w:ascii="Times New Roman" w:hAnsi="Times New Roman" w:cs="Times New Roman"/>
          <w:sz w:val="18"/>
          <w:szCs w:val="18"/>
        </w:rPr>
        <w:t>12.ИСЧЕРПЫВАЮЩИЙ</w:t>
      </w:r>
      <w:proofErr w:type="gramEnd"/>
      <w:r w:rsidRPr="00CD00C8">
        <w:rPr>
          <w:rFonts w:ascii="Times New Roman" w:hAnsi="Times New Roman" w:cs="Times New Roman"/>
          <w:sz w:val="18"/>
          <w:szCs w:val="18"/>
        </w:rPr>
        <w:t xml:space="preserve"> ПЕРЕЧЕНЬ ОСНОВАНИЙ ДЛЯ ПРИОСТАНОВЛЕНИЯ ПРЕДОСТАЛВЕНИЯ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35. Основания для приостановления предоставления муниципальной услуги законодательством не предусмотрены.</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13. ИСЧЕРПЫВАЮЩИЙ ПЕРЕЧЕНЬ ОСНОВАНИЙ ДЛЯ ОТКАЗА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bookmarkStart w:id="42" w:name="Par182"/>
      <w:bookmarkEnd w:id="42"/>
      <w:r w:rsidRPr="00CD00C8">
        <w:rPr>
          <w:rFonts w:ascii="Times New Roman" w:hAnsi="Times New Roman" w:cs="Times New Roman"/>
          <w:sz w:val="18"/>
          <w:szCs w:val="18"/>
        </w:rPr>
        <w:t>36. Основаниями для отказа в предоставлении муниципальной услуги являются: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отсутствие свободного участка земли для погребения умершего на указанном заявителем общественном кладбище;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38. Отказ в предоставлении муниципальной услуги может быть обжалован заявителем в порядке, установленном законодательством.</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14. РАЗМЕР ПЛАТЫ, ВЗИМАЕМОЙ С ЗАЯВИТЕЛЯ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ПРИ ПРЕДОСТАВЛЕНИИ МУНИЦИПАЛЬНО</w:t>
      </w:r>
      <w:r>
        <w:rPr>
          <w:rFonts w:ascii="Times New Roman" w:hAnsi="Times New Roman" w:cs="Times New Roman"/>
          <w:sz w:val="18"/>
          <w:szCs w:val="18"/>
        </w:rPr>
        <w:t>Й УСЛУГИ, И СПОСОБЫ ЕЕ ВЗИМАНИЯ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41. Максимальное время ожидания в очереди при подаче заявления и документов не превышает 15 минут.</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42. Максимальное время ожидания в очереди при получении результата муниципальной услуги не превышает 15 минут.</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16. СРОК РЕГИСТРАЦИИ ЗАЯВЛЕНИЯ ЗАЯВИТЕЛЯ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О ПРЕД</w:t>
      </w:r>
      <w:r>
        <w:rPr>
          <w:rFonts w:ascii="Times New Roman" w:hAnsi="Times New Roman" w:cs="Times New Roman"/>
          <w:sz w:val="18"/>
          <w:szCs w:val="18"/>
        </w:rPr>
        <w:t>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44. Максимальное время регистрации заявления о предоставлении муниципальной услуги составляет 10 минут.</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17. ТРЕБОВАНИЯ К ПОМЕЩЕНИЯМ,</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В КОТОРЫХ ПРЕДО</w:t>
      </w:r>
      <w:r>
        <w:rPr>
          <w:rFonts w:ascii="Times New Roman" w:hAnsi="Times New Roman" w:cs="Times New Roman"/>
          <w:sz w:val="18"/>
          <w:szCs w:val="18"/>
        </w:rPr>
        <w:t>СТАВЛЯЕТСЯ МУНИЦИПАЛЬНАЯ УСЛУГА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Пчевжинское сельского поселение, меры для обеспечения доступа инвалидов к месту предоставления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47. Информационные таблички (вывески) размещаются рядом с входом, либо на двери входа так, чтобы они были хорошо видны заявителям.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48. Прием заявлений и документов, необходимых для предоставления муниципальной услуги, осуществляется в кабинетах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18. ПОКАЗАТЕЛИ ДОСТУПНОСТИ И КАЧЕСТВА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54. Основными показателями доступности и качества муниципальной услуги являются: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соблюдение требований к местам предоставления муниципальной услуги, их транспортной доступности;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среднее время ожидания в очереди при подаче документов;</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количество взаимодействий заявителя с должностными лицами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55. Основными требованиями к качеству рассмотрения обращений заявителей являются: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достоверность предоставляемой заявителям информации о ходе рассмотрения обращения;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полнота информирования заявителей о ходе рассмотрения обращения;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наглядность форм предоставляемой информации об административных процедурах;</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удобство и доступность получения заявителями информации о порядке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оперативность вынесения решения в отношении рассматриваемого обращения.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57. Взаимодействие заявителя с должностными лицами уполномоченного органа осуществляется при личном обращении заявителя: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для подачи документов, необходимых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за получением результата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59. 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19. ИНЫЕ ТРЕБОВАНИЯ, В ТОМ ЧИСЛЕ УЧИТЫВАЮЩИЕ</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ОСОБЕННОСТИ ПРЕДОСТАВЛЕНИЯ МУНИЦИПАЛЬНОЙ УСЛУГИ</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В МНОГОФУНКЦИОНАЛЬНЫХ ЦЕНТРАХ ПРЕДОСТАВЛЕНИЯ ГОСУДАРСТВЕННЫХ И МУНИЦИПАЛЬНЫХ УСЛУГ И ОСОБЕННОСТИ ПРЕДОСТАВЛЕНИЯ МУНИЦИПАЛ</w:t>
      </w:r>
      <w:r>
        <w:rPr>
          <w:rFonts w:ascii="Times New Roman" w:hAnsi="Times New Roman" w:cs="Times New Roman"/>
          <w:sz w:val="18"/>
          <w:szCs w:val="18"/>
        </w:rPr>
        <w:t>ЬНОЙ УСЛУГИ В ЭЛЕКТРОННОЙ ФОРМЕ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прием заявления и документов, необходимых для предоставления муниципальной услуги, подлежащих представлению заявителем;</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обработка заявления и представленных документов;</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формирование и направление межведомственных запросов в органы, участвующие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0"/>
        <w:rPr>
          <w:rFonts w:ascii="Times New Roman" w:hAnsi="Times New Roman" w:cs="Times New Roman"/>
          <w:sz w:val="18"/>
          <w:szCs w:val="18"/>
        </w:rPr>
      </w:pPr>
      <w:r w:rsidRPr="00CD00C8">
        <w:rPr>
          <w:rFonts w:ascii="Times New Roman" w:hAnsi="Times New Roman" w:cs="Times New Roman"/>
          <w:sz w:val="18"/>
          <w:szCs w:val="18"/>
        </w:rPr>
        <w:t>Раздел III. СОСТАВ, ПОСЛЕДОВАТЕЛЬНОСТЬ И СРОКИ ВЫПОЛНЕНИЯ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АДМИНИСТРАТИВНЫХ ПРОЦЕДУР, ТРЕБОВАНИЯ К ПОРЯДКУ ИХ</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ВЫПОЛНЕНИЯ, В ТОМ ЧИСЛЕ ОСОБЕННОСТИ ВЫПОЛНЕНИЯ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И МУНИЦИПАЛЬНЫХ УСЛУГ</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20. СОСТАВ И ПОСЛЕДОВАТЕЛЬНОСТЬ</w:t>
      </w:r>
    </w:p>
    <w:p w:rsidR="00CD00C8" w:rsidRPr="00CD00C8" w:rsidRDefault="00CD00C8" w:rsidP="00CD00C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АДМИНИСТРАТИВНЫХ ПРОЦЕДУР</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63. Предоставление муниципальной услуги включает в себя следующие административные процедуры: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прием заявления о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формирование и направление межведомственных запросов в органы, участвующие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64. Блок-схема административных процедур предоставления муниципальной услуги приводится в приложении 2 к Регламенту.</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21. ПРИЕМ ЗАЯВЛЕНИЯ О ПРЕДОСТАВЛЕНИИ</w:t>
      </w:r>
    </w:p>
    <w:p w:rsidR="00CD00C8" w:rsidRPr="00CD00C8" w:rsidRDefault="00CD00C8" w:rsidP="00CD00C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посредством личного обращения заявителя (его представителя) в уполномоченный орган;</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посредством личного обращения заявителя (его представителя) через МФЦ;</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посредством направления документов через операторов почтовой связи;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4) посредством направления документов по электронной почте </w:t>
      </w:r>
      <w:proofErr w:type="spellStart"/>
      <w:r w:rsidRPr="00CD00C8">
        <w:rPr>
          <w:rFonts w:ascii="Times New Roman" w:hAnsi="Times New Roman" w:cs="Times New Roman"/>
          <w:sz w:val="18"/>
          <w:szCs w:val="18"/>
          <w:lang w:val="en-US"/>
        </w:rPr>
        <w:t>adm</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pchevzha</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yandex</w:t>
      </w:r>
      <w:proofErr w:type="spellEnd"/>
      <w:r w:rsidRPr="00CD00C8">
        <w:rPr>
          <w:rFonts w:ascii="Times New Roman" w:hAnsi="Times New Roman" w:cs="Times New Roman"/>
          <w:sz w:val="18"/>
          <w:szCs w:val="18"/>
        </w:rPr>
        <w:t>.</w:t>
      </w:r>
      <w:proofErr w:type="spellStart"/>
      <w:r w:rsidRPr="00CD00C8">
        <w:rPr>
          <w:rFonts w:ascii="Times New Roman" w:hAnsi="Times New Roman" w:cs="Times New Roman"/>
          <w:sz w:val="18"/>
          <w:szCs w:val="18"/>
          <w:lang w:val="en-US"/>
        </w:rPr>
        <w:t>ru</w:t>
      </w:r>
      <w:proofErr w:type="spellEnd"/>
      <w:r w:rsidRPr="00CD00C8">
        <w:rPr>
          <w:rFonts w:ascii="Times New Roman" w:hAnsi="Times New Roman" w:cs="Times New Roman"/>
          <w:sz w:val="18"/>
          <w:szCs w:val="1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5) посредством направления документов с использованием Портала.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w:t>
      </w:r>
      <w:r w:rsidRPr="00CD00C8">
        <w:rPr>
          <w:rFonts w:ascii="Times New Roman" w:hAnsi="Times New Roman" w:cs="Times New Roman"/>
          <w:sz w:val="18"/>
          <w:szCs w:val="18"/>
        </w:rPr>
        <w:lastRenderedPageBreak/>
        <w:t>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22. ФОРМИРОВАНИЕ И НАПРАВЛЕНИЕ МЕЖВЕДОМСТВЕННЫХ</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ЗАПРОСОВ В ОРГАНЫ (ОРГАНИЗАЦИИ), УЧАСТВУЮЩИЕ</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В ПРЕД</w:t>
      </w:r>
      <w:r>
        <w:rPr>
          <w:rFonts w:ascii="Times New Roman" w:hAnsi="Times New Roman" w:cs="Times New Roman"/>
          <w:sz w:val="18"/>
          <w:szCs w:val="18"/>
        </w:rPr>
        <w:t>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71. Основанием для начала административной процедуры является непредставление документов, предусмотренных в подпунктах 5, 6 пункта 29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72.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79. 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установленным нормативно-правовым актом </w:t>
      </w:r>
      <w:proofErr w:type="spellStart"/>
      <w:r w:rsidRPr="00CD00C8">
        <w:rPr>
          <w:rFonts w:ascii="Times New Roman" w:hAnsi="Times New Roman" w:cs="Times New Roman"/>
          <w:sz w:val="18"/>
          <w:szCs w:val="18"/>
        </w:rPr>
        <w:t>Пчевжинского</w:t>
      </w:r>
      <w:proofErr w:type="spellEnd"/>
      <w:r w:rsidRPr="00CD00C8">
        <w:rPr>
          <w:rFonts w:ascii="Times New Roman" w:hAnsi="Times New Roman" w:cs="Times New Roman"/>
          <w:sz w:val="18"/>
          <w:szCs w:val="18"/>
        </w:rPr>
        <w:t xml:space="preserve"> сельского поселения,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 </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0"/>
        <w:rPr>
          <w:rFonts w:ascii="Times New Roman" w:hAnsi="Times New Roman" w:cs="Times New Roman"/>
          <w:sz w:val="18"/>
          <w:szCs w:val="18"/>
        </w:rPr>
      </w:pPr>
      <w:r w:rsidRPr="00CD00C8">
        <w:rPr>
          <w:rFonts w:ascii="Times New Roman" w:hAnsi="Times New Roman" w:cs="Times New Roman"/>
          <w:sz w:val="18"/>
          <w:szCs w:val="18"/>
        </w:rPr>
        <w:t>Раздел IV. ФОРМЫ КОНТРОЛЯ ЗА ИСПОЛНЕНИЕМ АДМИНИСТРАТИВНОГО РЕГЛАМЕНТА</w:t>
      </w:r>
    </w:p>
    <w:p w:rsidR="00CD00C8" w:rsidRPr="00CD00C8" w:rsidRDefault="00CD00C8" w:rsidP="00CD00C8">
      <w:pPr>
        <w:autoSpaceDE w:val="0"/>
        <w:autoSpaceDN w:val="0"/>
        <w:adjustRightInd w:val="0"/>
        <w:jc w:val="center"/>
        <w:rPr>
          <w:rFonts w:ascii="Times New Roman" w:hAnsi="Times New Roman" w:cs="Times New Roman"/>
          <w:sz w:val="18"/>
          <w:szCs w:val="18"/>
        </w:rPr>
      </w:pP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Глава 24. ПОРЯДОК ОСУЩЕСТВЛЕНИЯ ТЕКУЩЕГО КОНТРОЛЯ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w:t>
      </w:r>
      <w:r>
        <w:rPr>
          <w:rFonts w:ascii="Times New Roman" w:hAnsi="Times New Roman" w:cs="Times New Roman"/>
          <w:sz w:val="18"/>
          <w:szCs w:val="18"/>
        </w:rPr>
        <w:t>ПРИНЯТИЕМ ИМИ РЕШЕНИЙ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84. Основными задачами текущего контроля являются: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обеспечение своевременного и качественного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выявление нарушений в сроках и качестве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выявление и устранение причин и условий, способствующих ненадлежащему предоставлению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принятие мер по надлежащему предоставлению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85. Текущий контроль осуществляется на постоянной основе.</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86.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91. Обязанность соблюдения положений Регламента закрепляется в должностных инструкциях должностных лиц 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И ОРГАНИЗАЦИ</w:t>
      </w:r>
      <w:r>
        <w:rPr>
          <w:rFonts w:ascii="Times New Roman" w:hAnsi="Times New Roman" w:cs="Times New Roman"/>
          <w:sz w:val="18"/>
          <w:szCs w:val="18"/>
        </w:rPr>
        <w:t>ЕЙ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bookmarkStart w:id="43" w:name="Par397"/>
      <w:bookmarkEnd w:id="43"/>
      <w:r w:rsidRPr="00CD00C8">
        <w:rPr>
          <w:rFonts w:ascii="Times New Roman" w:hAnsi="Times New Roman" w:cs="Times New Roman"/>
          <w:sz w:val="18"/>
          <w:szCs w:val="18"/>
        </w:rPr>
        <w:t>93.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нарушения прав и законных интересов заявителей решением, действием (бездействием) уполномоченного органа, его должностных лиц;</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95. Контроль за предоставлением муниципальной услуги осуществляется в соответствии с законодательством.</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0"/>
        <w:rPr>
          <w:rFonts w:ascii="Times New Roman" w:hAnsi="Times New Roman" w:cs="Times New Roman"/>
          <w:sz w:val="18"/>
          <w:szCs w:val="18"/>
        </w:rPr>
      </w:pPr>
      <w:r w:rsidRPr="00CD00C8">
        <w:rPr>
          <w:rFonts w:ascii="Times New Roman" w:hAnsi="Times New Roman" w:cs="Times New Roman"/>
          <w:sz w:val="18"/>
          <w:szCs w:val="18"/>
        </w:rPr>
        <w:t>Раздел V. ДОСУДЕБНЫЙ (ВНЕСУДЕБНЫЙ) ПОРЯДОК ОБЖАЛОВАНИЯ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outlineLvl w:val="1"/>
        <w:rPr>
          <w:rFonts w:ascii="Times New Roman" w:hAnsi="Times New Roman" w:cs="Times New Roman"/>
          <w:sz w:val="18"/>
          <w:szCs w:val="18"/>
        </w:rPr>
      </w:pPr>
      <w:r w:rsidRPr="00CD00C8">
        <w:rPr>
          <w:rFonts w:ascii="Times New Roman" w:hAnsi="Times New Roman" w:cs="Times New Roman"/>
          <w:sz w:val="18"/>
          <w:szCs w:val="18"/>
        </w:rPr>
        <w:t>Глава 28. ОБЖАЛОВАНИЕ РЕШЕНИЙ И ДЕЙСТВИЙ (БЕЗДЕЙСТВИЯ)</w:t>
      </w: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УПОЛНОМОЧЕННОГО ОРГАНА, А ТАКЖЕ ДОЛЖНОСТНЫХ ЛИЦ</w:t>
      </w:r>
    </w:p>
    <w:p w:rsidR="00CD00C8" w:rsidRPr="00CD00C8" w:rsidRDefault="00CD00C8" w:rsidP="00CD00C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УПОЛНОМОЧЕННОГО ОРГАНА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98. Информацию о порядке подачи и рассмотрения жалобы заявитель может получить в соответствии с пунктами 7, 15, 17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99. Заявитель может обратиться с жалобой, в том числе в следующих случаях:</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нарушение срока регистрации заявления о предоставлении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нарушение срока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Пчевжинское сельское поселение для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w:t>
      </w:r>
      <w:bookmarkStart w:id="44" w:name="_GoBack"/>
      <w:bookmarkEnd w:id="44"/>
      <w:r w:rsidRPr="00CD00C8">
        <w:rPr>
          <w:rFonts w:ascii="Times New Roman" w:hAnsi="Times New Roman" w:cs="Times New Roman"/>
          <w:sz w:val="18"/>
          <w:szCs w:val="18"/>
        </w:rPr>
        <w:t>актами муниципального</w:t>
      </w:r>
      <w:r w:rsidRPr="00CD00C8">
        <w:rPr>
          <w:rFonts w:ascii="Times New Roman" w:hAnsi="Times New Roman" w:cs="Times New Roman"/>
          <w:sz w:val="18"/>
          <w:szCs w:val="18"/>
        </w:rPr>
        <w:t xml:space="preserve"> образования Пчевжинское сельское поселение для предоставления муниципальной услуги, у заявителя;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w:t>
      </w:r>
      <w:r w:rsidRPr="00CD00C8">
        <w:rPr>
          <w:rFonts w:ascii="Times New Roman" w:hAnsi="Times New Roman" w:cs="Times New Roman"/>
          <w:sz w:val="18"/>
          <w:szCs w:val="18"/>
        </w:rPr>
        <w:t>актами муниципального</w:t>
      </w:r>
      <w:r w:rsidRPr="00CD00C8">
        <w:rPr>
          <w:rFonts w:ascii="Times New Roman" w:hAnsi="Times New Roman" w:cs="Times New Roman"/>
          <w:sz w:val="18"/>
          <w:szCs w:val="18"/>
        </w:rPr>
        <w:t xml:space="preserve"> образования Пчевжинское сельское поселение;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Пчевжинское сельское поселение;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Пчевжинское сельское поселение;</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27" w:history="1">
        <w:r w:rsidRPr="00CD00C8">
          <w:rPr>
            <w:rFonts w:ascii="Times New Roman" w:hAnsi="Times New Roman" w:cs="Times New Roman"/>
            <w:sz w:val="18"/>
            <w:szCs w:val="18"/>
          </w:rPr>
          <w:t>пунктом 4 части 1 статьи 7</w:t>
        </w:r>
      </w:hyperlink>
      <w:r w:rsidRPr="00CD00C8">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 http://пчёвжа.рф</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101. Прием жалоб осуществляется в соответствии с графиком приема заявителей, указанным в пункте 18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103. Жалоба может быть подана при личном приеме заявителя. Прием заявителей в уполномоченном органе осуществляет Глава администрации поселения, в случае его отсутствия – Заместитель главы администрации поселения.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104. Прием заявителей осуществляется специалистом отдела земельно-имущественных отношений.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105. При личном приеме заявитель предъявляет документ, удостоверяющий его личность.</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106. Жалоба должна содержать:</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наименование уполномоченного органа, должностного лица уполномоченного органа, решения и действия (бездействие) которых обжалуются;</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108. По результатам рассмотрения жалобы уполномоченный орган принимает одно из следующих решений:</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2) отказывает в удовлетворении жалобы.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r w:rsidRPr="00CD00C8">
        <w:rPr>
          <w:rFonts w:ascii="Times New Roman" w:hAnsi="Times New Roman" w:cs="Times New Roman"/>
          <w:sz w:val="18"/>
          <w:szCs w:val="18"/>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CD00C8" w:rsidRPr="00CD00C8" w:rsidRDefault="00CD00C8" w:rsidP="00CD00C8">
      <w:pPr>
        <w:autoSpaceDE w:val="0"/>
        <w:autoSpaceDN w:val="0"/>
        <w:adjustRightInd w:val="0"/>
        <w:ind w:firstLine="540"/>
        <w:jc w:val="both"/>
        <w:rPr>
          <w:rFonts w:ascii="Times New Roman" w:hAnsi="Times New Roman" w:cs="Times New Roman"/>
          <w:sz w:val="18"/>
          <w:szCs w:val="18"/>
        </w:rPr>
      </w:pP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ind w:left="4956" w:firstLine="708"/>
        <w:jc w:val="both"/>
        <w:outlineLvl w:val="0"/>
        <w:rPr>
          <w:rFonts w:ascii="Times New Roman" w:hAnsi="Times New Roman" w:cs="Times New Roman"/>
          <w:sz w:val="18"/>
          <w:szCs w:val="18"/>
        </w:rPr>
      </w:pPr>
      <w:r w:rsidRPr="00CD00C8">
        <w:rPr>
          <w:rFonts w:ascii="Times New Roman" w:hAnsi="Times New Roman" w:cs="Times New Roman"/>
          <w:sz w:val="18"/>
          <w:szCs w:val="18"/>
        </w:rPr>
        <w:t xml:space="preserve">Приложение 1 к Регламенту </w:t>
      </w:r>
    </w:p>
    <w:p w:rsidR="00CD00C8" w:rsidRPr="00CD00C8" w:rsidRDefault="00CD00C8" w:rsidP="00CD00C8">
      <w:pPr>
        <w:autoSpaceDE w:val="0"/>
        <w:autoSpaceDN w:val="0"/>
        <w:adjustRightInd w:val="0"/>
        <w:ind w:left="4956" w:firstLine="708"/>
        <w:jc w:val="both"/>
        <w:rPr>
          <w:rFonts w:ascii="Times New Roman" w:hAnsi="Times New Roman" w:cs="Times New Roman"/>
          <w:sz w:val="18"/>
          <w:szCs w:val="18"/>
        </w:rPr>
      </w:pPr>
      <w:bookmarkStart w:id="45" w:name="Par486"/>
      <w:bookmarkEnd w:id="45"/>
      <w:r w:rsidRPr="00CD00C8">
        <w:rPr>
          <w:rFonts w:ascii="Times New Roman" w:hAnsi="Times New Roman" w:cs="Times New Roman"/>
          <w:sz w:val="18"/>
          <w:szCs w:val="18"/>
        </w:rPr>
        <w:t>ФОРМА ЗАЯВЛЕНИЯ</w:t>
      </w:r>
    </w:p>
    <w:p w:rsidR="00CD00C8" w:rsidRPr="00CD00C8" w:rsidRDefault="00CD00C8" w:rsidP="00CD00C8">
      <w:pPr>
        <w:autoSpaceDE w:val="0"/>
        <w:autoSpaceDN w:val="0"/>
        <w:adjustRightInd w:val="0"/>
        <w:jc w:val="center"/>
        <w:rPr>
          <w:rFonts w:ascii="Times New Roman" w:hAnsi="Times New Roman" w:cs="Times New Roman"/>
          <w:sz w:val="18"/>
          <w:szCs w:val="18"/>
        </w:rPr>
      </w:pPr>
    </w:p>
    <w:p w:rsidR="00CD00C8" w:rsidRPr="00CD00C8" w:rsidRDefault="00CD00C8" w:rsidP="00CD00C8">
      <w:pPr>
        <w:autoSpaceDE w:val="0"/>
        <w:autoSpaceDN w:val="0"/>
        <w:adjustRightInd w:val="0"/>
        <w:ind w:left="4111"/>
        <w:jc w:val="both"/>
        <w:rPr>
          <w:rFonts w:ascii="Times New Roman" w:hAnsi="Times New Roman" w:cs="Times New Roman"/>
          <w:sz w:val="18"/>
          <w:szCs w:val="18"/>
        </w:rPr>
      </w:pPr>
      <w:proofErr w:type="gramStart"/>
      <w:r w:rsidRPr="00CD00C8">
        <w:rPr>
          <w:rFonts w:ascii="Times New Roman" w:hAnsi="Times New Roman" w:cs="Times New Roman"/>
          <w:sz w:val="18"/>
          <w:szCs w:val="18"/>
        </w:rPr>
        <w:t>Главе  муниципального</w:t>
      </w:r>
      <w:proofErr w:type="gramEnd"/>
      <w:r w:rsidRPr="00CD00C8">
        <w:rPr>
          <w:rFonts w:ascii="Times New Roman" w:hAnsi="Times New Roman" w:cs="Times New Roman"/>
          <w:sz w:val="18"/>
          <w:szCs w:val="18"/>
        </w:rPr>
        <w:t xml:space="preserve"> образования Пчевжинское сельское поселение </w:t>
      </w:r>
    </w:p>
    <w:p w:rsidR="00CD00C8" w:rsidRPr="00CD00C8" w:rsidRDefault="00CD00C8" w:rsidP="00CD00C8">
      <w:pPr>
        <w:autoSpaceDE w:val="0"/>
        <w:autoSpaceDN w:val="0"/>
        <w:adjustRightInd w:val="0"/>
        <w:ind w:firstLine="4111"/>
        <w:jc w:val="both"/>
        <w:rPr>
          <w:rFonts w:ascii="Times New Roman" w:hAnsi="Times New Roman" w:cs="Times New Roman"/>
          <w:sz w:val="18"/>
          <w:szCs w:val="18"/>
        </w:rPr>
      </w:pPr>
      <w:r w:rsidRPr="00CD00C8">
        <w:rPr>
          <w:rFonts w:ascii="Times New Roman" w:hAnsi="Times New Roman" w:cs="Times New Roman"/>
          <w:sz w:val="18"/>
          <w:szCs w:val="18"/>
        </w:rPr>
        <w:t>от _____________________________</w:t>
      </w:r>
    </w:p>
    <w:p w:rsidR="00CD00C8" w:rsidRPr="00CD00C8" w:rsidRDefault="00CD00C8" w:rsidP="00CD00C8">
      <w:pPr>
        <w:autoSpaceDE w:val="0"/>
        <w:autoSpaceDN w:val="0"/>
        <w:adjustRightInd w:val="0"/>
        <w:ind w:firstLine="4111"/>
        <w:jc w:val="both"/>
        <w:rPr>
          <w:rFonts w:ascii="Times New Roman" w:hAnsi="Times New Roman" w:cs="Times New Roman"/>
          <w:i/>
          <w:sz w:val="18"/>
          <w:szCs w:val="18"/>
        </w:rPr>
      </w:pPr>
      <w:r w:rsidRPr="00CD00C8">
        <w:rPr>
          <w:rFonts w:ascii="Times New Roman" w:hAnsi="Times New Roman" w:cs="Times New Roman"/>
          <w:i/>
          <w:sz w:val="18"/>
          <w:szCs w:val="18"/>
        </w:rPr>
        <w:t xml:space="preserve">(для физического </w:t>
      </w:r>
      <w:proofErr w:type="spellStart"/>
      <w:proofErr w:type="gramStart"/>
      <w:r w:rsidRPr="00CD00C8">
        <w:rPr>
          <w:rFonts w:ascii="Times New Roman" w:hAnsi="Times New Roman" w:cs="Times New Roman"/>
          <w:i/>
          <w:sz w:val="18"/>
          <w:szCs w:val="18"/>
        </w:rPr>
        <w:t>лица,его</w:t>
      </w:r>
      <w:proofErr w:type="spellEnd"/>
      <w:proofErr w:type="gramEnd"/>
      <w:r w:rsidRPr="00CD00C8">
        <w:rPr>
          <w:rFonts w:ascii="Times New Roman" w:hAnsi="Times New Roman" w:cs="Times New Roman"/>
          <w:i/>
          <w:sz w:val="18"/>
          <w:szCs w:val="18"/>
        </w:rPr>
        <w:t xml:space="preserve"> представителя указываются:</w:t>
      </w:r>
    </w:p>
    <w:p w:rsidR="00CD00C8" w:rsidRPr="00CD00C8" w:rsidRDefault="00CD00C8" w:rsidP="00CD00C8">
      <w:pPr>
        <w:autoSpaceDE w:val="0"/>
        <w:autoSpaceDN w:val="0"/>
        <w:adjustRightInd w:val="0"/>
        <w:ind w:left="4111"/>
        <w:jc w:val="both"/>
        <w:rPr>
          <w:rFonts w:ascii="Times New Roman" w:hAnsi="Times New Roman" w:cs="Times New Roman"/>
          <w:sz w:val="18"/>
          <w:szCs w:val="18"/>
        </w:rPr>
      </w:pPr>
      <w:r w:rsidRPr="00CD00C8">
        <w:rPr>
          <w:rFonts w:ascii="Times New Roman" w:hAnsi="Times New Roman" w:cs="Times New Roman"/>
          <w:i/>
          <w:sz w:val="18"/>
          <w:szCs w:val="18"/>
        </w:rPr>
        <w:t>фамилия, имя, отчество (последнее - при наличии), место жительства, контактный телефон</w:t>
      </w:r>
      <w:r w:rsidRPr="00CD00C8">
        <w:rPr>
          <w:rFonts w:ascii="Times New Roman" w:hAnsi="Times New Roman" w:cs="Times New Roman"/>
          <w:sz w:val="18"/>
          <w:szCs w:val="18"/>
        </w:rPr>
        <w:t>;</w:t>
      </w:r>
    </w:p>
    <w:p w:rsidR="00CD00C8" w:rsidRPr="00CD00C8" w:rsidRDefault="00CD00C8" w:rsidP="00CD00C8">
      <w:pPr>
        <w:autoSpaceDE w:val="0"/>
        <w:autoSpaceDN w:val="0"/>
        <w:adjustRightInd w:val="0"/>
        <w:ind w:left="4111"/>
        <w:jc w:val="both"/>
        <w:rPr>
          <w:rFonts w:ascii="Times New Roman" w:hAnsi="Times New Roman" w:cs="Times New Roman"/>
          <w:i/>
          <w:sz w:val="18"/>
          <w:szCs w:val="18"/>
        </w:rPr>
      </w:pPr>
      <w:r w:rsidRPr="00CD00C8">
        <w:rPr>
          <w:rFonts w:ascii="Times New Roman" w:hAnsi="Times New Roman" w:cs="Times New Roman"/>
          <w:i/>
          <w:sz w:val="18"/>
          <w:szCs w:val="18"/>
        </w:rPr>
        <w:t xml:space="preserve">для индивидуального </w:t>
      </w:r>
      <w:proofErr w:type="spellStart"/>
      <w:proofErr w:type="gramStart"/>
      <w:r w:rsidRPr="00CD00C8">
        <w:rPr>
          <w:rFonts w:ascii="Times New Roman" w:hAnsi="Times New Roman" w:cs="Times New Roman"/>
          <w:i/>
          <w:sz w:val="18"/>
          <w:szCs w:val="18"/>
        </w:rPr>
        <w:t>предпринимателя:фамилия</w:t>
      </w:r>
      <w:proofErr w:type="spellEnd"/>
      <w:proofErr w:type="gramEnd"/>
      <w:r w:rsidRPr="00CD00C8">
        <w:rPr>
          <w:rFonts w:ascii="Times New Roman" w:hAnsi="Times New Roman" w:cs="Times New Roman"/>
          <w:i/>
          <w:sz w:val="18"/>
          <w:szCs w:val="18"/>
        </w:rPr>
        <w:t>, имя, отчество (последнее - при наличии), место жительства, контактный телефон, фамилия, имя, отчество (последнее - при наличии) представителя);</w:t>
      </w:r>
    </w:p>
    <w:p w:rsidR="00CD00C8" w:rsidRPr="00CD00C8" w:rsidRDefault="00CD00C8" w:rsidP="00CD00C8">
      <w:pPr>
        <w:autoSpaceDE w:val="0"/>
        <w:autoSpaceDN w:val="0"/>
        <w:adjustRightInd w:val="0"/>
        <w:ind w:left="4111"/>
        <w:jc w:val="both"/>
        <w:rPr>
          <w:rFonts w:ascii="Times New Roman" w:hAnsi="Times New Roman" w:cs="Times New Roman"/>
          <w:i/>
          <w:sz w:val="18"/>
          <w:szCs w:val="18"/>
        </w:rPr>
      </w:pPr>
      <w:r w:rsidRPr="00CD00C8">
        <w:rPr>
          <w:rFonts w:ascii="Times New Roman" w:hAnsi="Times New Roman" w:cs="Times New Roman"/>
          <w:i/>
          <w:sz w:val="18"/>
          <w:szCs w:val="18"/>
        </w:rPr>
        <w:t>для юридического лица: полное наименование, место нахождения, контактный телефон, фамилия, имя, отчество (последнее - при наличии) представителя)</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center"/>
        <w:rPr>
          <w:rFonts w:ascii="Times New Roman" w:hAnsi="Times New Roman" w:cs="Times New Roman"/>
          <w:sz w:val="18"/>
          <w:szCs w:val="18"/>
        </w:rPr>
      </w:pPr>
      <w:r w:rsidRPr="00CD00C8">
        <w:rPr>
          <w:rFonts w:ascii="Times New Roman" w:hAnsi="Times New Roman" w:cs="Times New Roman"/>
          <w:sz w:val="18"/>
          <w:szCs w:val="18"/>
        </w:rPr>
        <w:t>ЗАЯВЛЕНИЕ</w:t>
      </w:r>
    </w:p>
    <w:p w:rsidR="00CD00C8" w:rsidRPr="00CD00C8" w:rsidRDefault="00CD00C8" w:rsidP="00CD00C8">
      <w:pPr>
        <w:autoSpaceDE w:val="0"/>
        <w:autoSpaceDN w:val="0"/>
        <w:adjustRightInd w:val="0"/>
        <w:jc w:val="center"/>
        <w:rPr>
          <w:rFonts w:ascii="Times New Roman" w:hAnsi="Times New Roman" w:cs="Times New Roman"/>
          <w:sz w:val="18"/>
          <w:szCs w:val="18"/>
        </w:rPr>
      </w:pP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На территории общественного кладбища__________________________________________________________</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i/>
          <w:sz w:val="18"/>
          <w:szCs w:val="18"/>
        </w:rPr>
        <w:t>(указывается наименование общественного кладбища, а также номер участка, квартала, если заявитель располагает такой информацией)</w:t>
      </w:r>
      <w:r w:rsidRPr="00CD00C8">
        <w:rPr>
          <w:rFonts w:ascii="Times New Roman" w:hAnsi="Times New Roman" w:cs="Times New Roman"/>
          <w:sz w:val="18"/>
          <w:szCs w:val="18"/>
        </w:rPr>
        <w:t>.</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Действующие нормы и правила установки памятников, памятных знаков, надмогильных и мемориальных сооружений обязуюсь соблюдать.</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Наименование организации, предоставляющей похоронные услуги:</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_________________________________________________________________</w:t>
      </w:r>
    </w:p>
    <w:p w:rsidR="00CD00C8" w:rsidRPr="00CD00C8" w:rsidRDefault="00CD00C8" w:rsidP="00CD00C8">
      <w:pPr>
        <w:autoSpaceDE w:val="0"/>
        <w:autoSpaceDN w:val="0"/>
        <w:adjustRightInd w:val="0"/>
        <w:jc w:val="both"/>
        <w:rPr>
          <w:rFonts w:ascii="Times New Roman" w:hAnsi="Times New Roman" w:cs="Times New Roman"/>
          <w:i/>
          <w:sz w:val="18"/>
          <w:szCs w:val="18"/>
        </w:rPr>
      </w:pPr>
      <w:r w:rsidRPr="00CD00C8">
        <w:rPr>
          <w:rFonts w:ascii="Times New Roman" w:hAnsi="Times New Roman" w:cs="Times New Roman"/>
          <w:i/>
          <w:sz w:val="18"/>
          <w:szCs w:val="18"/>
        </w:rPr>
        <w:t>(указывается наименование специализированной службы по вопросам похоронного дела)</w:t>
      </w:r>
      <w:r w:rsidRPr="00CD00C8">
        <w:rPr>
          <w:rStyle w:val="affd"/>
          <w:rFonts w:ascii="Times New Roman" w:hAnsi="Times New Roman"/>
          <w:i/>
          <w:sz w:val="18"/>
          <w:szCs w:val="18"/>
        </w:rPr>
        <w:footnoteReference w:id="6"/>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Приложение: (отметить знаком «</w:t>
      </w:r>
      <w:r w:rsidRPr="00CD00C8">
        <w:rPr>
          <w:rFonts w:ascii="Times New Roman" w:hAnsi="Times New Roman" w:cs="Times New Roman"/>
          <w:sz w:val="18"/>
          <w:szCs w:val="18"/>
          <w:lang w:val="en-US"/>
        </w:rPr>
        <w:t>V</w:t>
      </w:r>
      <w:r w:rsidRPr="00CD00C8">
        <w:rPr>
          <w:rFonts w:ascii="Times New Roman" w:hAnsi="Times New Roman" w:cs="Times New Roman"/>
          <w:sz w:val="18"/>
          <w:szCs w:val="18"/>
        </w:rPr>
        <w:t>»)</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копия документа, удостоверяющего личность заявителя (с предъявлением оригинала для сверки) – для физических лиц;</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lastRenderedPageBreak/>
        <w:t>иные документы ______________________________ (указать какие).</w:t>
      </w: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p>
    <w:p w:rsidR="00CD00C8" w:rsidRPr="00CD00C8" w:rsidRDefault="00CD00C8" w:rsidP="00CD00C8">
      <w:pPr>
        <w:autoSpaceDE w:val="0"/>
        <w:autoSpaceDN w:val="0"/>
        <w:adjustRightInd w:val="0"/>
        <w:ind w:firstLine="709"/>
        <w:jc w:val="both"/>
        <w:rPr>
          <w:rFonts w:ascii="Times New Roman" w:hAnsi="Times New Roman" w:cs="Times New Roman"/>
          <w:sz w:val="18"/>
          <w:szCs w:val="18"/>
        </w:rPr>
      </w:pPr>
      <w:r w:rsidRPr="00CD00C8">
        <w:rPr>
          <w:rFonts w:ascii="Times New Roman" w:hAnsi="Times New Roman" w:cs="Times New Roman"/>
          <w:sz w:val="18"/>
          <w:szCs w:val="18"/>
        </w:rPr>
        <w:t>За достоверность предоставленных сведений несу полную ответственность.</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Ответственный за захоронение:</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Фамилия, имя, отчество (последнее – при наличии) – для физического лица, индивидуального предпринимателя ___________________________________</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Полное наименование юридического лица – для юридического лица __________________________________________________________________</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Подпись _____________</w:t>
      </w:r>
    </w:p>
    <w:p w:rsidR="00CD00C8"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Дата __________________</w:t>
      </w:r>
    </w:p>
    <w:p w:rsidR="00CD00C8" w:rsidRPr="00CD00C8" w:rsidRDefault="00CD00C8" w:rsidP="00CD00C8">
      <w:pPr>
        <w:autoSpaceDE w:val="0"/>
        <w:autoSpaceDN w:val="0"/>
        <w:adjustRightInd w:val="0"/>
        <w:jc w:val="both"/>
        <w:rPr>
          <w:rFonts w:ascii="Times New Roman" w:hAnsi="Times New Roman" w:cs="Times New Roman"/>
          <w:sz w:val="18"/>
          <w:szCs w:val="18"/>
        </w:rPr>
      </w:pPr>
    </w:p>
    <w:p w:rsidR="00E13DA1" w:rsidRPr="00CD00C8" w:rsidRDefault="00CD00C8" w:rsidP="00CD00C8">
      <w:pPr>
        <w:autoSpaceDE w:val="0"/>
        <w:autoSpaceDN w:val="0"/>
        <w:adjustRightInd w:val="0"/>
        <w:jc w:val="both"/>
        <w:rPr>
          <w:rFonts w:ascii="Times New Roman" w:hAnsi="Times New Roman" w:cs="Times New Roman"/>
          <w:sz w:val="18"/>
          <w:szCs w:val="18"/>
        </w:rPr>
      </w:pPr>
      <w:r w:rsidRPr="00CD00C8">
        <w:rPr>
          <w:rFonts w:ascii="Times New Roman" w:hAnsi="Times New Roman" w:cs="Times New Roman"/>
          <w:sz w:val="18"/>
          <w:szCs w:val="18"/>
        </w:rPr>
        <w:t>Порядковый номер в книге учета (рег</w:t>
      </w:r>
      <w:r>
        <w:rPr>
          <w:rFonts w:ascii="Times New Roman" w:hAnsi="Times New Roman" w:cs="Times New Roman"/>
          <w:sz w:val="18"/>
          <w:szCs w:val="18"/>
        </w:rPr>
        <w:t>истрации) захоронений _________</w:t>
      </w:r>
    </w:p>
    <w:p w:rsidR="00CD00C8" w:rsidRDefault="00CD00C8" w:rsidP="0065671B">
      <w:pPr>
        <w:jc w:val="both"/>
        <w:rPr>
          <w:rFonts w:ascii="Times New Roman" w:hAnsi="Times New Roman" w:cs="Times New Roman"/>
          <w:b/>
          <w:sz w:val="18"/>
          <w:szCs w:val="18"/>
        </w:rPr>
      </w:pPr>
    </w:p>
    <w:p w:rsidR="00CD00C8" w:rsidRDefault="00E13DA1" w:rsidP="00CD00C8">
      <w:pPr>
        <w:ind w:right="27"/>
        <w:jc w:val="both"/>
        <w:rPr>
          <w:rFonts w:ascii="Times New Roman" w:hAnsi="Times New Roman" w:cs="Times New Roman"/>
          <w:sz w:val="18"/>
          <w:szCs w:val="18"/>
        </w:rPr>
      </w:pPr>
      <w:r w:rsidRPr="00CD00C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10 июня 2020 года № 95</w:t>
      </w:r>
      <w:r w:rsidR="00CD00C8" w:rsidRPr="00CD00C8">
        <w:rPr>
          <w:rFonts w:ascii="Times New Roman" w:hAnsi="Times New Roman" w:cs="Times New Roman"/>
          <w:b/>
          <w:sz w:val="18"/>
          <w:szCs w:val="18"/>
        </w:rPr>
        <w:t xml:space="preserve"> «</w:t>
      </w:r>
      <w:r w:rsidR="00CD00C8" w:rsidRPr="00CD00C8">
        <w:rPr>
          <w:rFonts w:ascii="Times New Roman" w:hAnsi="Times New Roman" w:cs="Times New Roman"/>
          <w:sz w:val="18"/>
          <w:szCs w:val="18"/>
        </w:rPr>
        <w:t>О совете по содействию развитию малого и среднего предпринимательства</w:t>
      </w:r>
      <w:r w:rsidR="00CD00C8" w:rsidRPr="00CD00C8">
        <w:rPr>
          <w:rFonts w:ascii="Times New Roman" w:hAnsi="Times New Roman" w:cs="Times New Roman"/>
          <w:sz w:val="18"/>
          <w:szCs w:val="18"/>
        </w:rPr>
        <w:t>»</w:t>
      </w:r>
      <w:r w:rsidR="00CD00C8">
        <w:rPr>
          <w:rFonts w:ascii="Times New Roman" w:hAnsi="Times New Roman" w:cs="Times New Roman"/>
          <w:sz w:val="18"/>
          <w:szCs w:val="18"/>
        </w:rPr>
        <w:t>.</w:t>
      </w:r>
    </w:p>
    <w:p w:rsidR="00CD00C8" w:rsidRPr="00CD00C8" w:rsidRDefault="00CD00C8" w:rsidP="00CD00C8">
      <w:pPr>
        <w:tabs>
          <w:tab w:val="left" w:leader="underscore" w:pos="6072"/>
        </w:tabs>
        <w:ind w:left="740" w:firstLine="720"/>
        <w:jc w:val="both"/>
        <w:rPr>
          <w:rFonts w:ascii="Times New Roman" w:hAnsi="Times New Roman" w:cs="Times New Roman"/>
          <w:sz w:val="18"/>
          <w:szCs w:val="18"/>
        </w:rPr>
      </w:pPr>
      <w:r w:rsidRPr="00CD00C8">
        <w:rPr>
          <w:rFonts w:ascii="Times New Roman" w:hAnsi="Times New Roman" w:cs="Times New Roman"/>
          <w:sz w:val="18"/>
          <w:szCs w:val="18"/>
        </w:rPr>
        <w:t>В целях реализации государственной политики, направленной на развитие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w:t>
      </w:r>
    </w:p>
    <w:p w:rsidR="00CD00C8" w:rsidRPr="00CD00C8" w:rsidRDefault="00CD00C8" w:rsidP="00CD00C8">
      <w:pPr>
        <w:pStyle w:val="72"/>
        <w:shd w:val="clear" w:color="auto" w:fill="auto"/>
        <w:spacing w:before="0" w:line="240" w:lineRule="auto"/>
        <w:ind w:left="851"/>
        <w:jc w:val="both"/>
        <w:rPr>
          <w:rFonts w:ascii="Times New Roman" w:hAnsi="Times New Roman" w:cs="Times New Roman"/>
          <w:sz w:val="18"/>
          <w:szCs w:val="18"/>
        </w:rPr>
      </w:pPr>
      <w:r w:rsidRPr="00CD00C8">
        <w:rPr>
          <w:rFonts w:ascii="Times New Roman" w:hAnsi="Times New Roman" w:cs="Times New Roman"/>
          <w:sz w:val="18"/>
          <w:szCs w:val="18"/>
        </w:rPr>
        <w:t>ПОСТАНОВЛЯЕТ:</w:t>
      </w:r>
    </w:p>
    <w:p w:rsidR="00CD00C8" w:rsidRPr="00CD00C8" w:rsidRDefault="00CD00C8" w:rsidP="00CD00C8">
      <w:pPr>
        <w:numPr>
          <w:ilvl w:val="0"/>
          <w:numId w:val="21"/>
        </w:numPr>
        <w:tabs>
          <w:tab w:val="left" w:pos="1836"/>
        </w:tabs>
        <w:ind w:left="740" w:firstLine="720"/>
        <w:jc w:val="both"/>
        <w:rPr>
          <w:rFonts w:ascii="Times New Roman" w:hAnsi="Times New Roman" w:cs="Times New Roman"/>
          <w:sz w:val="18"/>
          <w:szCs w:val="18"/>
        </w:rPr>
      </w:pPr>
      <w:r w:rsidRPr="00CD00C8">
        <w:rPr>
          <w:rFonts w:ascii="Times New Roman" w:hAnsi="Times New Roman" w:cs="Times New Roman"/>
          <w:sz w:val="18"/>
          <w:szCs w:val="18"/>
        </w:rPr>
        <w:t>Создать совет по содействию развитию малого и среднего                          предпринимательства.</w:t>
      </w:r>
    </w:p>
    <w:p w:rsidR="00CD00C8" w:rsidRPr="00CD00C8" w:rsidRDefault="00CD00C8" w:rsidP="00CD00C8">
      <w:pPr>
        <w:numPr>
          <w:ilvl w:val="0"/>
          <w:numId w:val="21"/>
        </w:numPr>
        <w:tabs>
          <w:tab w:val="left" w:pos="1826"/>
        </w:tabs>
        <w:spacing w:line="317" w:lineRule="exact"/>
        <w:ind w:left="740" w:firstLine="720"/>
        <w:jc w:val="both"/>
        <w:rPr>
          <w:rFonts w:ascii="Times New Roman" w:hAnsi="Times New Roman" w:cs="Times New Roman"/>
          <w:sz w:val="18"/>
          <w:szCs w:val="18"/>
        </w:rPr>
      </w:pPr>
      <w:r w:rsidRPr="00CD00C8">
        <w:rPr>
          <w:rFonts w:ascii="Times New Roman" w:hAnsi="Times New Roman" w:cs="Times New Roman"/>
          <w:sz w:val="18"/>
          <w:szCs w:val="18"/>
        </w:rPr>
        <w:t>Утвердить положение о совете по содействию развитию малого и среднего предпринимательства (приложение № 1).</w:t>
      </w:r>
    </w:p>
    <w:p w:rsidR="00CD00C8" w:rsidRPr="00CD00C8" w:rsidRDefault="00CD00C8" w:rsidP="00CD00C8">
      <w:pPr>
        <w:numPr>
          <w:ilvl w:val="0"/>
          <w:numId w:val="21"/>
        </w:numPr>
        <w:tabs>
          <w:tab w:val="left" w:pos="1851"/>
        </w:tabs>
        <w:spacing w:line="317" w:lineRule="exact"/>
        <w:ind w:left="740" w:firstLine="720"/>
        <w:jc w:val="both"/>
        <w:rPr>
          <w:rFonts w:ascii="Times New Roman" w:hAnsi="Times New Roman" w:cs="Times New Roman"/>
          <w:sz w:val="18"/>
          <w:szCs w:val="18"/>
        </w:rPr>
      </w:pPr>
      <w:r w:rsidRPr="00CD00C8">
        <w:rPr>
          <w:rFonts w:ascii="Times New Roman" w:hAnsi="Times New Roman" w:cs="Times New Roman"/>
          <w:sz w:val="18"/>
          <w:szCs w:val="18"/>
        </w:rPr>
        <w:t>Утвердить состав совета по содействию развитию малого и среднего предпринимательства (приложение № 2)</w:t>
      </w:r>
    </w:p>
    <w:p w:rsidR="00CD00C8" w:rsidRPr="00CD00C8" w:rsidRDefault="00CD00C8" w:rsidP="00CD00C8">
      <w:pPr>
        <w:numPr>
          <w:ilvl w:val="0"/>
          <w:numId w:val="21"/>
        </w:numPr>
        <w:tabs>
          <w:tab w:val="left" w:pos="1851"/>
        </w:tabs>
        <w:spacing w:line="317" w:lineRule="exact"/>
        <w:ind w:left="740" w:firstLine="720"/>
        <w:jc w:val="both"/>
        <w:rPr>
          <w:rFonts w:ascii="Times New Roman" w:hAnsi="Times New Roman" w:cs="Times New Roman"/>
          <w:sz w:val="18"/>
          <w:szCs w:val="18"/>
        </w:rPr>
      </w:pPr>
      <w:r w:rsidRPr="00CD00C8">
        <w:rPr>
          <w:rFonts w:ascii="Times New Roman" w:hAnsi="Times New Roman" w:cs="Times New Roman"/>
          <w:sz w:val="18"/>
          <w:szCs w:val="18"/>
        </w:rPr>
        <w:t>Опубликовать данное постановление в газете «Лесная республика», на официальном сайте администрации.</w:t>
      </w:r>
    </w:p>
    <w:p w:rsidR="00CD00C8" w:rsidRPr="00CD00C8" w:rsidRDefault="00CD00C8" w:rsidP="00CD00C8">
      <w:pPr>
        <w:numPr>
          <w:ilvl w:val="0"/>
          <w:numId w:val="21"/>
        </w:numPr>
        <w:tabs>
          <w:tab w:val="left" w:pos="1844"/>
        </w:tabs>
        <w:spacing w:line="313" w:lineRule="exact"/>
        <w:ind w:left="740" w:firstLine="720"/>
        <w:jc w:val="both"/>
        <w:rPr>
          <w:rFonts w:ascii="Times New Roman" w:hAnsi="Times New Roman" w:cs="Times New Roman"/>
          <w:sz w:val="18"/>
          <w:szCs w:val="18"/>
        </w:rPr>
      </w:pPr>
      <w:r w:rsidRPr="00CD00C8">
        <w:rPr>
          <w:rFonts w:ascii="Times New Roman" w:hAnsi="Times New Roman" w:cs="Times New Roman"/>
          <w:sz w:val="18"/>
          <w:szCs w:val="18"/>
        </w:rPr>
        <w:t>Постановление вступает в законную силу после его официального опубликования.</w:t>
      </w:r>
    </w:p>
    <w:p w:rsidR="00E13DA1" w:rsidRPr="00CD00C8" w:rsidRDefault="00CD00C8" w:rsidP="00CD00C8">
      <w:pPr>
        <w:spacing w:line="276" w:lineRule="auto"/>
        <w:ind w:right="-1" w:firstLine="709"/>
        <w:jc w:val="both"/>
        <w:rPr>
          <w:rFonts w:ascii="Times New Roman" w:hAnsi="Times New Roman" w:cs="Times New Roman"/>
          <w:sz w:val="18"/>
          <w:szCs w:val="18"/>
        </w:rPr>
      </w:pPr>
      <w:r w:rsidRPr="00CD00C8">
        <w:rPr>
          <w:rFonts w:ascii="Times New Roman" w:hAnsi="Times New Roman" w:cs="Times New Roman"/>
          <w:sz w:val="18"/>
          <w:szCs w:val="18"/>
        </w:rPr>
        <w:t>Глава администрации                                                           Харитонова А.В.</w:t>
      </w:r>
    </w:p>
    <w:p w:rsidR="00CD00C8" w:rsidRDefault="00CD00C8" w:rsidP="0065671B">
      <w:pPr>
        <w:jc w:val="both"/>
        <w:rPr>
          <w:rFonts w:ascii="Times New Roman" w:hAnsi="Times New Roman" w:cs="Times New Roman"/>
          <w:b/>
          <w:sz w:val="18"/>
          <w:szCs w:val="18"/>
        </w:rPr>
      </w:pPr>
    </w:p>
    <w:p w:rsidR="003476C3" w:rsidRDefault="00E13DA1" w:rsidP="00CD00C8">
      <w:pPr>
        <w:jc w:val="both"/>
        <w:rPr>
          <w:rFonts w:ascii="Times New Roman" w:hAnsi="Times New Roman" w:cs="Times New Roman"/>
          <w:b/>
          <w:sz w:val="18"/>
          <w:szCs w:val="18"/>
        </w:rPr>
      </w:pPr>
      <w:r w:rsidRPr="002A15DB">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18"/>
          <w:szCs w:val="18"/>
        </w:rPr>
        <w:t>10 июня 2020 года № 96</w:t>
      </w:r>
      <w:r w:rsidR="00CD00C8">
        <w:rPr>
          <w:rFonts w:ascii="Times New Roman" w:hAnsi="Times New Roman" w:cs="Times New Roman"/>
          <w:b/>
          <w:sz w:val="18"/>
          <w:szCs w:val="18"/>
        </w:rPr>
        <w:t xml:space="preserve"> </w:t>
      </w:r>
      <w:r w:rsidR="00CD00C8" w:rsidRPr="00CD00C8">
        <w:rPr>
          <w:rFonts w:ascii="Times New Roman" w:hAnsi="Times New Roman" w:cs="Times New Roman"/>
          <w:b/>
          <w:sz w:val="18"/>
          <w:szCs w:val="18"/>
        </w:rPr>
        <w:t>«</w:t>
      </w:r>
      <w:r w:rsidR="00CD00C8" w:rsidRPr="00CD00C8">
        <w:rPr>
          <w:rFonts w:ascii="Times New Roman" w:hAnsi="Times New Roman" w:cs="Times New Roman"/>
          <w:b/>
          <w:bCs/>
          <w:sz w:val="18"/>
          <w:szCs w:val="18"/>
        </w:rPr>
        <w:t>О внесении дополнений в постановление  № 41 от 07.04.2017 года «Об утверждении Порядка принятия решений   о признании безнадежной к взысканию задолженности по платежам в бюджет муниципального образования Пчевжинское сельское поселение, администратором доходов которых является администрация муниципального образования Пчевжинское сельское поселение»</w:t>
      </w:r>
      <w:r w:rsidR="002C7CC2" w:rsidRPr="00CD00C8">
        <w:rPr>
          <w:rFonts w:ascii="Times New Roman" w:hAnsi="Times New Roman" w:cs="Times New Roman"/>
          <w:b/>
          <w:sz w:val="18"/>
          <w:szCs w:val="18"/>
        </w:rPr>
        <w:t xml:space="preserve"> </w:t>
      </w:r>
      <w:r w:rsidR="00CD00C8">
        <w:rPr>
          <w:rFonts w:ascii="Times New Roman" w:hAnsi="Times New Roman" w:cs="Times New Roman"/>
          <w:b/>
          <w:sz w:val="18"/>
          <w:szCs w:val="18"/>
        </w:rPr>
        <w:t>.</w:t>
      </w:r>
    </w:p>
    <w:p w:rsidR="00CD00C8" w:rsidRPr="00CD00C8" w:rsidRDefault="00CD00C8" w:rsidP="00CD00C8">
      <w:pPr>
        <w:ind w:firstLine="709"/>
        <w:jc w:val="both"/>
        <w:rPr>
          <w:rFonts w:ascii="Times New Roman" w:hAnsi="Times New Roman" w:cs="Times New Roman"/>
          <w:sz w:val="18"/>
          <w:szCs w:val="18"/>
        </w:rPr>
      </w:pPr>
      <w:r w:rsidRPr="00CD00C8">
        <w:rPr>
          <w:rFonts w:ascii="Times New Roman" w:hAnsi="Times New Roman" w:cs="Times New Roman"/>
          <w:sz w:val="18"/>
          <w:szCs w:val="18"/>
        </w:rPr>
        <w:t xml:space="preserve">В соответствии со ст. 47.2 Бюджетного кодекса РФ, Постановлением               Правительства РФ от 6 мая 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w:t>
      </w:r>
      <w:r w:rsidRPr="00CD00C8">
        <w:rPr>
          <w:rFonts w:ascii="Times New Roman" w:hAnsi="Times New Roman" w:cs="Times New Roman"/>
          <w:bCs/>
          <w:sz w:val="18"/>
          <w:szCs w:val="18"/>
        </w:rPr>
        <w:t>муниципального образования Пчевжинское сельское поселение</w:t>
      </w:r>
      <w:r w:rsidRPr="00CD00C8">
        <w:rPr>
          <w:rFonts w:ascii="Times New Roman" w:hAnsi="Times New Roman" w:cs="Times New Roman"/>
          <w:sz w:val="18"/>
          <w:szCs w:val="18"/>
        </w:rPr>
        <w:t xml:space="preserve"> Киришского муниципального района Ленинградской области</w:t>
      </w:r>
    </w:p>
    <w:p w:rsidR="00CD00C8" w:rsidRPr="00CD00C8" w:rsidRDefault="00CD00C8" w:rsidP="00CD00C8">
      <w:pPr>
        <w:ind w:firstLine="709"/>
        <w:jc w:val="both"/>
        <w:rPr>
          <w:rFonts w:ascii="Times New Roman" w:hAnsi="Times New Roman" w:cs="Times New Roman"/>
          <w:b/>
          <w:sz w:val="18"/>
          <w:szCs w:val="18"/>
        </w:rPr>
      </w:pPr>
      <w:r w:rsidRPr="00CD00C8">
        <w:rPr>
          <w:rFonts w:ascii="Times New Roman" w:hAnsi="Times New Roman" w:cs="Times New Roman"/>
          <w:sz w:val="18"/>
          <w:szCs w:val="18"/>
        </w:rPr>
        <w:t xml:space="preserve"> </w:t>
      </w:r>
      <w:r w:rsidRPr="00CD00C8">
        <w:rPr>
          <w:rFonts w:ascii="Times New Roman" w:hAnsi="Times New Roman" w:cs="Times New Roman"/>
          <w:b/>
          <w:sz w:val="18"/>
          <w:szCs w:val="18"/>
        </w:rPr>
        <w:t>ПОСТАНОВЛЯЕТ:</w:t>
      </w:r>
    </w:p>
    <w:p w:rsidR="00CD00C8" w:rsidRPr="00CD00C8" w:rsidRDefault="00CD00C8" w:rsidP="00CD00C8">
      <w:pPr>
        <w:ind w:firstLine="709"/>
        <w:jc w:val="both"/>
        <w:rPr>
          <w:rFonts w:ascii="Times New Roman" w:hAnsi="Times New Roman" w:cs="Times New Roman"/>
          <w:bCs/>
          <w:sz w:val="18"/>
          <w:szCs w:val="18"/>
        </w:rPr>
      </w:pPr>
      <w:r w:rsidRPr="00CD00C8">
        <w:rPr>
          <w:rFonts w:ascii="Times New Roman" w:hAnsi="Times New Roman" w:cs="Times New Roman"/>
          <w:b/>
          <w:sz w:val="18"/>
          <w:szCs w:val="18"/>
        </w:rPr>
        <w:t xml:space="preserve"> </w:t>
      </w:r>
      <w:r w:rsidRPr="00CD00C8">
        <w:rPr>
          <w:rFonts w:ascii="Times New Roman" w:hAnsi="Times New Roman" w:cs="Times New Roman"/>
          <w:sz w:val="18"/>
          <w:szCs w:val="18"/>
        </w:rPr>
        <w:t xml:space="preserve">1. Пункт 3 Порядка принятия </w:t>
      </w:r>
      <w:r w:rsidRPr="00CD00C8">
        <w:rPr>
          <w:rFonts w:ascii="Times New Roman" w:hAnsi="Times New Roman" w:cs="Times New Roman"/>
          <w:bCs/>
          <w:sz w:val="18"/>
          <w:szCs w:val="18"/>
        </w:rPr>
        <w:t>решений о признании безнадежной к взысканию задолженности</w:t>
      </w:r>
      <w:r w:rsidRPr="00CD00C8">
        <w:rPr>
          <w:rFonts w:ascii="Times New Roman" w:hAnsi="Times New Roman" w:cs="Times New Roman"/>
          <w:sz w:val="18"/>
          <w:szCs w:val="18"/>
        </w:rPr>
        <w:t xml:space="preserve"> по платежам в бюджет муниципального образования Пчевжинское сельское поселение, администратором доходов которых является администрация муниципального образования, </w:t>
      </w:r>
      <w:r w:rsidRPr="00CD00C8">
        <w:rPr>
          <w:rFonts w:ascii="Times New Roman" w:hAnsi="Times New Roman" w:cs="Times New Roman"/>
          <w:bCs/>
          <w:sz w:val="18"/>
          <w:szCs w:val="18"/>
        </w:rPr>
        <w:t>изложить в следующей редакции:</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Платежи в бюджеты, не уплаченные в установленный срок, признаются безнадежными к взысканию в случае:</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1) признание банкротом гражданина, не являющегося ИП, в части задолженности, не погашенной после завершения расчетов с кредиторами;</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2) исключение </w:t>
      </w:r>
      <w:proofErr w:type="spellStart"/>
      <w:r w:rsidRPr="00CD00C8">
        <w:rPr>
          <w:rFonts w:ascii="Times New Roman" w:hAnsi="Times New Roman" w:cs="Times New Roman"/>
          <w:sz w:val="18"/>
          <w:szCs w:val="18"/>
        </w:rPr>
        <w:t>юрлица</w:t>
      </w:r>
      <w:proofErr w:type="spellEnd"/>
      <w:r w:rsidRPr="00CD00C8">
        <w:rPr>
          <w:rFonts w:ascii="Times New Roman" w:hAnsi="Times New Roman" w:cs="Times New Roman"/>
          <w:sz w:val="18"/>
          <w:szCs w:val="18"/>
        </w:rPr>
        <w:t xml:space="preserve"> из ЕГРЮЛ по решению регистрирующего органа и вынесением судебным приставом-исполнителем постановления об окончании исполнительного производства. В случае признания решения регистрирующего органа недействительным, задолженность, ранее признанная безнадежной, подлежит восстановлению.</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3)  смерти физического лица - плательщика платежей в бюджеты или объявления его умершим в порядке, установленном </w:t>
      </w:r>
      <w:hyperlink r:id="rId28" w:history="1">
        <w:r w:rsidRPr="00CD00C8">
          <w:rPr>
            <w:rStyle w:val="a4"/>
            <w:rFonts w:ascii="Times New Roman" w:hAnsi="Times New Roman" w:cs="Times New Roman"/>
            <w:sz w:val="18"/>
            <w:szCs w:val="18"/>
          </w:rPr>
          <w:t>гражданским процессуальным законодательством</w:t>
        </w:r>
      </w:hyperlink>
      <w:r w:rsidRPr="00CD00C8">
        <w:rPr>
          <w:rFonts w:ascii="Times New Roman" w:hAnsi="Times New Roman" w:cs="Times New Roman"/>
          <w:sz w:val="18"/>
          <w:szCs w:val="18"/>
        </w:rPr>
        <w:t xml:space="preserve"> Российской Федерации;</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4) признания банкротом индивидуального предпринимателя - плательщика платежей в бюджеты в соответствии с </w:t>
      </w:r>
      <w:hyperlink r:id="rId29" w:history="1">
        <w:r w:rsidRPr="00CD00C8">
          <w:rPr>
            <w:rStyle w:val="a4"/>
            <w:rFonts w:ascii="Times New Roman" w:hAnsi="Times New Roman" w:cs="Times New Roman"/>
            <w:sz w:val="18"/>
            <w:szCs w:val="18"/>
          </w:rPr>
          <w:t>Федеральным законом</w:t>
        </w:r>
      </w:hyperlink>
      <w:r w:rsidRPr="00CD00C8">
        <w:rPr>
          <w:rFonts w:ascii="Times New Roman" w:hAnsi="Times New Roman" w:cs="Times New Roman"/>
          <w:sz w:val="18"/>
          <w:szCs w:val="18"/>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5) ликвидации организации - плательщика платежей в бюджеты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6) принятия судом акта, в соответствии с которым администрация Киришского муниципального района утрачивает возможность взыскания задолженности по платежам                в бюджеты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бюджеты;</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7)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0" w:history="1">
        <w:r w:rsidRPr="00CD00C8">
          <w:rPr>
            <w:rStyle w:val="a4"/>
            <w:rFonts w:ascii="Times New Roman" w:hAnsi="Times New Roman" w:cs="Times New Roman"/>
            <w:sz w:val="18"/>
            <w:szCs w:val="18"/>
          </w:rPr>
          <w:t>пунктами 3</w:t>
        </w:r>
      </w:hyperlink>
      <w:r w:rsidRPr="00CD00C8">
        <w:rPr>
          <w:rFonts w:ascii="Times New Roman" w:hAnsi="Times New Roman" w:cs="Times New Roman"/>
          <w:sz w:val="18"/>
          <w:szCs w:val="18"/>
        </w:rPr>
        <w:t xml:space="preserve"> и </w:t>
      </w:r>
      <w:hyperlink r:id="rId31" w:history="1">
        <w:r w:rsidRPr="00CD00C8">
          <w:rPr>
            <w:rStyle w:val="a4"/>
            <w:rFonts w:ascii="Times New Roman" w:hAnsi="Times New Roman" w:cs="Times New Roman"/>
            <w:sz w:val="18"/>
            <w:szCs w:val="18"/>
          </w:rPr>
          <w:t>4 части 1 статьи 46</w:t>
        </w:r>
      </w:hyperlink>
      <w:r w:rsidRPr="00CD00C8">
        <w:rPr>
          <w:rFonts w:ascii="Times New Roman" w:hAnsi="Times New Roman" w:cs="Times New Roman"/>
          <w:sz w:val="18"/>
          <w:szCs w:val="18"/>
        </w:rPr>
        <w:t xml:space="preserve"> Федерального закона             от 2 октября 2007 года N 229-ФЗ "Об исполнительном производстве", если с даты образования задолженности по платежам в бюджеты прошло более пяти лет, в следующих случаях:</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размер задолженности не превышает размера требований к должнику, установленного </w:t>
      </w:r>
      <w:hyperlink r:id="rId32" w:history="1">
        <w:r w:rsidRPr="00CD00C8">
          <w:rPr>
            <w:rStyle w:val="a4"/>
            <w:rFonts w:ascii="Times New Roman" w:hAnsi="Times New Roman" w:cs="Times New Roman"/>
            <w:sz w:val="18"/>
            <w:szCs w:val="18"/>
          </w:rPr>
          <w:t>законодательством</w:t>
        </w:r>
      </w:hyperlink>
      <w:r w:rsidRPr="00CD00C8">
        <w:rPr>
          <w:rFonts w:ascii="Times New Roman" w:hAnsi="Times New Roman" w:cs="Times New Roman"/>
          <w:sz w:val="18"/>
          <w:szCs w:val="18"/>
        </w:rPr>
        <w:t xml:space="preserve"> Российской Федерации о несостоятельности (банкротстве) для возбуждения производства по делу о банкротстве;</w:t>
      </w:r>
    </w:p>
    <w:p w:rsidR="00CD00C8" w:rsidRPr="00CD00C8" w:rsidRDefault="00CD00C8" w:rsidP="00CD00C8">
      <w:pPr>
        <w:jc w:val="both"/>
        <w:rPr>
          <w:rFonts w:ascii="Times New Roman" w:hAnsi="Times New Roman" w:cs="Times New Roman"/>
          <w:sz w:val="18"/>
          <w:szCs w:val="18"/>
        </w:rPr>
      </w:pPr>
      <w:r w:rsidRPr="00CD00C8">
        <w:rPr>
          <w:rFonts w:ascii="Times New Roman" w:hAnsi="Times New Roman" w:cs="Times New Roman"/>
          <w:sz w:val="18"/>
          <w:szCs w:val="18"/>
        </w:rPr>
        <w:t xml:space="preserve">       судом возвращено заявление о признании плательщика платежей в бюджеты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D00C8" w:rsidRPr="00CD00C8" w:rsidRDefault="00CD00C8" w:rsidP="00CD00C8">
      <w:pPr>
        <w:tabs>
          <w:tab w:val="left" w:pos="1134"/>
        </w:tabs>
        <w:autoSpaceDE w:val="0"/>
        <w:autoSpaceDN w:val="0"/>
        <w:adjustRightInd w:val="0"/>
        <w:ind w:firstLine="709"/>
        <w:jc w:val="both"/>
        <w:rPr>
          <w:rFonts w:ascii="Times New Roman" w:eastAsia="Calibri" w:hAnsi="Times New Roman" w:cs="Times New Roman"/>
          <w:sz w:val="18"/>
          <w:szCs w:val="18"/>
          <w:lang w:eastAsia="en-US"/>
        </w:rPr>
      </w:pPr>
      <w:r w:rsidRPr="00CD00C8">
        <w:rPr>
          <w:rFonts w:ascii="Times New Roman" w:hAnsi="Times New Roman" w:cs="Times New Roman"/>
          <w:sz w:val="18"/>
          <w:szCs w:val="18"/>
        </w:rPr>
        <w:t>2. О</w:t>
      </w:r>
      <w:r w:rsidRPr="00CD00C8">
        <w:rPr>
          <w:rFonts w:ascii="Times New Roman" w:eastAsia="Calibri" w:hAnsi="Times New Roman" w:cs="Times New Roman"/>
          <w:sz w:val="18"/>
          <w:szCs w:val="18"/>
          <w:lang w:eastAsia="en-US"/>
        </w:rPr>
        <w:t>публиковать настоящее постановление в газете</w:t>
      </w:r>
      <w:r w:rsidRPr="00CD00C8">
        <w:rPr>
          <w:rFonts w:ascii="Times New Roman" w:eastAsia="Calibri" w:hAnsi="Times New Roman" w:cs="Times New Roman"/>
          <w:sz w:val="18"/>
          <w:szCs w:val="18"/>
          <w:lang w:eastAsia="en-US"/>
        </w:rPr>
        <w:br/>
        <w:t xml:space="preserve">«Лесная Республика», разместить на официальном сайте администрации  </w:t>
      </w:r>
      <w:proofErr w:type="spellStart"/>
      <w:r w:rsidRPr="00CD00C8">
        <w:rPr>
          <w:rFonts w:ascii="Times New Roman" w:eastAsia="Calibri" w:hAnsi="Times New Roman" w:cs="Times New Roman"/>
          <w:sz w:val="18"/>
          <w:szCs w:val="18"/>
          <w:lang w:eastAsia="en-US"/>
        </w:rPr>
        <w:t>Пчевжинского</w:t>
      </w:r>
      <w:proofErr w:type="spellEnd"/>
      <w:r w:rsidRPr="00CD00C8">
        <w:rPr>
          <w:rFonts w:ascii="Times New Roman" w:eastAsia="Calibri" w:hAnsi="Times New Roman" w:cs="Times New Roman"/>
          <w:sz w:val="18"/>
          <w:szCs w:val="18"/>
          <w:lang w:eastAsia="en-US"/>
        </w:rPr>
        <w:t xml:space="preserve">  сельского поселения  Киришского муниципального района.</w:t>
      </w:r>
    </w:p>
    <w:p w:rsidR="00CD00C8" w:rsidRPr="00CD00C8" w:rsidRDefault="00CD00C8" w:rsidP="00CD00C8">
      <w:pPr>
        <w:tabs>
          <w:tab w:val="left" w:pos="1134"/>
        </w:tabs>
        <w:ind w:firstLine="709"/>
        <w:jc w:val="both"/>
        <w:rPr>
          <w:rFonts w:ascii="Times New Roman" w:hAnsi="Times New Roman" w:cs="Times New Roman"/>
          <w:sz w:val="18"/>
          <w:szCs w:val="18"/>
        </w:rPr>
      </w:pPr>
      <w:r w:rsidRPr="00CD00C8">
        <w:rPr>
          <w:rFonts w:ascii="Times New Roman" w:hAnsi="Times New Roman" w:cs="Times New Roman"/>
          <w:sz w:val="18"/>
          <w:szCs w:val="18"/>
        </w:rPr>
        <w:t>3.</w:t>
      </w:r>
      <w:r w:rsidRPr="00CD00C8">
        <w:rPr>
          <w:rFonts w:ascii="Times New Roman" w:hAnsi="Times New Roman" w:cs="Times New Roman"/>
          <w:sz w:val="18"/>
          <w:szCs w:val="18"/>
        </w:rPr>
        <w:tab/>
        <w:t>Контроль за исполнением настоящего постановления возложить</w:t>
      </w:r>
      <w:r w:rsidRPr="00CD00C8">
        <w:rPr>
          <w:rFonts w:ascii="Times New Roman" w:hAnsi="Times New Roman" w:cs="Times New Roman"/>
          <w:sz w:val="18"/>
          <w:szCs w:val="18"/>
        </w:rPr>
        <w:br/>
        <w:t>на главу администрации Пчевжинское сельское поселение Харитонову А. В.</w:t>
      </w:r>
    </w:p>
    <w:p w:rsidR="00CD00C8" w:rsidRPr="00CD00C8" w:rsidRDefault="00CD00C8" w:rsidP="00CD00C8">
      <w:pPr>
        <w:tabs>
          <w:tab w:val="left" w:pos="1134"/>
        </w:tabs>
        <w:ind w:firstLine="709"/>
        <w:jc w:val="both"/>
        <w:rPr>
          <w:rFonts w:ascii="Times New Roman" w:hAnsi="Times New Roman" w:cs="Times New Roman"/>
          <w:sz w:val="18"/>
          <w:szCs w:val="18"/>
        </w:rPr>
      </w:pPr>
      <w:r w:rsidRPr="00CD00C8">
        <w:rPr>
          <w:rFonts w:ascii="Times New Roman" w:hAnsi="Times New Roman" w:cs="Times New Roman"/>
          <w:sz w:val="18"/>
          <w:szCs w:val="18"/>
        </w:rPr>
        <w:t>4.</w:t>
      </w:r>
      <w:r w:rsidRPr="00CD00C8">
        <w:rPr>
          <w:rFonts w:ascii="Times New Roman" w:hAnsi="Times New Roman" w:cs="Times New Roman"/>
          <w:sz w:val="18"/>
          <w:szCs w:val="18"/>
        </w:rPr>
        <w:tab/>
        <w:t>Настоящее постановление вступает в силу после его официального опубликования.</w:t>
      </w:r>
    </w:p>
    <w:p w:rsidR="00CD00C8" w:rsidRPr="00CD00C8" w:rsidRDefault="00CD00C8" w:rsidP="00CD00C8">
      <w:pPr>
        <w:tabs>
          <w:tab w:val="left" w:pos="1134"/>
        </w:tabs>
        <w:jc w:val="both"/>
        <w:rPr>
          <w:rFonts w:ascii="Times New Roman" w:hAnsi="Times New Roman" w:cs="Times New Roman"/>
          <w:sz w:val="18"/>
          <w:szCs w:val="18"/>
        </w:rPr>
      </w:pPr>
    </w:p>
    <w:p w:rsidR="00CD00C8" w:rsidRPr="00CD00C8" w:rsidRDefault="00CD00C8" w:rsidP="00CD00C8">
      <w:pPr>
        <w:tabs>
          <w:tab w:val="left" w:pos="1134"/>
        </w:tabs>
        <w:jc w:val="both"/>
        <w:rPr>
          <w:rFonts w:ascii="Times New Roman" w:hAnsi="Times New Roman" w:cs="Times New Roman"/>
          <w:sz w:val="18"/>
          <w:szCs w:val="18"/>
        </w:rPr>
      </w:pPr>
      <w:r w:rsidRPr="00CD00C8">
        <w:rPr>
          <w:rFonts w:ascii="Times New Roman" w:hAnsi="Times New Roman" w:cs="Times New Roman"/>
          <w:sz w:val="18"/>
          <w:szCs w:val="18"/>
        </w:rPr>
        <w:t>Глава администрации                                                                  Харитонова А.В.</w:t>
      </w:r>
    </w:p>
    <w:p w:rsidR="00CD00C8" w:rsidRPr="00CD00C8" w:rsidRDefault="00CD00C8" w:rsidP="00CD00C8">
      <w:pPr>
        <w:jc w:val="both"/>
        <w:rPr>
          <w:rFonts w:ascii="Times New Roman" w:hAnsi="Times New Roman" w:cs="Times New Roman"/>
          <w:b/>
          <w:bCs/>
          <w:sz w:val="18"/>
          <w:szCs w:val="18"/>
        </w:rPr>
      </w:pPr>
    </w:p>
    <w:p w:rsidR="00031A3C" w:rsidRPr="00EC291B" w:rsidRDefault="00031A3C" w:rsidP="00EC291B">
      <w:pPr>
        <w:jc w:val="both"/>
        <w:rPr>
          <w:rFonts w:ascii="Times New Roman" w:hAnsi="Times New Roman" w:cs="Times New Roman"/>
          <w:sz w:val="18"/>
          <w:szCs w:val="18"/>
        </w:rPr>
      </w:pPr>
    </w:p>
    <w:p w:rsidR="00031A3C" w:rsidRPr="00031A3C" w:rsidRDefault="00031A3C" w:rsidP="00031A3C">
      <w:pPr>
        <w:rPr>
          <w:rFonts w:ascii="Times New Roman" w:hAnsi="Times New Roman" w:cs="Times New Roman"/>
          <w:b/>
          <w:sz w:val="18"/>
          <w:szCs w:val="18"/>
        </w:rPr>
      </w:pPr>
    </w:p>
    <w:p w:rsidR="00EC291B" w:rsidRDefault="00EC291B" w:rsidP="00290C17">
      <w:pPr>
        <w:jc w:val="both"/>
        <w:rPr>
          <w:rFonts w:ascii="Times New Roman" w:hAnsi="Times New Roman" w:cs="Times New Roman"/>
          <w:b/>
          <w:sz w:val="18"/>
          <w:szCs w:val="18"/>
        </w:rPr>
      </w:pPr>
    </w:p>
    <w:p w:rsidR="002C7CC2" w:rsidRPr="002C7CC2" w:rsidRDefault="002C7CC2" w:rsidP="00290C17">
      <w:pPr>
        <w:jc w:val="both"/>
        <w:rPr>
          <w:rFonts w:ascii="Times New Roman" w:hAnsi="Times New Roman" w:cs="Times New Roman"/>
          <w:sz w:val="18"/>
          <w:szCs w:val="18"/>
        </w:rPr>
      </w:pPr>
    </w:p>
    <w:p w:rsidR="00BB1E04" w:rsidRPr="00AC0184" w:rsidRDefault="00BB1E04" w:rsidP="00DA594A">
      <w:pPr>
        <w:widowControl/>
        <w:contextualSpacing/>
        <w:rPr>
          <w:rFonts w:ascii="Times New Roman" w:eastAsia="Times New Roman" w:hAnsi="Times New Roman" w:cs="Times New Roman"/>
          <w:color w:val="auto"/>
          <w:sz w:val="20"/>
          <w:szCs w:val="20"/>
          <w:lang w:bidi="ar-SA"/>
        </w:rPr>
      </w:pPr>
    </w:p>
    <w:p w:rsidR="00375097" w:rsidRPr="00D8425A" w:rsidRDefault="00802D7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63500" distR="63500" simplePos="0" relativeHeight="251659776" behindDoc="0" locked="0" layoutInCell="1" allowOverlap="1">
                <wp:simplePos x="0" y="0"/>
                <wp:positionH relativeFrom="margin">
                  <wp:posOffset>2478405</wp:posOffset>
                </wp:positionH>
                <wp:positionV relativeFrom="paragraph">
                  <wp:posOffset>10795</wp:posOffset>
                </wp:positionV>
                <wp:extent cx="3014345" cy="117792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77925"/>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pStyle w:val="a8"/>
                            </w:pPr>
                            <w:r>
                              <w:t>Газета «ЛЕСНАЯ РЕСПУБЛИКА»</w:t>
                            </w:r>
                          </w:p>
                          <w:p w:rsidR="004178CC" w:rsidRDefault="004178CC">
                            <w: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t>Пчевжа</w:t>
                            </w:r>
                            <w:proofErr w:type="spellEnd"/>
                            <w:r>
                              <w:t>, ул. Октябрьская, 17; тел./ф.: 75-201 РЕДАКЦИЯ: Пчевжинский сельский Дом культуры,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5.15pt;margin-top:.85pt;width:237.35pt;height:92.7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" fillcolor="#9f9" stroked="f">
                <v:textbox inset="0,0,0,0">
                  <w:txbxContent>
                    <w:p w:rsidR="004178CC" w:rsidRDefault="004178CC">
                      <w:pPr>
                        <w:pStyle w:val="a8"/>
                      </w:pPr>
                      <w:r>
                        <w:t>Газета «ЛЕСНАЯ РЕСПУБЛИКА»</w:t>
                      </w:r>
                    </w:p>
                    <w:p w:rsidR="004178CC" w:rsidRDefault="004178CC">
                      <w: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mc:Fallback>
        </mc:AlternateContent>
      </w:r>
      <w:r>
        <w:rPr>
          <w:rFonts w:ascii="Times New Roman" w:hAnsi="Times New Roman" w:cs="Times New Roman"/>
          <w:noProof/>
          <w:sz w:val="20"/>
          <w:szCs w:val="20"/>
          <w:lang w:bidi="ar-SA"/>
        </w:rPr>
        <mc:AlternateContent>
          <mc:Choice Requires="wps">
            <w:drawing>
              <wp:anchor distT="0" distB="0" distL="63500" distR="63500" simplePos="0" relativeHeight="251660800" behindDoc="0" locked="0" layoutInCell="1" allowOverlap="1">
                <wp:simplePos x="0" y="0"/>
                <wp:positionH relativeFrom="margin">
                  <wp:posOffset>5705475</wp:posOffset>
                </wp:positionH>
                <wp:positionV relativeFrom="paragraph">
                  <wp:posOffset>10795</wp:posOffset>
                </wp:positionV>
                <wp:extent cx="3011170" cy="1790700"/>
                <wp:effectExtent l="0" t="0" r="127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90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8CC" w:rsidRPr="00187CE1" w:rsidRDefault="004178CC" w:rsidP="00A73623">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33" w:history="1">
                              <w:r w:rsidRPr="00187CE1">
                                <w:rPr>
                                  <w:sz w:val="18"/>
                                  <w:szCs w:val="18"/>
                                  <w:lang w:val="en-US" w:eastAsia="en-US" w:bidi="en-US"/>
                                </w:rPr>
                                <w:t>klub.klubikov@mail.ru</w:t>
                              </w:r>
                            </w:hyperlink>
                          </w:p>
                          <w:p w:rsidR="004178CC" w:rsidRPr="00187CE1" w:rsidRDefault="004178CC" w:rsidP="00A73623">
                            <w:pPr>
                              <w:pStyle w:val="a8"/>
                              <w:rPr>
                                <w:sz w:val="18"/>
                                <w:szCs w:val="18"/>
                              </w:rPr>
                            </w:pPr>
                            <w:r w:rsidRPr="00187CE1">
                              <w:rPr>
                                <w:sz w:val="18"/>
                                <w:szCs w:val="18"/>
                              </w:rPr>
                              <w:t>Телефон (факс): (81368) 75-389</w:t>
                            </w:r>
                          </w:p>
                          <w:p w:rsidR="004178CC" w:rsidRPr="00187CE1" w:rsidRDefault="004178CC" w:rsidP="00A73623">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4178CC" w:rsidRPr="00187CE1" w:rsidRDefault="004178CC" w:rsidP="00A73623">
                            <w:pPr>
                              <w:rPr>
                                <w:sz w:val="18"/>
                                <w:szCs w:val="18"/>
                              </w:rPr>
                            </w:pPr>
                            <w:r w:rsidRPr="00187CE1">
                              <w:rPr>
                                <w:sz w:val="18"/>
                                <w:szCs w:val="18"/>
                              </w:rPr>
                              <w:t xml:space="preserve">Подписано в печать </w:t>
                            </w:r>
                            <w:r w:rsidR="00CD00C8">
                              <w:rPr>
                                <w:rFonts w:asciiTheme="minorHAnsi" w:hAnsiTheme="minorHAnsi"/>
                                <w:sz w:val="18"/>
                                <w:szCs w:val="18"/>
                              </w:rPr>
                              <w:t>18.06</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4178CC" w:rsidRPr="00187CE1" w:rsidRDefault="004178CC" w:rsidP="00A73623">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sidR="00CD00C8">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Ю.С. Нестеренко, А.В. Харитонова Официальный сайт поселения: ПЧЁВЖА.РФ Тираж: 22 экземпляра</w:t>
                            </w:r>
                          </w:p>
                          <w:p w:rsidR="004178CC" w:rsidRPr="00A73623" w:rsidRDefault="004178CC" w:rsidP="00A736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9.25pt;margin-top:.85pt;width:237.1pt;height:14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ogA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" fillcolor="#9f9" stroked="f">
                <v:textbox style="mso-fit-shape-to-text:t" inset="0,0,0,0">
                  <w:txbxContent>
                    <w:p w:rsidR="004178CC" w:rsidRPr="00187CE1" w:rsidRDefault="004178CC" w:rsidP="00A73623">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34" w:history="1">
                        <w:r w:rsidRPr="00187CE1">
                          <w:rPr>
                            <w:sz w:val="18"/>
                            <w:szCs w:val="18"/>
                            <w:lang w:val="en-US" w:eastAsia="en-US" w:bidi="en-US"/>
                          </w:rPr>
                          <w:t>klub.klubikov@mail.ru</w:t>
                        </w:r>
                      </w:hyperlink>
                    </w:p>
                    <w:p w:rsidR="004178CC" w:rsidRPr="00187CE1" w:rsidRDefault="004178CC" w:rsidP="00A73623">
                      <w:pPr>
                        <w:pStyle w:val="a8"/>
                        <w:rPr>
                          <w:sz w:val="18"/>
                          <w:szCs w:val="18"/>
                        </w:rPr>
                      </w:pPr>
                      <w:r w:rsidRPr="00187CE1">
                        <w:rPr>
                          <w:sz w:val="18"/>
                          <w:szCs w:val="18"/>
                        </w:rPr>
                        <w:t>Телефон (факс): (81368) 75-389</w:t>
                      </w:r>
                    </w:p>
                    <w:p w:rsidR="004178CC" w:rsidRPr="00187CE1" w:rsidRDefault="004178CC" w:rsidP="00A73623">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4178CC" w:rsidRPr="00187CE1" w:rsidRDefault="004178CC" w:rsidP="00A73623">
                      <w:pPr>
                        <w:rPr>
                          <w:sz w:val="18"/>
                          <w:szCs w:val="18"/>
                        </w:rPr>
                      </w:pPr>
                      <w:r w:rsidRPr="00187CE1">
                        <w:rPr>
                          <w:sz w:val="18"/>
                          <w:szCs w:val="18"/>
                        </w:rPr>
                        <w:t xml:space="preserve">Подписано в печать </w:t>
                      </w:r>
                      <w:r w:rsidR="00CD00C8">
                        <w:rPr>
                          <w:rFonts w:asciiTheme="minorHAnsi" w:hAnsiTheme="minorHAnsi"/>
                          <w:sz w:val="18"/>
                          <w:szCs w:val="18"/>
                        </w:rPr>
                        <w:t>18.06</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4178CC" w:rsidRPr="00187CE1" w:rsidRDefault="004178CC" w:rsidP="00A73623">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sidR="00CD00C8">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Ю.С. Нестеренко, А.В. Харитонова Официальный сайт поселения: ПЧЁВЖА.РФ Тираж: 22 экземпляра</w:t>
                      </w:r>
                    </w:p>
                    <w:p w:rsidR="004178CC" w:rsidRPr="00A73623" w:rsidRDefault="004178CC" w:rsidP="00A73623"/>
                  </w:txbxContent>
                </v:textbox>
                <w10:wrap anchorx="margin"/>
              </v:shape>
            </w:pict>
          </mc:Fallback>
        </mc:AlternateConten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74044" w:rsidRDefault="00802D71" w:rsidP="006538F1">
      <w:pPr>
        <w:rPr>
          <w:sz w:val="16"/>
          <w:szCs w:val="16"/>
        </w:rPr>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39370</wp:posOffset>
                </wp:positionH>
                <wp:positionV relativeFrom="paragraph">
                  <wp:posOffset>356870</wp:posOffset>
                </wp:positionV>
                <wp:extent cx="2724785" cy="265430"/>
                <wp:effectExtent l="1270" t="0" r="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Pr="00C21B1F" w:rsidRDefault="004178CC" w:rsidP="00C21B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pt;margin-top:28.1pt;width:214.55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R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MRJBxw90FGjWzEiPzD1GXqVgtt9D456hH3g2eaq+jtRfleIi3VD+I7eSCmGhpIK4vPNTffZ&#10;1QlHGZDt8ElU8A7Za2GBxlp2pnhQDgTowNPjiRsTSwmbwTIIl3GEUQlnwSIKLy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" filled="f" stroked="f">
                <v:textbox style="mso-fit-shape-to-text:t" inset="0,0,0,0">
                  <w:txbxContent>
                    <w:p w:rsidR="004178CC" w:rsidRPr="00C21B1F" w:rsidRDefault="004178CC" w:rsidP="00C21B1F"/>
                  </w:txbxContent>
                </v:textbox>
                <w10:wrap anchorx="margin"/>
              </v:shape>
            </w:pict>
          </mc:Fallback>
        </mc:AlternateContent>
      </w:r>
    </w:p>
    <w:sectPr w:rsidR="00E74044" w:rsidSect="000924CA">
      <w:headerReference w:type="even" r:id="rId35"/>
      <w:headerReference w:type="default" r:id="rId36"/>
      <w:headerReference w:type="first" r:id="rId37"/>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5E" w:rsidRDefault="001A395E" w:rsidP="000924CA">
      <w:r>
        <w:separator/>
      </w:r>
    </w:p>
  </w:endnote>
  <w:endnote w:type="continuationSeparator" w:id="0">
    <w:p w:rsidR="001A395E" w:rsidRDefault="001A395E"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5E" w:rsidRDefault="001A395E"/>
  </w:footnote>
  <w:footnote w:type="continuationSeparator" w:id="0">
    <w:p w:rsidR="001A395E" w:rsidRDefault="001A395E"/>
  </w:footnote>
  <w:footnote w:id="1">
    <w:p w:rsidR="004178CC" w:rsidRDefault="004178CC" w:rsidP="00E13DA1">
      <w:pPr>
        <w:pStyle w:val="affb"/>
      </w:pPr>
      <w:r>
        <w:rPr>
          <w:rStyle w:val="affd"/>
          <w:rFonts w:eastAsia="Arial"/>
        </w:rPr>
        <w:footnoteRef/>
      </w:r>
      <w:r>
        <w:t xml:space="preserve"> добавить разбивку по дням здесь и далее по тексту раздела</w:t>
      </w:r>
    </w:p>
  </w:footnote>
  <w:footnote w:id="2">
    <w:p w:rsidR="004178CC" w:rsidRDefault="004178CC" w:rsidP="00E13DA1">
      <w:pPr>
        <w:pStyle w:val="aff0"/>
      </w:pPr>
      <w:r>
        <w:rPr>
          <w:rStyle w:val="affd"/>
        </w:rPr>
        <w:footnoteRef/>
      </w:r>
      <w:r>
        <w:t xml:space="preserve"> </w:t>
      </w:r>
      <w:r w:rsidRPr="0038159A">
        <w:t>Добавить критерии принятия решения и результат админист</w:t>
      </w:r>
      <w:r>
        <w:t>ративной процедуры</w:t>
      </w:r>
    </w:p>
  </w:footnote>
  <w:footnote w:id="3">
    <w:p w:rsidR="004178CC" w:rsidRDefault="004178CC" w:rsidP="00E13DA1">
      <w:pPr>
        <w:pStyle w:val="affb"/>
      </w:pPr>
      <w:r w:rsidRPr="0038159A">
        <w:rPr>
          <w:rStyle w:val="affd"/>
          <w:rFonts w:eastAsia="Arial"/>
        </w:rPr>
        <w:footnoteRef/>
      </w:r>
      <w:r w:rsidRPr="0038159A">
        <w:t xml:space="preserve"> Добавить критерии принятия решения и результат административной процедуры</w:t>
      </w:r>
    </w:p>
  </w:footnote>
  <w:footnote w:id="4">
    <w:p w:rsidR="004178CC" w:rsidRDefault="004178CC" w:rsidP="00E13DA1">
      <w:pPr>
        <w:pStyle w:val="aff0"/>
      </w:pPr>
      <w:r>
        <w:rPr>
          <w:rStyle w:val="affd"/>
        </w:rPr>
        <w:footnoteRef/>
      </w:r>
      <w:r>
        <w:t xml:space="preserve"> Добавить критерии принятия решения и результат административной процедуры</w:t>
      </w:r>
    </w:p>
    <w:p w:rsidR="004178CC" w:rsidRDefault="004178CC" w:rsidP="00E13DA1">
      <w:pPr>
        <w:pStyle w:val="aff0"/>
      </w:pPr>
    </w:p>
  </w:footnote>
  <w:footnote w:id="5">
    <w:p w:rsidR="00CD00C8" w:rsidRDefault="00CD00C8" w:rsidP="00CD00C8">
      <w:pPr>
        <w:pStyle w:val="affb"/>
        <w:jc w:val="both"/>
      </w:pPr>
    </w:p>
  </w:footnote>
  <w:footnote w:id="6">
    <w:p w:rsidR="00CD00C8" w:rsidRDefault="00CD00C8" w:rsidP="00CD00C8">
      <w:pPr>
        <w:pStyle w:val="affb"/>
      </w:pPr>
      <w:r w:rsidRPr="005C5A5C">
        <w:rPr>
          <w:rStyle w:val="affd"/>
          <w:rFonts w:eastAsia="Arial"/>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4948"/>
      <w:docPartObj>
        <w:docPartGallery w:val="Page Numbers (Top of Page)"/>
        <w:docPartUnique/>
      </w:docPartObj>
    </w:sdtPr>
    <w:sdtContent>
      <w:p w:rsidR="004178CC" w:rsidRDefault="004178CC">
        <w:pPr>
          <w:pStyle w:val="ae"/>
        </w:pPr>
      </w:p>
      <w:p w:rsidR="004178CC" w:rsidRDefault="004178CC">
        <w:pPr>
          <w:pStyle w:val="ae"/>
        </w:pPr>
        <w:r>
          <w:rPr>
            <w:noProof/>
          </w:rPr>
          <w:drawing>
            <wp:anchor distT="0" distB="0" distL="63500" distR="63500" simplePos="0" relativeHeight="251639808" behindDoc="0" locked="0" layoutInCell="1" allowOverlap="1" wp14:anchorId="41DAFBD4" wp14:editId="08FBC0E5">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33664" behindDoc="0" locked="0" layoutInCell="1" allowOverlap="1" wp14:anchorId="3D23D29B" wp14:editId="22534DBE">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CD00C8">
          <w:rPr>
            <w:noProof/>
          </w:rPr>
          <w:t>24</w:t>
        </w:r>
        <w:r>
          <w:rPr>
            <w:noProof/>
          </w:rPr>
          <w:fldChar w:fldCharType="end"/>
        </w:r>
        <w:r>
          <w:t xml:space="preserve">                                                                                                                                                                      № 18</w:t>
        </w:r>
        <w:r>
          <w:rPr>
            <w:lang w:val="en-US"/>
          </w:rPr>
          <w:t xml:space="preserve"> </w:t>
        </w:r>
        <w:r>
          <w:t>(335) 18 июня 2020</w:t>
        </w:r>
      </w:p>
    </w:sdtContent>
  </w:sdt>
  <w:p w:rsidR="004178CC" w:rsidRDefault="004178CC">
    <w:pPr>
      <w:rPr>
        <w:sz w:val="2"/>
        <w:szCs w:val="2"/>
      </w:rPr>
    </w:pPr>
    <w:r>
      <w:rPr>
        <w:noProof/>
        <w:lang w:bidi="ar-SA"/>
      </w:rPr>
      <mc:AlternateContent>
        <mc:Choice Requires="wps">
          <w:drawing>
            <wp:anchor distT="0" distB="0" distL="114300" distR="114300" simplePos="0" relativeHeight="314576517" behindDoc="0" locked="0" layoutInCell="1" allowOverlap="1" wp14:anchorId="70DA25CC" wp14:editId="7BE8F0A7">
              <wp:simplePos x="0" y="0"/>
              <wp:positionH relativeFrom="column">
                <wp:posOffset>5567045</wp:posOffset>
              </wp:positionH>
              <wp:positionV relativeFrom="paragraph">
                <wp:posOffset>14605</wp:posOffset>
              </wp:positionV>
              <wp:extent cx="3604260" cy="1905"/>
              <wp:effectExtent l="59055" t="50800" r="51435" b="520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190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F783C"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BRyiMEJgIAAEIEAAAOAAAAAAAAAAAAAAAAAC4CAABkcnMvZTJvRG9j&#10;LnhtbFBLAQItABQABgAIAAAAIQCV2qA03QAAAAgBAAAPAAAAAAAAAAAAAAAAAIAEAABkcnMvZG93&#10;bnJldi54bWxQSwUGAAAAAAQABADzAAAAigUAAAAA&#10;" strokecolor="lime" strokeweight="8pt"/>
          </w:pict>
        </mc:Fallback>
      </mc:AlternateContent>
    </w:r>
    <w:r>
      <w:rPr>
        <w:noProof/>
        <w:lang w:bidi="ar-SA"/>
      </w:rPr>
      <mc:AlternateContent>
        <mc:Choice Requires="wps">
          <w:drawing>
            <wp:anchor distT="0" distB="0" distL="114300" distR="114300" simplePos="0" relativeHeight="314575493" behindDoc="0" locked="0" layoutInCell="1" allowOverlap="1" wp14:anchorId="32652616" wp14:editId="6D72F7BA">
              <wp:simplePos x="0" y="0"/>
              <wp:positionH relativeFrom="column">
                <wp:posOffset>-73025</wp:posOffset>
              </wp:positionH>
              <wp:positionV relativeFrom="paragraph">
                <wp:posOffset>14605</wp:posOffset>
              </wp:positionV>
              <wp:extent cx="3388995" cy="635"/>
              <wp:effectExtent l="57785" t="50800" r="58420" b="5334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FACA" id="AutoShape 18" o:spid="_x0000_s1026" type="#_x0000_t32" style="position:absolute;margin-left:-5.75pt;margin-top:1.15pt;width:266.85pt;height:.05pt;z-index:31457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" strokecolor="lime" strokeweight="8pt"/>
          </w:pict>
        </mc:Fallback>
      </mc:AlternateContent>
    </w:r>
  </w:p>
  <w:p w:rsidR="004178CC" w:rsidRDefault="004178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CC" w:rsidRDefault="004178CC" w:rsidP="00CC6F07">
    <w:pPr>
      <w:pStyle w:val="ae"/>
    </w:pPr>
    <w:r>
      <w:rPr>
        <w:noProof/>
      </w:rPr>
      <w:drawing>
        <wp:anchor distT="0" distB="0" distL="63500" distR="63500" simplePos="0" relativeHeight="251636736"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4178CC" w:rsidRDefault="004178CC" w:rsidP="00CC6F07">
    <w:pPr>
      <w:pStyle w:val="ae"/>
    </w:pPr>
    <w:r>
      <w:t xml:space="preserve">№15(335) 18 июня 2020                                                                                                                                                                     </w:t>
    </w:r>
    <w:sdt>
      <w:sdtPr>
        <w:id w:val="1388714949"/>
        <w:docPartObj>
          <w:docPartGallery w:val="Page Numbers (Top of Page)"/>
          <w:docPartUnique/>
        </w:docPartObj>
      </w:sdtPr>
      <w:sdtContent>
        <w:r>
          <w:fldChar w:fldCharType="begin"/>
        </w:r>
        <w:r>
          <w:instrText xml:space="preserve"> PAGE   \* MERGEFORMAT </w:instrText>
        </w:r>
        <w:r>
          <w:fldChar w:fldCharType="separate"/>
        </w:r>
        <w:r w:rsidR="00CD00C8">
          <w:rPr>
            <w:noProof/>
          </w:rPr>
          <w:t>23</w:t>
        </w:r>
        <w:r>
          <w:rPr>
            <w:noProof/>
          </w:rPr>
          <w:fldChar w:fldCharType="end"/>
        </w:r>
      </w:sdtContent>
    </w:sdt>
  </w:p>
  <w:p w:rsidR="004178CC" w:rsidRDefault="004178CC" w:rsidP="00836881">
    <w:pPr>
      <w:tabs>
        <w:tab w:val="left" w:pos="5445"/>
      </w:tabs>
      <w:rPr>
        <w:sz w:val="2"/>
        <w:szCs w:val="2"/>
      </w:rPr>
    </w:pPr>
    <w:r>
      <w:rPr>
        <w:noProof/>
        <w:sz w:val="2"/>
        <w:szCs w:val="2"/>
        <w:lang w:bidi="ar-SA"/>
      </w:rPr>
      <mc:AlternateContent>
        <mc:Choice Requires="wps">
          <w:drawing>
            <wp:anchor distT="0" distB="0" distL="114300" distR="114300" simplePos="0" relativeHeight="314581637" behindDoc="0" locked="0" layoutInCell="1" allowOverlap="1">
              <wp:simplePos x="0" y="0"/>
              <wp:positionH relativeFrom="column">
                <wp:posOffset>5252085</wp:posOffset>
              </wp:positionH>
              <wp:positionV relativeFrom="paragraph">
                <wp:posOffset>29845</wp:posOffset>
              </wp:positionV>
              <wp:extent cx="3834765" cy="0"/>
              <wp:effectExtent l="58420" t="56515" r="59690" b="577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77121" id="_x0000_t32" coordsize="21600,21600" o:spt="32" o:oned="t" path="m,l21600,21600e" filled="f">
              <v:path arrowok="t" fillok="f" o:connecttype="none"/>
              <o:lock v:ext="edit" shapetype="t"/>
            </v:shapetype>
            <v:shape id="AutoShape 22" o:spid="_x0000_s1026" type="#_x0000_t32" style="position:absolute;margin-left:413.55pt;margin-top:2.35pt;width:301.95pt;height:0;z-index:31458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" strokecolor="lime" strokeweight="8pt"/>
          </w:pict>
        </mc:Fallback>
      </mc:AlternateContent>
    </w:r>
    <w:r>
      <w:rPr>
        <w:noProof/>
        <w:sz w:val="2"/>
        <w:szCs w:val="2"/>
        <w:lang w:bidi="ar-SA"/>
      </w:rPr>
      <mc:AlternateContent>
        <mc:Choice Requires="wps">
          <w:drawing>
            <wp:anchor distT="0" distB="0" distL="114300" distR="114300" simplePos="0" relativeHeight="314580613" behindDoc="0" locked="0" layoutInCell="1" allowOverlap="1">
              <wp:simplePos x="0" y="0"/>
              <wp:positionH relativeFrom="column">
                <wp:posOffset>-19050</wp:posOffset>
              </wp:positionH>
              <wp:positionV relativeFrom="paragraph">
                <wp:posOffset>29845</wp:posOffset>
              </wp:positionV>
              <wp:extent cx="3432810" cy="635"/>
              <wp:effectExtent l="54610" t="56515" r="55880" b="571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60CC" id="AutoShape 21" o:spid="_x0000_s1026" type="#_x0000_t32" style="position:absolute;margin-left:-1.5pt;margin-top:2.35pt;width:270.3pt;height:.05pt;z-index:31458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" strokecolor="lime" strokeweight="8pt"/>
          </w:pict>
        </mc:Fallback>
      </mc:AlternateConten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CC" w:rsidRDefault="004178CC">
    <w:pPr>
      <w:pStyle w:val="ac"/>
    </w:pPr>
  </w:p>
  <w:p w:rsidR="004178CC" w:rsidRDefault="004178CC"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CC" w:rsidRDefault="004178C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716915</wp:posOffset>
              </wp:positionH>
              <wp:positionV relativeFrom="page">
                <wp:posOffset>537845</wp:posOffset>
              </wp:positionV>
              <wp:extent cx="9259570" cy="265430"/>
              <wp:effectExtent l="2540" t="4445"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2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" filled="f" stroked="f">
              <v:textbox style="mso-fit-shape-to-text:t" inset="0,0,0,0">
                <w:txbxContent>
                  <w:p w:rsidR="004178CC" w:rsidRDefault="004178CC">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CC" w:rsidRDefault="004178C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903605</wp:posOffset>
              </wp:positionH>
              <wp:positionV relativeFrom="page">
                <wp:posOffset>539115</wp:posOffset>
              </wp:positionV>
              <wp:extent cx="9257030" cy="313690"/>
              <wp:effectExtent l="0" t="0"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Pr="005466AB" w:rsidRDefault="004178CC" w:rsidP="0054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TY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OKJtNiyAgAAsgUA&#10;AA4AAAAAAAAAAAAAAAAALgIAAGRycy9lMm9Eb2MueG1sUEsBAi0AFAAGAAgAAAAhAHOVwyLgAAAA&#10;CwEAAA8AAAAAAAAAAAAAAAAADAUAAGRycy9kb3ducmV2LnhtbFBLBQYAAAAABAAEAPMAAAAZBgAA&#10;AAA=&#10;" filled="f" stroked="f">
              <v:textbox inset="0,0,0,0">
                <w:txbxContent>
                  <w:p w:rsidR="004178CC" w:rsidRPr="005466AB" w:rsidRDefault="004178CC" w:rsidP="005466AB"/>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CC" w:rsidRDefault="004178C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720090</wp:posOffset>
              </wp:positionH>
              <wp:positionV relativeFrom="page">
                <wp:posOffset>538480</wp:posOffset>
              </wp:positionV>
              <wp:extent cx="9259570" cy="143510"/>
              <wp:effectExtent l="0" t="0" r="254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8CC" w:rsidRDefault="004178CC">
                          <w:pPr>
                            <w:tabs>
                              <w:tab w:val="right" w:pos="14582"/>
                            </w:tabs>
                          </w:pPr>
                          <w:r>
                            <w:rPr>
                              <w:rStyle w:val="112"/>
                              <w:b w:val="0"/>
                              <w:bCs w:val="0"/>
                            </w:rPr>
                            <w:t>2</w:t>
                          </w:r>
                          <w:r>
                            <w:rPr>
                              <w:rStyle w:val="112"/>
                              <w:b w:val="0"/>
                              <w:bCs w:val="0"/>
                            </w:rPr>
                            <w:tab/>
                          </w:r>
                          <w:r>
                            <w:rPr>
                              <w:b/>
                              <w:bCs/>
                            </w:rPr>
                            <w:t>№ 23(158) 14 октября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m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" filled="f" stroked="f">
              <v:textbox style="mso-fit-shape-to-text:t" inset="0,0,0,0">
                <w:txbxContent>
                  <w:p w:rsidR="004178CC" w:rsidRDefault="004178C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115F267A"/>
    <w:multiLevelType w:val="multilevel"/>
    <w:tmpl w:val="B032DBF0"/>
    <w:lvl w:ilvl="0">
      <w:start w:val="1"/>
      <w:numFmt w:val="decimal"/>
      <w:lvlText w:val="%1."/>
      <w:lvlJc w:val="left"/>
      <w:pPr>
        <w:ind w:left="3545" w:firstLine="0"/>
      </w:pPr>
      <w:rPr>
        <w:rFonts w:ascii="Calibri" w:eastAsia="Calibri" w:hAnsi="Calibri"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3545"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2977" w:firstLine="0"/>
      </w:pPr>
    </w:lvl>
    <w:lvl w:ilvl="3">
      <w:numFmt w:val="decimal"/>
      <w:lvlText w:val=""/>
      <w:lvlJc w:val="left"/>
      <w:pPr>
        <w:ind w:left="2977" w:firstLine="0"/>
      </w:pPr>
    </w:lvl>
    <w:lvl w:ilvl="4">
      <w:numFmt w:val="decimal"/>
      <w:lvlText w:val=""/>
      <w:lvlJc w:val="left"/>
      <w:pPr>
        <w:ind w:left="2977" w:firstLine="0"/>
      </w:pPr>
    </w:lvl>
    <w:lvl w:ilvl="5">
      <w:numFmt w:val="decimal"/>
      <w:lvlText w:val=""/>
      <w:lvlJc w:val="left"/>
      <w:pPr>
        <w:ind w:left="2977" w:firstLine="0"/>
      </w:pPr>
    </w:lvl>
    <w:lvl w:ilvl="6">
      <w:numFmt w:val="decimal"/>
      <w:lvlText w:val=""/>
      <w:lvlJc w:val="left"/>
      <w:pPr>
        <w:ind w:left="2977" w:firstLine="0"/>
      </w:pPr>
    </w:lvl>
    <w:lvl w:ilvl="7">
      <w:numFmt w:val="decimal"/>
      <w:lvlText w:val=""/>
      <w:lvlJc w:val="left"/>
      <w:pPr>
        <w:ind w:left="2977" w:firstLine="0"/>
      </w:pPr>
    </w:lvl>
    <w:lvl w:ilvl="8">
      <w:numFmt w:val="decimal"/>
      <w:lvlText w:val=""/>
      <w:lvlJc w:val="left"/>
      <w:pPr>
        <w:ind w:left="2977" w:firstLine="0"/>
      </w:pPr>
    </w:lvl>
  </w:abstractNum>
  <w:abstractNum w:abstractNumId="16"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1EAA13AB"/>
    <w:multiLevelType w:val="multilevel"/>
    <w:tmpl w:val="483A6062"/>
    <w:lvl w:ilvl="0">
      <w:start w:val="1"/>
      <w:numFmt w:val="decimal"/>
      <w:lvlText w:val="%1."/>
      <w:lvlJc w:val="left"/>
      <w:pPr>
        <w:ind w:left="1070" w:hanging="360"/>
      </w:pPr>
    </w:lvl>
    <w:lvl w:ilvl="1">
      <w:start w:val="1"/>
      <w:numFmt w:val="decimal"/>
      <w:isLgl/>
      <w:lvlText w:val="%1.%2."/>
      <w:lvlJc w:val="left"/>
      <w:pPr>
        <w:ind w:left="2134" w:hanging="360"/>
      </w:pPr>
      <w:rPr>
        <w:color w:val="auto"/>
      </w:rPr>
    </w:lvl>
    <w:lvl w:ilvl="2">
      <w:start w:val="1"/>
      <w:numFmt w:val="decimal"/>
      <w:isLgl/>
      <w:lvlText w:val="%1.%2.%3."/>
      <w:lvlJc w:val="left"/>
      <w:pPr>
        <w:ind w:left="2854" w:hanging="720"/>
      </w:pPr>
      <w:rPr>
        <w:color w:val="auto"/>
      </w:rPr>
    </w:lvl>
    <w:lvl w:ilvl="3">
      <w:start w:val="1"/>
      <w:numFmt w:val="decimal"/>
      <w:isLgl/>
      <w:lvlText w:val="%1.%2.%3.%4."/>
      <w:lvlJc w:val="left"/>
      <w:pPr>
        <w:ind w:left="3214" w:hanging="720"/>
      </w:pPr>
      <w:rPr>
        <w:color w:val="auto"/>
      </w:rPr>
    </w:lvl>
    <w:lvl w:ilvl="4">
      <w:start w:val="1"/>
      <w:numFmt w:val="decimal"/>
      <w:isLgl/>
      <w:lvlText w:val="%1.%2.%3.%4.%5."/>
      <w:lvlJc w:val="left"/>
      <w:pPr>
        <w:ind w:left="3934" w:hanging="1080"/>
      </w:pPr>
      <w:rPr>
        <w:color w:val="auto"/>
      </w:rPr>
    </w:lvl>
    <w:lvl w:ilvl="5">
      <w:start w:val="1"/>
      <w:numFmt w:val="decimal"/>
      <w:isLgl/>
      <w:lvlText w:val="%1.%2.%3.%4.%5.%6."/>
      <w:lvlJc w:val="left"/>
      <w:pPr>
        <w:ind w:left="4294" w:hanging="1080"/>
      </w:pPr>
      <w:rPr>
        <w:color w:val="auto"/>
      </w:rPr>
    </w:lvl>
    <w:lvl w:ilvl="6">
      <w:start w:val="1"/>
      <w:numFmt w:val="decimal"/>
      <w:isLgl/>
      <w:lvlText w:val="%1.%2.%3.%4.%5.%6.%7."/>
      <w:lvlJc w:val="left"/>
      <w:pPr>
        <w:ind w:left="5014" w:hanging="1440"/>
      </w:pPr>
      <w:rPr>
        <w:color w:val="auto"/>
      </w:rPr>
    </w:lvl>
    <w:lvl w:ilvl="7">
      <w:start w:val="1"/>
      <w:numFmt w:val="decimal"/>
      <w:isLgl/>
      <w:lvlText w:val="%1.%2.%3.%4.%5.%6.%7.%8."/>
      <w:lvlJc w:val="left"/>
      <w:pPr>
        <w:ind w:left="5374" w:hanging="1440"/>
      </w:pPr>
      <w:rPr>
        <w:color w:val="auto"/>
      </w:rPr>
    </w:lvl>
    <w:lvl w:ilvl="8">
      <w:start w:val="1"/>
      <w:numFmt w:val="decimal"/>
      <w:isLgl/>
      <w:lvlText w:val="%1.%2.%3.%4.%5.%6.%7.%8.%9."/>
      <w:lvlJc w:val="left"/>
      <w:pPr>
        <w:ind w:left="6094" w:hanging="1800"/>
      </w:pPr>
      <w:rPr>
        <w:color w:val="auto"/>
      </w:rPr>
    </w:lvl>
  </w:abstractNum>
  <w:abstractNum w:abstractNumId="19"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DDE375D"/>
    <w:multiLevelType w:val="multilevel"/>
    <w:tmpl w:val="5D9A4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0484EEC"/>
    <w:multiLevelType w:val="multilevel"/>
    <w:tmpl w:val="F6C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F2031"/>
    <w:multiLevelType w:val="multilevel"/>
    <w:tmpl w:val="62CCB2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B914186"/>
    <w:multiLevelType w:val="hybridMultilevel"/>
    <w:tmpl w:val="68DA0BD2"/>
    <w:lvl w:ilvl="0" w:tplc="9C20F6D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5D7680E"/>
    <w:multiLevelType w:val="multilevel"/>
    <w:tmpl w:val="5ABA1A16"/>
    <w:lvl w:ilvl="0">
      <w:start w:val="3"/>
      <w:numFmt w:val="decimal"/>
      <w:lvlText w:val="%1."/>
      <w:lvlJc w:val="left"/>
      <w:pPr>
        <w:ind w:left="432" w:hanging="432"/>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6" w15:restartNumberingAfterBreak="0">
    <w:nsid w:val="55DA4215"/>
    <w:multiLevelType w:val="multilevel"/>
    <w:tmpl w:val="AEA09EBE"/>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74D6567"/>
    <w:multiLevelType w:val="multilevel"/>
    <w:tmpl w:val="E0A4AC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0214E9"/>
    <w:multiLevelType w:val="multilevel"/>
    <w:tmpl w:val="AE6E5F18"/>
    <w:lvl w:ilvl="0">
      <w:start w:val="5"/>
      <w:numFmt w:val="decimal"/>
      <w:lvlText w:val="%1."/>
      <w:lvlJc w:val="left"/>
      <w:pPr>
        <w:ind w:left="432" w:hanging="432"/>
      </w:pPr>
      <w:rPr>
        <w:rFonts w:hint="default"/>
        <w:color w:val="000000"/>
      </w:rPr>
    </w:lvl>
    <w:lvl w:ilvl="1">
      <w:start w:val="4"/>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15:restartNumberingAfterBreak="0">
    <w:nsid w:val="632543BA"/>
    <w:multiLevelType w:val="multilevel"/>
    <w:tmpl w:val="B65464C2"/>
    <w:lvl w:ilvl="0">
      <w:start w:val="1"/>
      <w:numFmt w:val="decimal"/>
      <w:lvlText w:val="%1."/>
      <w:lvlJc w:val="right"/>
      <w:pPr>
        <w:ind w:left="1470" w:hanging="1470"/>
      </w:pPr>
      <w:rPr>
        <w:rFonts w:hint="default"/>
      </w:rPr>
    </w:lvl>
    <w:lvl w:ilvl="1">
      <w:start w:val="1"/>
      <w:numFmt w:val="decimal"/>
      <w:lvlText w:val="%1.%2."/>
      <w:lvlJc w:val="left"/>
      <w:pPr>
        <w:ind w:left="1896"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D732DA2"/>
    <w:multiLevelType w:val="hybridMultilevel"/>
    <w:tmpl w:val="AF26EDA0"/>
    <w:lvl w:ilvl="0" w:tplc="1B5273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15:restartNumberingAfterBreak="0">
    <w:nsid w:val="79D4002C"/>
    <w:multiLevelType w:val="multilevel"/>
    <w:tmpl w:val="A09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176AB"/>
    <w:multiLevelType w:val="hybridMultilevel"/>
    <w:tmpl w:val="2040A9FA"/>
    <w:lvl w:ilvl="0" w:tplc="054A3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0"/>
  </w:num>
  <w:num w:numId="3">
    <w:abstractNumId w:val="24"/>
  </w:num>
  <w:num w:numId="4">
    <w:abstractNumId w:val="17"/>
  </w:num>
  <w:num w:numId="5">
    <w:abstractNumId w:val="16"/>
  </w:num>
  <w:num w:numId="6">
    <w:abstractNumId w:val="21"/>
  </w:num>
  <w:num w:numId="7">
    <w:abstractNumId w:val="32"/>
  </w:num>
  <w:num w:numId="8">
    <w:abstractNumId w:val="23"/>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6"/>
    <w:lvlOverride w:ilvl="0">
      <w:startOverride w:val="6"/>
    </w:lvlOverride>
    <w:lvlOverride w:ilvl="1"/>
    <w:lvlOverride w:ilvl="2"/>
    <w:lvlOverride w:ilvl="3"/>
    <w:lvlOverride w:ilvl="4"/>
    <w:lvlOverride w:ilvl="5"/>
    <w:lvlOverride w:ilvl="6"/>
    <w:lvlOverride w:ilvl="7"/>
    <w:lvlOverride w:ilvl="8"/>
  </w:num>
  <w:num w:numId="17">
    <w:abstractNumId w:val="25"/>
  </w:num>
  <w:num w:numId="18">
    <w:abstractNumId w:val="22"/>
  </w:num>
  <w:num w:numId="19">
    <w:abstractNumId w:val="28"/>
  </w:num>
  <w:num w:numId="20">
    <w:abstractNumId w:val="33"/>
  </w:num>
  <w:num w:numId="21">
    <w:abstractNumId w:val="27"/>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A"/>
    <w:rsid w:val="000004D5"/>
    <w:rsid w:val="0000053E"/>
    <w:rsid w:val="00004932"/>
    <w:rsid w:val="00004BEB"/>
    <w:rsid w:val="00005A15"/>
    <w:rsid w:val="00005EE9"/>
    <w:rsid w:val="0000637B"/>
    <w:rsid w:val="0000723E"/>
    <w:rsid w:val="0000727B"/>
    <w:rsid w:val="000075C7"/>
    <w:rsid w:val="00007AD8"/>
    <w:rsid w:val="00007DBC"/>
    <w:rsid w:val="00010626"/>
    <w:rsid w:val="000207E0"/>
    <w:rsid w:val="00021463"/>
    <w:rsid w:val="000225D2"/>
    <w:rsid w:val="000226E4"/>
    <w:rsid w:val="00022A72"/>
    <w:rsid w:val="00025C66"/>
    <w:rsid w:val="0002701E"/>
    <w:rsid w:val="000274A3"/>
    <w:rsid w:val="00031A3C"/>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5C7A"/>
    <w:rsid w:val="00056A68"/>
    <w:rsid w:val="00056D6A"/>
    <w:rsid w:val="000574CB"/>
    <w:rsid w:val="00057BA0"/>
    <w:rsid w:val="0006132C"/>
    <w:rsid w:val="00062478"/>
    <w:rsid w:val="000636EB"/>
    <w:rsid w:val="00065ADD"/>
    <w:rsid w:val="00066BDC"/>
    <w:rsid w:val="00071282"/>
    <w:rsid w:val="00071880"/>
    <w:rsid w:val="00072C6B"/>
    <w:rsid w:val="00073484"/>
    <w:rsid w:val="00074395"/>
    <w:rsid w:val="00074791"/>
    <w:rsid w:val="00080347"/>
    <w:rsid w:val="00080CD7"/>
    <w:rsid w:val="00080DC9"/>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6245"/>
    <w:rsid w:val="0010650F"/>
    <w:rsid w:val="00107A64"/>
    <w:rsid w:val="001102B3"/>
    <w:rsid w:val="001125C6"/>
    <w:rsid w:val="0011379F"/>
    <w:rsid w:val="00113DC9"/>
    <w:rsid w:val="00120005"/>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264F"/>
    <w:rsid w:val="00164A8C"/>
    <w:rsid w:val="00166A4D"/>
    <w:rsid w:val="00167917"/>
    <w:rsid w:val="001706C9"/>
    <w:rsid w:val="00170FC7"/>
    <w:rsid w:val="00171BFF"/>
    <w:rsid w:val="001721D4"/>
    <w:rsid w:val="0018024E"/>
    <w:rsid w:val="00181393"/>
    <w:rsid w:val="00186DC4"/>
    <w:rsid w:val="00191161"/>
    <w:rsid w:val="001951C7"/>
    <w:rsid w:val="00195688"/>
    <w:rsid w:val="00197363"/>
    <w:rsid w:val="001A0AB2"/>
    <w:rsid w:val="001A18BD"/>
    <w:rsid w:val="001A395E"/>
    <w:rsid w:val="001A5931"/>
    <w:rsid w:val="001A5F9B"/>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01A"/>
    <w:rsid w:val="00205883"/>
    <w:rsid w:val="00207325"/>
    <w:rsid w:val="00207B5A"/>
    <w:rsid w:val="00211327"/>
    <w:rsid w:val="00213168"/>
    <w:rsid w:val="002133D7"/>
    <w:rsid w:val="00213A5F"/>
    <w:rsid w:val="00214306"/>
    <w:rsid w:val="00214B57"/>
    <w:rsid w:val="0021553B"/>
    <w:rsid w:val="00216A9C"/>
    <w:rsid w:val="00220E35"/>
    <w:rsid w:val="0022533B"/>
    <w:rsid w:val="00225EA9"/>
    <w:rsid w:val="0022696F"/>
    <w:rsid w:val="00227063"/>
    <w:rsid w:val="00231A11"/>
    <w:rsid w:val="00234C8E"/>
    <w:rsid w:val="00235863"/>
    <w:rsid w:val="00235DEF"/>
    <w:rsid w:val="00236201"/>
    <w:rsid w:val="00236CB6"/>
    <w:rsid w:val="00237406"/>
    <w:rsid w:val="002404C0"/>
    <w:rsid w:val="002415A7"/>
    <w:rsid w:val="00242D8C"/>
    <w:rsid w:val="00242FB7"/>
    <w:rsid w:val="00244699"/>
    <w:rsid w:val="00244789"/>
    <w:rsid w:val="00244BF8"/>
    <w:rsid w:val="00244F96"/>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15DB"/>
    <w:rsid w:val="002A2318"/>
    <w:rsid w:val="002A3256"/>
    <w:rsid w:val="002A3920"/>
    <w:rsid w:val="002A3A2B"/>
    <w:rsid w:val="002A3A81"/>
    <w:rsid w:val="002A483A"/>
    <w:rsid w:val="002A55C9"/>
    <w:rsid w:val="002A67CB"/>
    <w:rsid w:val="002A6947"/>
    <w:rsid w:val="002B08C5"/>
    <w:rsid w:val="002B1992"/>
    <w:rsid w:val="002B1CA2"/>
    <w:rsid w:val="002B2961"/>
    <w:rsid w:val="002B3BFD"/>
    <w:rsid w:val="002B4B5E"/>
    <w:rsid w:val="002B4BF6"/>
    <w:rsid w:val="002B5076"/>
    <w:rsid w:val="002B5732"/>
    <w:rsid w:val="002C0A23"/>
    <w:rsid w:val="002C0B71"/>
    <w:rsid w:val="002C18CB"/>
    <w:rsid w:val="002C4A7E"/>
    <w:rsid w:val="002C677B"/>
    <w:rsid w:val="002C7CC2"/>
    <w:rsid w:val="002D196F"/>
    <w:rsid w:val="002D284E"/>
    <w:rsid w:val="002D370B"/>
    <w:rsid w:val="002D40B2"/>
    <w:rsid w:val="002D6F93"/>
    <w:rsid w:val="002D771C"/>
    <w:rsid w:val="002E0EDA"/>
    <w:rsid w:val="002E26B9"/>
    <w:rsid w:val="002E337E"/>
    <w:rsid w:val="002E3879"/>
    <w:rsid w:val="002F0057"/>
    <w:rsid w:val="002F10BA"/>
    <w:rsid w:val="002F3C0E"/>
    <w:rsid w:val="002F4E0A"/>
    <w:rsid w:val="002F5A29"/>
    <w:rsid w:val="002F6950"/>
    <w:rsid w:val="002F6DE1"/>
    <w:rsid w:val="002F7271"/>
    <w:rsid w:val="0030019B"/>
    <w:rsid w:val="00300684"/>
    <w:rsid w:val="003064BD"/>
    <w:rsid w:val="0030688E"/>
    <w:rsid w:val="00307FBD"/>
    <w:rsid w:val="00310891"/>
    <w:rsid w:val="00311BD3"/>
    <w:rsid w:val="003128EC"/>
    <w:rsid w:val="00313515"/>
    <w:rsid w:val="00314574"/>
    <w:rsid w:val="00316E99"/>
    <w:rsid w:val="003176A8"/>
    <w:rsid w:val="003209A3"/>
    <w:rsid w:val="00320FCF"/>
    <w:rsid w:val="003245DF"/>
    <w:rsid w:val="0032473A"/>
    <w:rsid w:val="00325546"/>
    <w:rsid w:val="0032768C"/>
    <w:rsid w:val="00327C7B"/>
    <w:rsid w:val="00332B6D"/>
    <w:rsid w:val="00333653"/>
    <w:rsid w:val="00335CD5"/>
    <w:rsid w:val="0033648E"/>
    <w:rsid w:val="0033662A"/>
    <w:rsid w:val="00340EAF"/>
    <w:rsid w:val="00345D1D"/>
    <w:rsid w:val="00346F6C"/>
    <w:rsid w:val="0034702F"/>
    <w:rsid w:val="003476C3"/>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3E0"/>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A4B"/>
    <w:rsid w:val="00391497"/>
    <w:rsid w:val="00392C6D"/>
    <w:rsid w:val="003A4506"/>
    <w:rsid w:val="003A75ED"/>
    <w:rsid w:val="003B03EC"/>
    <w:rsid w:val="003B1D19"/>
    <w:rsid w:val="003B25DA"/>
    <w:rsid w:val="003B4FCC"/>
    <w:rsid w:val="003B6726"/>
    <w:rsid w:val="003C0D7B"/>
    <w:rsid w:val="003C0FFC"/>
    <w:rsid w:val="003C1060"/>
    <w:rsid w:val="003C19D4"/>
    <w:rsid w:val="003C312B"/>
    <w:rsid w:val="003C3613"/>
    <w:rsid w:val="003C36AC"/>
    <w:rsid w:val="003C39AF"/>
    <w:rsid w:val="003C3CD1"/>
    <w:rsid w:val="003C3D2F"/>
    <w:rsid w:val="003C58C2"/>
    <w:rsid w:val="003C6038"/>
    <w:rsid w:val="003C6DE9"/>
    <w:rsid w:val="003C777A"/>
    <w:rsid w:val="003D044E"/>
    <w:rsid w:val="003D27F7"/>
    <w:rsid w:val="003D2895"/>
    <w:rsid w:val="003D3288"/>
    <w:rsid w:val="003D3826"/>
    <w:rsid w:val="003D5A83"/>
    <w:rsid w:val="003D5CBE"/>
    <w:rsid w:val="003D6C0B"/>
    <w:rsid w:val="003D7218"/>
    <w:rsid w:val="003D75B2"/>
    <w:rsid w:val="003D7CFD"/>
    <w:rsid w:val="003E0838"/>
    <w:rsid w:val="003E205F"/>
    <w:rsid w:val="003E2EF3"/>
    <w:rsid w:val="003E3076"/>
    <w:rsid w:val="003E3408"/>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178CC"/>
    <w:rsid w:val="00423737"/>
    <w:rsid w:val="004245FA"/>
    <w:rsid w:val="0042684F"/>
    <w:rsid w:val="0043237D"/>
    <w:rsid w:val="00433C8F"/>
    <w:rsid w:val="00434C23"/>
    <w:rsid w:val="00435554"/>
    <w:rsid w:val="004376B7"/>
    <w:rsid w:val="004378C6"/>
    <w:rsid w:val="00437ACA"/>
    <w:rsid w:val="00437D0A"/>
    <w:rsid w:val="00440FE6"/>
    <w:rsid w:val="00441140"/>
    <w:rsid w:val="0044204A"/>
    <w:rsid w:val="004464A2"/>
    <w:rsid w:val="004504A1"/>
    <w:rsid w:val="004515EF"/>
    <w:rsid w:val="00451962"/>
    <w:rsid w:val="00452626"/>
    <w:rsid w:val="004527D2"/>
    <w:rsid w:val="004613A3"/>
    <w:rsid w:val="00463504"/>
    <w:rsid w:val="00463D5D"/>
    <w:rsid w:val="00464138"/>
    <w:rsid w:val="004667B9"/>
    <w:rsid w:val="00467E2F"/>
    <w:rsid w:val="00470FF2"/>
    <w:rsid w:val="00471320"/>
    <w:rsid w:val="00471A80"/>
    <w:rsid w:val="00472D1A"/>
    <w:rsid w:val="00473107"/>
    <w:rsid w:val="004773EC"/>
    <w:rsid w:val="00482B96"/>
    <w:rsid w:val="00482FCF"/>
    <w:rsid w:val="0048442B"/>
    <w:rsid w:val="00485E3A"/>
    <w:rsid w:val="004874FC"/>
    <w:rsid w:val="00487B32"/>
    <w:rsid w:val="00492B37"/>
    <w:rsid w:val="00493217"/>
    <w:rsid w:val="0049436E"/>
    <w:rsid w:val="004A3A7A"/>
    <w:rsid w:val="004A3D2A"/>
    <w:rsid w:val="004A5326"/>
    <w:rsid w:val="004A5BF6"/>
    <w:rsid w:val="004A64C2"/>
    <w:rsid w:val="004A77FA"/>
    <w:rsid w:val="004B3ED7"/>
    <w:rsid w:val="004B449B"/>
    <w:rsid w:val="004B5904"/>
    <w:rsid w:val="004B7E1C"/>
    <w:rsid w:val="004B7E34"/>
    <w:rsid w:val="004C1956"/>
    <w:rsid w:val="004C3233"/>
    <w:rsid w:val="004C5FB2"/>
    <w:rsid w:val="004C7551"/>
    <w:rsid w:val="004D0B69"/>
    <w:rsid w:val="004D1384"/>
    <w:rsid w:val="004D3C4E"/>
    <w:rsid w:val="004D3CC0"/>
    <w:rsid w:val="004E2547"/>
    <w:rsid w:val="004E44B3"/>
    <w:rsid w:val="004E5C12"/>
    <w:rsid w:val="004E5E7D"/>
    <w:rsid w:val="004E6619"/>
    <w:rsid w:val="004E6BB2"/>
    <w:rsid w:val="004E70C2"/>
    <w:rsid w:val="004E7D19"/>
    <w:rsid w:val="004F2924"/>
    <w:rsid w:val="004F3BA9"/>
    <w:rsid w:val="004F493B"/>
    <w:rsid w:val="004F5A5F"/>
    <w:rsid w:val="004F6BE3"/>
    <w:rsid w:val="00500D50"/>
    <w:rsid w:val="00500FF7"/>
    <w:rsid w:val="00501FDC"/>
    <w:rsid w:val="00502269"/>
    <w:rsid w:val="00504194"/>
    <w:rsid w:val="00507276"/>
    <w:rsid w:val="00511608"/>
    <w:rsid w:val="00511E62"/>
    <w:rsid w:val="00513361"/>
    <w:rsid w:val="00514C13"/>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86F5C"/>
    <w:rsid w:val="00592328"/>
    <w:rsid w:val="0059338B"/>
    <w:rsid w:val="00593D80"/>
    <w:rsid w:val="00595A74"/>
    <w:rsid w:val="00597FBE"/>
    <w:rsid w:val="005A0001"/>
    <w:rsid w:val="005A01C7"/>
    <w:rsid w:val="005A0577"/>
    <w:rsid w:val="005A09A2"/>
    <w:rsid w:val="005A173F"/>
    <w:rsid w:val="005A1D2C"/>
    <w:rsid w:val="005A46F5"/>
    <w:rsid w:val="005A4840"/>
    <w:rsid w:val="005A57B3"/>
    <w:rsid w:val="005A5C7A"/>
    <w:rsid w:val="005B0DF1"/>
    <w:rsid w:val="005B156F"/>
    <w:rsid w:val="005B2657"/>
    <w:rsid w:val="005B2F59"/>
    <w:rsid w:val="005B32A0"/>
    <w:rsid w:val="005B58A0"/>
    <w:rsid w:val="005B6BC0"/>
    <w:rsid w:val="005C3CF5"/>
    <w:rsid w:val="005C4635"/>
    <w:rsid w:val="005C5B78"/>
    <w:rsid w:val="005C7376"/>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119"/>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71B"/>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27037"/>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A1D"/>
    <w:rsid w:val="00771096"/>
    <w:rsid w:val="00772875"/>
    <w:rsid w:val="007728F5"/>
    <w:rsid w:val="0077621C"/>
    <w:rsid w:val="00776765"/>
    <w:rsid w:val="00776840"/>
    <w:rsid w:val="00776ADD"/>
    <w:rsid w:val="00782848"/>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0862"/>
    <w:rsid w:val="007C12E4"/>
    <w:rsid w:val="007C1B39"/>
    <w:rsid w:val="007C35AD"/>
    <w:rsid w:val="007C3C4F"/>
    <w:rsid w:val="007C5513"/>
    <w:rsid w:val="007C684C"/>
    <w:rsid w:val="007D5030"/>
    <w:rsid w:val="007D5893"/>
    <w:rsid w:val="007E0489"/>
    <w:rsid w:val="007E0843"/>
    <w:rsid w:val="007E0B5F"/>
    <w:rsid w:val="007E193B"/>
    <w:rsid w:val="007E1967"/>
    <w:rsid w:val="007E7584"/>
    <w:rsid w:val="007F0FB7"/>
    <w:rsid w:val="008006D8"/>
    <w:rsid w:val="008023EA"/>
    <w:rsid w:val="008025A8"/>
    <w:rsid w:val="0080266B"/>
    <w:rsid w:val="00802D71"/>
    <w:rsid w:val="00803924"/>
    <w:rsid w:val="00805ACF"/>
    <w:rsid w:val="00806D6C"/>
    <w:rsid w:val="00807451"/>
    <w:rsid w:val="00810FB2"/>
    <w:rsid w:val="00811A09"/>
    <w:rsid w:val="00812CDC"/>
    <w:rsid w:val="0081333A"/>
    <w:rsid w:val="0081441A"/>
    <w:rsid w:val="008217FC"/>
    <w:rsid w:val="008226D8"/>
    <w:rsid w:val="0082391E"/>
    <w:rsid w:val="0082559A"/>
    <w:rsid w:val="00825734"/>
    <w:rsid w:val="008332BE"/>
    <w:rsid w:val="00834BB5"/>
    <w:rsid w:val="00836773"/>
    <w:rsid w:val="00836881"/>
    <w:rsid w:val="00836CD8"/>
    <w:rsid w:val="008378FC"/>
    <w:rsid w:val="00841E74"/>
    <w:rsid w:val="00841F8A"/>
    <w:rsid w:val="008423E4"/>
    <w:rsid w:val="0084489A"/>
    <w:rsid w:val="00845336"/>
    <w:rsid w:val="008475D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6202"/>
    <w:rsid w:val="00876CAA"/>
    <w:rsid w:val="00877FF0"/>
    <w:rsid w:val="00880607"/>
    <w:rsid w:val="008838C9"/>
    <w:rsid w:val="008847E3"/>
    <w:rsid w:val="0088523D"/>
    <w:rsid w:val="00885711"/>
    <w:rsid w:val="00885D6C"/>
    <w:rsid w:val="00886887"/>
    <w:rsid w:val="008876AD"/>
    <w:rsid w:val="008909A2"/>
    <w:rsid w:val="00890ED8"/>
    <w:rsid w:val="00892C94"/>
    <w:rsid w:val="008935EC"/>
    <w:rsid w:val="00896057"/>
    <w:rsid w:val="0089726F"/>
    <w:rsid w:val="008A05A9"/>
    <w:rsid w:val="008A1CD6"/>
    <w:rsid w:val="008A31F2"/>
    <w:rsid w:val="008A35C1"/>
    <w:rsid w:val="008A5791"/>
    <w:rsid w:val="008A7812"/>
    <w:rsid w:val="008A7866"/>
    <w:rsid w:val="008B23EE"/>
    <w:rsid w:val="008B4BB7"/>
    <w:rsid w:val="008B7346"/>
    <w:rsid w:val="008B785F"/>
    <w:rsid w:val="008C3CEF"/>
    <w:rsid w:val="008C6799"/>
    <w:rsid w:val="008C7109"/>
    <w:rsid w:val="008C73FE"/>
    <w:rsid w:val="008C7C66"/>
    <w:rsid w:val="008D4460"/>
    <w:rsid w:val="008D7268"/>
    <w:rsid w:val="008E2794"/>
    <w:rsid w:val="008E5698"/>
    <w:rsid w:val="008E6576"/>
    <w:rsid w:val="008E67A4"/>
    <w:rsid w:val="008E7703"/>
    <w:rsid w:val="008F3364"/>
    <w:rsid w:val="008F3675"/>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4D31"/>
    <w:rsid w:val="00925F90"/>
    <w:rsid w:val="00927068"/>
    <w:rsid w:val="00927535"/>
    <w:rsid w:val="00927D5A"/>
    <w:rsid w:val="009325D2"/>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1EF8"/>
    <w:rsid w:val="00952FF3"/>
    <w:rsid w:val="009536BF"/>
    <w:rsid w:val="009608A4"/>
    <w:rsid w:val="00963333"/>
    <w:rsid w:val="0096335F"/>
    <w:rsid w:val="009675ED"/>
    <w:rsid w:val="0097075C"/>
    <w:rsid w:val="00972995"/>
    <w:rsid w:val="009737B8"/>
    <w:rsid w:val="009740FA"/>
    <w:rsid w:val="00976632"/>
    <w:rsid w:val="00976755"/>
    <w:rsid w:val="00976791"/>
    <w:rsid w:val="009801F1"/>
    <w:rsid w:val="00983193"/>
    <w:rsid w:val="00983CF1"/>
    <w:rsid w:val="0098466E"/>
    <w:rsid w:val="00984868"/>
    <w:rsid w:val="009857ED"/>
    <w:rsid w:val="009858A9"/>
    <w:rsid w:val="0098595C"/>
    <w:rsid w:val="00985BCD"/>
    <w:rsid w:val="00985E39"/>
    <w:rsid w:val="00987068"/>
    <w:rsid w:val="009877C6"/>
    <w:rsid w:val="00987E78"/>
    <w:rsid w:val="009930E5"/>
    <w:rsid w:val="0099560A"/>
    <w:rsid w:val="009959AD"/>
    <w:rsid w:val="00995B8A"/>
    <w:rsid w:val="009A0344"/>
    <w:rsid w:val="009A2709"/>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0A8F"/>
    <w:rsid w:val="009E166C"/>
    <w:rsid w:val="009E1D79"/>
    <w:rsid w:val="009E27DD"/>
    <w:rsid w:val="009E2B68"/>
    <w:rsid w:val="009E62D2"/>
    <w:rsid w:val="009E7E22"/>
    <w:rsid w:val="009F0733"/>
    <w:rsid w:val="009F1E24"/>
    <w:rsid w:val="009F2298"/>
    <w:rsid w:val="009F2DA7"/>
    <w:rsid w:val="009F5B57"/>
    <w:rsid w:val="009F636D"/>
    <w:rsid w:val="00A002A8"/>
    <w:rsid w:val="00A002F0"/>
    <w:rsid w:val="00A00F4B"/>
    <w:rsid w:val="00A01FE5"/>
    <w:rsid w:val="00A02358"/>
    <w:rsid w:val="00A04E88"/>
    <w:rsid w:val="00A05EAF"/>
    <w:rsid w:val="00A05EF3"/>
    <w:rsid w:val="00A0678A"/>
    <w:rsid w:val="00A06ACB"/>
    <w:rsid w:val="00A07038"/>
    <w:rsid w:val="00A078D9"/>
    <w:rsid w:val="00A122F5"/>
    <w:rsid w:val="00A13ED9"/>
    <w:rsid w:val="00A1675E"/>
    <w:rsid w:val="00A1727E"/>
    <w:rsid w:val="00A17413"/>
    <w:rsid w:val="00A17F38"/>
    <w:rsid w:val="00A20A9D"/>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56474"/>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57E"/>
    <w:rsid w:val="00A76B75"/>
    <w:rsid w:val="00A770FA"/>
    <w:rsid w:val="00A777A6"/>
    <w:rsid w:val="00A84744"/>
    <w:rsid w:val="00A86886"/>
    <w:rsid w:val="00A86DF7"/>
    <w:rsid w:val="00A87A98"/>
    <w:rsid w:val="00A95427"/>
    <w:rsid w:val="00A9592B"/>
    <w:rsid w:val="00A969D8"/>
    <w:rsid w:val="00A96CE1"/>
    <w:rsid w:val="00AA1785"/>
    <w:rsid w:val="00AA2ACF"/>
    <w:rsid w:val="00AA4068"/>
    <w:rsid w:val="00AA45CD"/>
    <w:rsid w:val="00AB14E4"/>
    <w:rsid w:val="00AB3297"/>
    <w:rsid w:val="00AB5DB0"/>
    <w:rsid w:val="00AB636D"/>
    <w:rsid w:val="00AC0184"/>
    <w:rsid w:val="00AC0281"/>
    <w:rsid w:val="00AC07A2"/>
    <w:rsid w:val="00AC2E5A"/>
    <w:rsid w:val="00AC4010"/>
    <w:rsid w:val="00AC4814"/>
    <w:rsid w:val="00AC52F1"/>
    <w:rsid w:val="00AD18D2"/>
    <w:rsid w:val="00AD2823"/>
    <w:rsid w:val="00AD699F"/>
    <w:rsid w:val="00AD7BD7"/>
    <w:rsid w:val="00AE064F"/>
    <w:rsid w:val="00AE07CF"/>
    <w:rsid w:val="00AE28E3"/>
    <w:rsid w:val="00AE37BE"/>
    <w:rsid w:val="00AE49C9"/>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14D89"/>
    <w:rsid w:val="00B20D81"/>
    <w:rsid w:val="00B20F6B"/>
    <w:rsid w:val="00B227FF"/>
    <w:rsid w:val="00B24D83"/>
    <w:rsid w:val="00B25970"/>
    <w:rsid w:val="00B25D93"/>
    <w:rsid w:val="00B26CB2"/>
    <w:rsid w:val="00B30D06"/>
    <w:rsid w:val="00B32A30"/>
    <w:rsid w:val="00B3316A"/>
    <w:rsid w:val="00B3383F"/>
    <w:rsid w:val="00B347B8"/>
    <w:rsid w:val="00B34DED"/>
    <w:rsid w:val="00B361E5"/>
    <w:rsid w:val="00B363A0"/>
    <w:rsid w:val="00B40816"/>
    <w:rsid w:val="00B4099F"/>
    <w:rsid w:val="00B420CD"/>
    <w:rsid w:val="00B4254B"/>
    <w:rsid w:val="00B42856"/>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4AF1"/>
    <w:rsid w:val="00B75CF8"/>
    <w:rsid w:val="00B80A04"/>
    <w:rsid w:val="00B81993"/>
    <w:rsid w:val="00B8290C"/>
    <w:rsid w:val="00B8334F"/>
    <w:rsid w:val="00B8378F"/>
    <w:rsid w:val="00B84D96"/>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DB0"/>
    <w:rsid w:val="00BE51F3"/>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1B1"/>
    <w:rsid w:val="00C4472F"/>
    <w:rsid w:val="00C44A0D"/>
    <w:rsid w:val="00C4582A"/>
    <w:rsid w:val="00C45A1F"/>
    <w:rsid w:val="00C47089"/>
    <w:rsid w:val="00C5008E"/>
    <w:rsid w:val="00C50658"/>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4928"/>
    <w:rsid w:val="00C865D2"/>
    <w:rsid w:val="00C9076E"/>
    <w:rsid w:val="00C91247"/>
    <w:rsid w:val="00C948BC"/>
    <w:rsid w:val="00C94B5B"/>
    <w:rsid w:val="00C9632F"/>
    <w:rsid w:val="00C9686D"/>
    <w:rsid w:val="00C975F6"/>
    <w:rsid w:val="00CA1FBC"/>
    <w:rsid w:val="00CA2470"/>
    <w:rsid w:val="00CA3FC4"/>
    <w:rsid w:val="00CA685E"/>
    <w:rsid w:val="00CA6FF4"/>
    <w:rsid w:val="00CB01B1"/>
    <w:rsid w:val="00CB091D"/>
    <w:rsid w:val="00CB1E0F"/>
    <w:rsid w:val="00CB2A57"/>
    <w:rsid w:val="00CB35FB"/>
    <w:rsid w:val="00CB5354"/>
    <w:rsid w:val="00CC01C1"/>
    <w:rsid w:val="00CC0DCE"/>
    <w:rsid w:val="00CC18AF"/>
    <w:rsid w:val="00CC205E"/>
    <w:rsid w:val="00CC248E"/>
    <w:rsid w:val="00CC261E"/>
    <w:rsid w:val="00CC29B7"/>
    <w:rsid w:val="00CC468D"/>
    <w:rsid w:val="00CC5F74"/>
    <w:rsid w:val="00CC6731"/>
    <w:rsid w:val="00CC6F07"/>
    <w:rsid w:val="00CC74E4"/>
    <w:rsid w:val="00CD00C8"/>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2B69"/>
    <w:rsid w:val="00D34675"/>
    <w:rsid w:val="00D3565B"/>
    <w:rsid w:val="00D35D02"/>
    <w:rsid w:val="00D36005"/>
    <w:rsid w:val="00D370C1"/>
    <w:rsid w:val="00D43270"/>
    <w:rsid w:val="00D43F08"/>
    <w:rsid w:val="00D4524F"/>
    <w:rsid w:val="00D468BE"/>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0F96"/>
    <w:rsid w:val="00D71406"/>
    <w:rsid w:val="00D7221E"/>
    <w:rsid w:val="00D7312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4B8"/>
    <w:rsid w:val="00D949AD"/>
    <w:rsid w:val="00D9545E"/>
    <w:rsid w:val="00D960D2"/>
    <w:rsid w:val="00D96958"/>
    <w:rsid w:val="00D97FE2"/>
    <w:rsid w:val="00DA021F"/>
    <w:rsid w:val="00DA2C21"/>
    <w:rsid w:val="00DA2C52"/>
    <w:rsid w:val="00DA3B72"/>
    <w:rsid w:val="00DA3D1F"/>
    <w:rsid w:val="00DA594A"/>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3DA1"/>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4625F"/>
    <w:rsid w:val="00E512F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77F68"/>
    <w:rsid w:val="00E8065C"/>
    <w:rsid w:val="00E827BE"/>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291B"/>
    <w:rsid w:val="00EC400D"/>
    <w:rsid w:val="00EC5134"/>
    <w:rsid w:val="00EC6230"/>
    <w:rsid w:val="00EC679D"/>
    <w:rsid w:val="00EC7566"/>
    <w:rsid w:val="00EC7D72"/>
    <w:rsid w:val="00ED2245"/>
    <w:rsid w:val="00ED2612"/>
    <w:rsid w:val="00ED3B40"/>
    <w:rsid w:val="00ED429B"/>
    <w:rsid w:val="00ED4F8D"/>
    <w:rsid w:val="00ED6300"/>
    <w:rsid w:val="00ED730E"/>
    <w:rsid w:val="00EE5693"/>
    <w:rsid w:val="00EE6C83"/>
    <w:rsid w:val="00EF0D71"/>
    <w:rsid w:val="00EF168F"/>
    <w:rsid w:val="00EF1E17"/>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3531A"/>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75E"/>
    <w:rsid w:val="00F659BB"/>
    <w:rsid w:val="00F661B0"/>
    <w:rsid w:val="00F67DC7"/>
    <w:rsid w:val="00F71A4A"/>
    <w:rsid w:val="00F7223A"/>
    <w:rsid w:val="00F72438"/>
    <w:rsid w:val="00F73728"/>
    <w:rsid w:val="00F7671F"/>
    <w:rsid w:val="00F77CB0"/>
    <w:rsid w:val="00F82921"/>
    <w:rsid w:val="00F8339E"/>
    <w:rsid w:val="00F838A6"/>
    <w:rsid w:val="00F83FDF"/>
    <w:rsid w:val="00F8470A"/>
    <w:rsid w:val="00F86542"/>
    <w:rsid w:val="00F86A2C"/>
    <w:rsid w:val="00F870C6"/>
    <w:rsid w:val="00F90134"/>
    <w:rsid w:val="00F90BFD"/>
    <w:rsid w:val="00F9252F"/>
    <w:rsid w:val="00F95033"/>
    <w:rsid w:val="00F96DE2"/>
    <w:rsid w:val="00F96E02"/>
    <w:rsid w:val="00F979E4"/>
    <w:rsid w:val="00FA623B"/>
    <w:rsid w:val="00FA70B1"/>
    <w:rsid w:val="00FA7446"/>
    <w:rsid w:val="00FB0B61"/>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8C5"/>
    <w:rsid w:val="00FE7BB4"/>
    <w:rsid w:val="00FF129F"/>
    <w:rsid w:val="00FF1D49"/>
    <w:rsid w:val="00FF2824"/>
    <w:rsid w:val="00FF3A61"/>
    <w:rsid w:val="00FF5C8E"/>
    <w:rsid w:val="00FF6445"/>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003A"/>
  <w15:docId w15:val="{7C0D93C8-F0A4-4028-A119-DC52CFE9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rsid w:val="00C21B1F"/>
    <w:rPr>
      <w:rFonts w:ascii="Tahoma" w:hAnsi="Tahoma" w:cs="Tahoma"/>
      <w:color w:val="000000"/>
      <w:sz w:val="16"/>
      <w:szCs w:val="16"/>
    </w:rPr>
  </w:style>
  <w:style w:type="table" w:styleId="af1">
    <w:name w:val="Table Grid"/>
    <w:basedOn w:val="a2"/>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мой"/>
    <w:basedOn w:val="a0"/>
    <w:link w:val="af3"/>
    <w:uiPriority w:val="99"/>
    <w:qFormat/>
    <w:rsid w:val="0026318B"/>
    <w:pPr>
      <w:ind w:left="720"/>
      <w:contextualSpacing/>
    </w:pPr>
  </w:style>
  <w:style w:type="paragraph" w:customStyle="1" w:styleId="ConsPlusNormal">
    <w:name w:val="ConsPlusNormal"/>
    <w:link w:val="ConsPlusNormal0"/>
    <w:uiPriority w:val="99"/>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qFormat/>
    <w:rsid w:val="001043C8"/>
    <w:rPr>
      <w:b/>
      <w:bCs/>
    </w:rPr>
  </w:style>
  <w:style w:type="paragraph" w:styleId="af6">
    <w:name w:val="Normal (Web)"/>
    <w:basedOn w:val="a0"/>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uiPriority w:val="99"/>
    <w:qFormat/>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uiPriority w:val="99"/>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Заголовок Знак"/>
    <w:aliases w:val=" Знак1 Знак Знак Знак, Знак1 Знак Знак1"/>
    <w:link w:val="afe"/>
    <w:uiPriority w:val="99"/>
    <w:locked/>
    <w:rsid w:val="00D029D2"/>
    <w:rPr>
      <w:sz w:val="28"/>
      <w:lang w:bidi="ar-SA"/>
    </w:rPr>
  </w:style>
  <w:style w:type="paragraph" w:styleId="afe">
    <w:name w:val="Title"/>
    <w:aliases w:val=" Знак1 Знак Знак, Знак1 Знак"/>
    <w:basedOn w:val="a0"/>
    <w:link w:val="afd"/>
    <w:uiPriority w:val="99"/>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link w:val="aff9"/>
    <w:uiPriority w:val="99"/>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a">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b">
    <w:name w:val="footnote text"/>
    <w:basedOn w:val="a0"/>
    <w:link w:val="affc"/>
    <w:rsid w:val="00EA637E"/>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1"/>
    <w:link w:val="affb"/>
    <w:rsid w:val="00EA637E"/>
    <w:rPr>
      <w:rFonts w:ascii="Times New Roman" w:eastAsia="Times New Roman" w:hAnsi="Times New Roman" w:cs="Times New Roman"/>
      <w:sz w:val="20"/>
      <w:szCs w:val="20"/>
      <w:lang w:bidi="ar-SA"/>
    </w:rPr>
  </w:style>
  <w:style w:type="character" w:styleId="affd">
    <w:name w:val="footnote reference"/>
    <w:aliases w:val="текст сноски"/>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e">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f">
    <w:name w:val="Основной текст пользователя Знак"/>
    <w:basedOn w:val="a1"/>
    <w:link w:val="afff0"/>
    <w:locked/>
    <w:rsid w:val="00EA56EB"/>
  </w:style>
  <w:style w:type="paragraph" w:customStyle="1" w:styleId="afff0">
    <w:name w:val="Основной текст пользователя"/>
    <w:basedOn w:val="a0"/>
    <w:link w:val="afff"/>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1">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aliases w:val="мой Знак"/>
    <w:link w:val="af2"/>
    <w:uiPriority w:val="99"/>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2">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3">
    <w:name w:val="Подпись к таблице_"/>
    <w:basedOn w:val="a1"/>
    <w:link w:val="afff4"/>
    <w:locked/>
    <w:rsid w:val="00927068"/>
    <w:rPr>
      <w:b/>
      <w:bCs/>
      <w:spacing w:val="4"/>
      <w:shd w:val="clear" w:color="auto" w:fill="FFFFFF"/>
      <w:lang w:bidi="ar-SA"/>
    </w:rPr>
  </w:style>
  <w:style w:type="paragraph" w:customStyle="1" w:styleId="afff4">
    <w:name w:val="Подпись к таблице"/>
    <w:basedOn w:val="a0"/>
    <w:link w:val="afff3"/>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5">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6">
    <w:name w:val="Оглавление_"/>
    <w:basedOn w:val="a1"/>
    <w:link w:val="afff7"/>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7">
    <w:name w:val="Оглавление"/>
    <w:basedOn w:val="a0"/>
    <w:link w:val="afff6"/>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9">
    <w:name w:val="Document Map"/>
    <w:basedOn w:val="a0"/>
    <w:link w:val="afffa"/>
    <w:rsid w:val="00380382"/>
    <w:pPr>
      <w:widowControl/>
      <w:shd w:val="clear" w:color="auto" w:fill="000080"/>
    </w:pPr>
    <w:rPr>
      <w:rFonts w:ascii="Tahoma" w:eastAsia="Times New Roman" w:hAnsi="Tahoma" w:cs="Tahoma"/>
      <w:color w:val="auto"/>
      <w:sz w:val="20"/>
      <w:szCs w:val="20"/>
      <w:lang w:bidi="ar-SA"/>
    </w:rPr>
  </w:style>
  <w:style w:type="character" w:customStyle="1" w:styleId="afffa">
    <w:name w:val="Схема документа Знак"/>
    <w:basedOn w:val="a1"/>
    <w:link w:val="afff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b">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c">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e">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f">
    <w:name w:val="annotation reference"/>
    <w:uiPriority w:val="99"/>
    <w:rsid w:val="003B03EC"/>
    <w:rPr>
      <w:sz w:val="16"/>
      <w:szCs w:val="16"/>
    </w:rPr>
  </w:style>
  <w:style w:type="paragraph" w:customStyle="1" w:styleId="affff0">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1">
    <w:name w:val="Plain Text"/>
    <w:basedOn w:val="a0"/>
    <w:link w:val="affff2"/>
    <w:rsid w:val="00C91247"/>
    <w:pPr>
      <w:widowControl/>
    </w:pPr>
    <w:rPr>
      <w:rFonts w:ascii="Courier New" w:eastAsia="Times New Roman" w:hAnsi="Courier New" w:cs="Times New Roman"/>
      <w:color w:val="auto"/>
      <w:sz w:val="20"/>
      <w:szCs w:val="20"/>
      <w:lang w:bidi="ar-SA"/>
    </w:rPr>
  </w:style>
  <w:style w:type="character" w:customStyle="1" w:styleId="affff2">
    <w:name w:val="Текст Знак"/>
    <w:basedOn w:val="a1"/>
    <w:link w:val="affff1"/>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3">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4">
    <w:name w:val="Subtitle"/>
    <w:basedOn w:val="a0"/>
    <w:link w:val="affff5"/>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5">
    <w:name w:val="Подзаголовок Знак"/>
    <w:basedOn w:val="a1"/>
    <w:link w:val="affff4"/>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6">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7">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8">
    <w:name w:val="Основной текст_ Знак Знак"/>
    <w:link w:val="affff9"/>
    <w:rsid w:val="00C91247"/>
    <w:rPr>
      <w:rFonts w:eastAsia="Courier New"/>
      <w:bCs/>
      <w:color w:val="000000"/>
      <w:spacing w:val="7"/>
      <w:sz w:val="19"/>
      <w:szCs w:val="19"/>
      <w:shd w:val="clear" w:color="auto" w:fill="FFFFFF"/>
    </w:rPr>
  </w:style>
  <w:style w:type="paragraph" w:customStyle="1" w:styleId="affff9">
    <w:name w:val="Основной текст_ Знак"/>
    <w:basedOn w:val="a0"/>
    <w:link w:val="affff8"/>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a">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b">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c">
    <w:name w:val="А_текст"/>
    <w:link w:val="affffd"/>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d">
    <w:name w:val="А_текст Знак"/>
    <w:link w:val="affffc"/>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e">
    <w:name w:val="Основной"/>
    <w:basedOn w:val="a0"/>
    <w:link w:val="afffff"/>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f">
    <w:name w:val="Основной Знак"/>
    <w:link w:val="affffe"/>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0">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0"/>
    <w:rsid w:val="00C91247"/>
    <w:rPr>
      <w:rFonts w:ascii="Times New Roman" w:eastAsia="Times New Roman" w:hAnsi="Times New Roman" w:cs="Times New Roman"/>
      <w:szCs w:val="20"/>
      <w:lang w:eastAsia="en-US" w:bidi="ar-SA"/>
    </w:rPr>
  </w:style>
  <w:style w:type="paragraph" w:customStyle="1" w:styleId="afffff1">
    <w:name w:val="Абзац"/>
    <w:link w:val="afffff2"/>
    <w:rsid w:val="00C91247"/>
    <w:pPr>
      <w:widowControl/>
      <w:spacing w:before="120" w:after="60"/>
      <w:ind w:firstLine="567"/>
      <w:jc w:val="both"/>
    </w:pPr>
    <w:rPr>
      <w:rFonts w:ascii="Times New Roman" w:eastAsia="MS Mincho" w:hAnsi="Times New Roman" w:cs="Times New Roman"/>
      <w:lang w:bidi="ar-SA"/>
    </w:rPr>
  </w:style>
  <w:style w:type="character" w:customStyle="1" w:styleId="afffff2">
    <w:name w:val="Абзац Знак"/>
    <w:link w:val="afffff1"/>
    <w:rsid w:val="00C91247"/>
    <w:rPr>
      <w:rFonts w:ascii="Times New Roman" w:eastAsia="MS Mincho" w:hAnsi="Times New Roman" w:cs="Times New Roman"/>
      <w:lang w:bidi="ar-SA"/>
    </w:rPr>
  </w:style>
  <w:style w:type="paragraph" w:customStyle="1" w:styleId="afffff3">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4">
    <w:name w:val="текст"/>
    <w:link w:val="afffff5"/>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5">
    <w:name w:val="текст Знак"/>
    <w:link w:val="afffff4"/>
    <w:rsid w:val="00C91247"/>
    <w:rPr>
      <w:rFonts w:ascii="Times New Roman" w:eastAsia="Times New Roman" w:hAnsi="Times New Roman" w:cs="Times New Roman"/>
      <w:lang w:val="en-US" w:bidi="ar-SA"/>
    </w:rPr>
  </w:style>
  <w:style w:type="paragraph" w:customStyle="1" w:styleId="afffff6">
    <w:name w:val="Рисунок"/>
    <w:link w:val="afffff7"/>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7">
    <w:name w:val="Рисунок Знак"/>
    <w:link w:val="afffff6"/>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uiPriority w:val="99"/>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8">
    <w:name w:val="Таблица"/>
    <w:basedOn w:val="afffd"/>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3"/>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e">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f">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character" w:customStyle="1" w:styleId="FontStyle12">
    <w:name w:val="Font Style12"/>
    <w:uiPriority w:val="99"/>
    <w:rsid w:val="00A7657E"/>
    <w:rPr>
      <w:rFonts w:ascii="Times New Roman" w:hAnsi="Times New Roman" w:cs="Times New Roman" w:hint="default"/>
      <w:sz w:val="14"/>
      <w:szCs w:val="14"/>
    </w:rPr>
  </w:style>
  <w:style w:type="paragraph" w:customStyle="1" w:styleId="afffff9">
    <w:basedOn w:val="a0"/>
    <w:next w:val="afe"/>
    <w:qFormat/>
    <w:rsid w:val="004376B7"/>
    <w:pPr>
      <w:widowControl/>
      <w:jc w:val="center"/>
    </w:pPr>
    <w:rPr>
      <w:rFonts w:ascii="Times New Roman" w:eastAsia="Times New Roman" w:hAnsi="Times New Roman" w:cs="Times New Roman"/>
      <w:b/>
      <w:bCs/>
      <w:color w:val="auto"/>
      <w:lang w:bidi="ar-SA"/>
    </w:rPr>
  </w:style>
  <w:style w:type="paragraph" w:customStyle="1" w:styleId="afffffa">
    <w:basedOn w:val="a0"/>
    <w:next w:val="afe"/>
    <w:qFormat/>
    <w:rsid w:val="00D35D02"/>
    <w:pPr>
      <w:widowControl/>
      <w:jc w:val="center"/>
    </w:pPr>
    <w:rPr>
      <w:rFonts w:ascii="Times New Roman" w:eastAsia="Times New Roman" w:hAnsi="Times New Roman" w:cs="Times New Roman"/>
      <w:b/>
      <w:bCs/>
      <w:color w:val="auto"/>
      <w:lang w:bidi="ar-SA"/>
    </w:rPr>
  </w:style>
  <w:style w:type="character" w:customStyle="1" w:styleId="95pt0pt">
    <w:name w:val="Основной текст + 9;5 pt;Интервал 0 pt"/>
    <w:rsid w:val="00D35D02"/>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D35D02"/>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D35D02"/>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D35D02"/>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dropdown-user-namefirst-letter">
    <w:name w:val="dropdown-user-name__first-letter"/>
    <w:rsid w:val="00D35D02"/>
  </w:style>
  <w:style w:type="character" w:customStyle="1" w:styleId="98">
    <w:name w:val="Основной текст (9) + Не курсив"/>
    <w:basedOn w:val="91"/>
    <w:rsid w:val="00D7312E"/>
    <w:rPr>
      <w:rFonts w:ascii="Arial" w:eastAsia="Arial" w:hAnsi="Arial" w:cs="Arial"/>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9">
    <w:name w:val="Название Знак"/>
    <w:link w:val="36"/>
    <w:uiPriority w:val="99"/>
    <w:locked/>
    <w:rsid w:val="00E13DA1"/>
    <w:rPr>
      <w:rFonts w:ascii="Times New Roman" w:eastAsia="Times New Roman" w:hAnsi="Times New Roman" w:cs="Times New Roman"/>
      <w:color w:val="000000"/>
      <w:spacing w:val="-3"/>
      <w:shd w:val="clear" w:color="auto" w:fill="FFFFFF"/>
      <w:lang w:bidi="ar-SA"/>
    </w:rPr>
  </w:style>
  <w:style w:type="paragraph" w:customStyle="1" w:styleId="2ff0">
    <w:name w:val="Стиль2"/>
    <w:basedOn w:val="a0"/>
    <w:next w:val="afe"/>
    <w:uiPriority w:val="99"/>
    <w:rsid w:val="00E13DA1"/>
    <w:pPr>
      <w:widowControl/>
      <w:jc w:val="center"/>
    </w:pPr>
    <w:rPr>
      <w:rFonts w:ascii="Times New Roman" w:eastAsia="Times New Roman" w:hAnsi="Times New Roman" w:cs="Times New Roman"/>
      <w:color w:val="auto"/>
      <w:sz w:val="28"/>
      <w:lang w:bidi="ar-SA"/>
    </w:rPr>
  </w:style>
  <w:style w:type="character" w:customStyle="1" w:styleId="FontStyle32">
    <w:name w:val="Font Style32"/>
    <w:uiPriority w:val="99"/>
    <w:rsid w:val="00E13DA1"/>
    <w:rPr>
      <w:rFonts w:ascii="Times New Roman" w:hAnsi="Times New Roman"/>
      <w:sz w:val="24"/>
    </w:rPr>
  </w:style>
  <w:style w:type="character" w:customStyle="1" w:styleId="ListParagraphChar">
    <w:name w:val="List Paragraph Char"/>
    <w:uiPriority w:val="99"/>
    <w:locked/>
    <w:rsid w:val="004178CC"/>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3598746">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0102134">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39979187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419386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799692987">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60749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190473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39745937">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0739621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1800754">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2549088">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570931">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4909594">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161649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39349909">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7311209">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www.gosuslugi.ru" TargetMode="External"/><Relationship Id="rId26" Type="http://schemas.openxmlformats.org/officeDocument/2006/relationships/hyperlink" Target="http://docs.cntd.ru/document/90187606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4" Type="http://schemas.openxmlformats.org/officeDocument/2006/relationships/hyperlink" Target="mailto:klub.klubikov@mail.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u.lenobl.ru/" TargetMode="External"/><Relationship Id="rId25" Type="http://schemas.openxmlformats.org/officeDocument/2006/relationships/hyperlink" Target="garantF1://12084522.21" TargetMode="External"/><Relationship Id="rId33" Type="http://schemas.openxmlformats.org/officeDocument/2006/relationships/hyperlink" Target="mailto:klub.klubikov@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9" Type="http://schemas.openxmlformats.org/officeDocument/2006/relationships/hyperlink" Target="garantF1://851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garantF1://85181.332"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8" Type="http://schemas.openxmlformats.org/officeDocument/2006/relationships/hyperlink" Target="garantF1://12028809.1030" TargetMode="Externa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consultantplus://offline/ref=882BF74CE54FF1690C408C3F6AEEB1B7A452EEAC0F10BC9DD238FAFD1060AA8A0B8301B71EB03E54BB7F3034a4F6B" TargetMode="External"/><Relationship Id="rId31" Type="http://schemas.openxmlformats.org/officeDocument/2006/relationships/hyperlink" Target="garantF1://12056199.460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0800200.342" TargetMode="External"/><Relationship Id="rId22"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7" Type="http://schemas.openxmlformats.org/officeDocument/2006/relationships/hyperlink" Target="consultantplus://offline/ref=0CA4E807414E5557EF2DBAB92104BC62612844C43401BBE165F57E1C4D6E713F31AC3CB380C9C122553254684F8856A0997404FD94bCv3I" TargetMode="External"/><Relationship Id="rId30" Type="http://schemas.openxmlformats.org/officeDocument/2006/relationships/hyperlink" Target="garantF1://12056199.46013"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5F9D-F40F-4BB2-AE55-BB54ABBD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26</Pages>
  <Words>35758</Words>
  <Characters>203821</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28</cp:revision>
  <cp:lastPrinted>2020-05-29T08:33:00Z</cp:lastPrinted>
  <dcterms:created xsi:type="dcterms:W3CDTF">2020-06-10T09:26:00Z</dcterms:created>
  <dcterms:modified xsi:type="dcterms:W3CDTF">2020-06-30T08:27:00Z</dcterms:modified>
</cp:coreProperties>
</file>