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6" w:rsidRPr="009B614D" w:rsidRDefault="00821276" w:rsidP="00821276">
      <w:pPr>
        <w:pStyle w:val="2"/>
        <w:jc w:val="center"/>
        <w:rPr>
          <w:b w:val="0"/>
          <w:sz w:val="28"/>
          <w:szCs w:val="28"/>
        </w:rPr>
      </w:pPr>
      <w:r w:rsidRPr="009B614D">
        <w:rPr>
          <w:b w:val="0"/>
          <w:sz w:val="28"/>
          <w:szCs w:val="28"/>
        </w:rPr>
        <w:t>РОССИЙСКАЯ  ФЕДЕРАЦИЯ</w:t>
      </w:r>
    </w:p>
    <w:p w:rsidR="00821276" w:rsidRPr="009B614D" w:rsidRDefault="00821276" w:rsidP="00821276">
      <w:pPr>
        <w:jc w:val="center"/>
        <w:rPr>
          <w:sz w:val="28"/>
          <w:szCs w:val="28"/>
        </w:rPr>
      </w:pPr>
      <w:r w:rsidRPr="009B614D">
        <w:rPr>
          <w:sz w:val="28"/>
          <w:szCs w:val="28"/>
        </w:rPr>
        <w:t>ИРКУТСКАЯ ОБЛАСТЬ</w:t>
      </w:r>
    </w:p>
    <w:p w:rsidR="00821276" w:rsidRPr="009B614D" w:rsidRDefault="00821276" w:rsidP="00821276">
      <w:pPr>
        <w:jc w:val="center"/>
        <w:rPr>
          <w:sz w:val="28"/>
          <w:szCs w:val="28"/>
        </w:rPr>
      </w:pPr>
    </w:p>
    <w:p w:rsidR="00821276" w:rsidRPr="009B614D" w:rsidRDefault="00821276" w:rsidP="00821276">
      <w:pPr>
        <w:jc w:val="center"/>
        <w:rPr>
          <w:sz w:val="28"/>
          <w:szCs w:val="28"/>
        </w:rPr>
      </w:pPr>
      <w:r w:rsidRPr="009B614D">
        <w:rPr>
          <w:sz w:val="28"/>
          <w:szCs w:val="28"/>
        </w:rPr>
        <w:t>Администрация</w:t>
      </w:r>
    </w:p>
    <w:p w:rsidR="00821276" w:rsidRPr="009B614D" w:rsidRDefault="00821276" w:rsidP="00821276">
      <w:pPr>
        <w:jc w:val="center"/>
        <w:rPr>
          <w:sz w:val="28"/>
          <w:szCs w:val="28"/>
        </w:rPr>
      </w:pPr>
      <w:r w:rsidRPr="009B614D">
        <w:rPr>
          <w:sz w:val="28"/>
          <w:szCs w:val="28"/>
        </w:rPr>
        <w:t>Муниципального образования «Катангский район»</w:t>
      </w:r>
    </w:p>
    <w:p w:rsidR="00821276" w:rsidRPr="009B614D" w:rsidRDefault="00821276" w:rsidP="00821276">
      <w:pPr>
        <w:jc w:val="center"/>
        <w:rPr>
          <w:sz w:val="28"/>
          <w:szCs w:val="28"/>
        </w:rPr>
      </w:pPr>
    </w:p>
    <w:p w:rsidR="00821276" w:rsidRPr="009B614D" w:rsidRDefault="00821276" w:rsidP="00821276">
      <w:pPr>
        <w:jc w:val="center"/>
        <w:rPr>
          <w:b/>
          <w:sz w:val="28"/>
          <w:szCs w:val="28"/>
        </w:rPr>
      </w:pPr>
      <w:r w:rsidRPr="009B614D">
        <w:rPr>
          <w:b/>
          <w:sz w:val="28"/>
          <w:szCs w:val="28"/>
        </w:rPr>
        <w:t>П О С Т А Н О В Л Е Н И Е</w:t>
      </w:r>
    </w:p>
    <w:p w:rsidR="00821276" w:rsidRPr="009B614D" w:rsidRDefault="00821276" w:rsidP="00821276">
      <w:pPr>
        <w:jc w:val="center"/>
        <w:rPr>
          <w:b/>
          <w:sz w:val="28"/>
          <w:szCs w:val="28"/>
        </w:rPr>
      </w:pPr>
    </w:p>
    <w:p w:rsidR="00821276" w:rsidRPr="00390017" w:rsidRDefault="00821276" w:rsidP="004A605C">
      <w:pPr>
        <w:rPr>
          <w:sz w:val="28"/>
          <w:szCs w:val="28"/>
        </w:rPr>
      </w:pPr>
      <w:r w:rsidRPr="00390017">
        <w:rPr>
          <w:sz w:val="28"/>
          <w:szCs w:val="28"/>
        </w:rPr>
        <w:t xml:space="preserve">от </w:t>
      </w:r>
      <w:ins w:id="0" w:author="comp" w:date="2018-08-23T10:46:00Z">
        <w:r w:rsidR="007F0EFF" w:rsidRPr="00390017">
          <w:rPr>
            <w:sz w:val="28"/>
            <w:szCs w:val="28"/>
          </w:rPr>
          <w:t>«</w:t>
        </w:r>
      </w:ins>
      <w:ins w:id="1" w:author="comp" w:date="2018-11-26T11:02:00Z">
        <w:r w:rsidR="0042006A" w:rsidRPr="00390017">
          <w:rPr>
            <w:sz w:val="28"/>
            <w:szCs w:val="28"/>
          </w:rPr>
          <w:t xml:space="preserve"> 23 </w:t>
        </w:r>
      </w:ins>
      <w:ins w:id="2" w:author="comp" w:date="2018-08-23T10:46:00Z">
        <w:r w:rsidR="007F0EFF" w:rsidRPr="00390017">
          <w:rPr>
            <w:sz w:val="28"/>
            <w:szCs w:val="28"/>
          </w:rPr>
          <w:t xml:space="preserve">» </w:t>
        </w:r>
      </w:ins>
      <w:ins w:id="3" w:author="comp" w:date="2018-11-26T11:01:00Z">
        <w:r w:rsidR="0042006A" w:rsidRPr="00390017">
          <w:rPr>
            <w:sz w:val="28"/>
            <w:szCs w:val="28"/>
          </w:rPr>
          <w:t xml:space="preserve">ноября </w:t>
        </w:r>
      </w:ins>
      <w:r w:rsidRPr="00390017">
        <w:rPr>
          <w:sz w:val="28"/>
          <w:szCs w:val="28"/>
        </w:rPr>
        <w:t>201</w:t>
      </w:r>
      <w:r w:rsidR="00BE0244" w:rsidRPr="00390017">
        <w:rPr>
          <w:sz w:val="28"/>
          <w:szCs w:val="28"/>
        </w:rPr>
        <w:t>8</w:t>
      </w:r>
      <w:r w:rsidR="009B614D" w:rsidRPr="00390017">
        <w:rPr>
          <w:sz w:val="28"/>
          <w:szCs w:val="28"/>
        </w:rPr>
        <w:t xml:space="preserve"> </w:t>
      </w:r>
      <w:r w:rsidRPr="00390017">
        <w:rPr>
          <w:sz w:val="28"/>
          <w:szCs w:val="28"/>
        </w:rPr>
        <w:t>г</w:t>
      </w:r>
      <w:r w:rsidR="009B614D" w:rsidRPr="00390017">
        <w:rPr>
          <w:sz w:val="28"/>
          <w:szCs w:val="28"/>
        </w:rPr>
        <w:t>.</w:t>
      </w:r>
      <w:r w:rsidR="004A605C" w:rsidRPr="00390017">
        <w:rPr>
          <w:sz w:val="28"/>
          <w:szCs w:val="28"/>
        </w:rPr>
        <w:t xml:space="preserve"> </w:t>
      </w:r>
      <w:r w:rsidR="00AB42F1" w:rsidRPr="00390017">
        <w:rPr>
          <w:sz w:val="28"/>
          <w:szCs w:val="28"/>
        </w:rPr>
        <w:t xml:space="preserve">     </w:t>
      </w:r>
      <w:r w:rsidR="004A605C" w:rsidRPr="00390017">
        <w:rPr>
          <w:sz w:val="28"/>
          <w:szCs w:val="28"/>
        </w:rPr>
        <w:t xml:space="preserve">        </w:t>
      </w:r>
      <w:r w:rsidRPr="00390017">
        <w:rPr>
          <w:sz w:val="28"/>
          <w:szCs w:val="28"/>
        </w:rPr>
        <w:t xml:space="preserve">  с. </w:t>
      </w:r>
      <w:r w:rsidR="00AB42F1" w:rsidRPr="00390017">
        <w:rPr>
          <w:sz w:val="28"/>
          <w:szCs w:val="28"/>
        </w:rPr>
        <w:t xml:space="preserve">Ербогачен                                      </w:t>
      </w:r>
      <w:r w:rsidRPr="00390017">
        <w:rPr>
          <w:sz w:val="28"/>
          <w:szCs w:val="28"/>
        </w:rPr>
        <w:t>№</w:t>
      </w:r>
      <w:ins w:id="4" w:author="comp" w:date="2018-08-23T10:47:00Z">
        <w:r w:rsidR="007F0EFF" w:rsidRPr="00390017">
          <w:rPr>
            <w:sz w:val="28"/>
            <w:szCs w:val="28"/>
          </w:rPr>
          <w:t xml:space="preserve"> </w:t>
        </w:r>
      </w:ins>
      <w:ins w:id="5" w:author="comp" w:date="2018-11-26T11:02:00Z">
        <w:r w:rsidR="0042006A" w:rsidRPr="00390017">
          <w:rPr>
            <w:sz w:val="28"/>
            <w:szCs w:val="28"/>
          </w:rPr>
          <w:t>298</w:t>
        </w:r>
      </w:ins>
      <w:ins w:id="6" w:author="comp" w:date="2018-08-23T10:45:00Z">
        <w:r w:rsidR="007F0EFF" w:rsidRPr="00390017">
          <w:rPr>
            <w:sz w:val="28"/>
            <w:szCs w:val="28"/>
          </w:rPr>
          <w:t>-</w:t>
        </w:r>
      </w:ins>
      <w:r w:rsidRPr="00390017">
        <w:rPr>
          <w:sz w:val="28"/>
          <w:szCs w:val="28"/>
        </w:rPr>
        <w:t>п</w:t>
      </w:r>
    </w:p>
    <w:p w:rsidR="00821276" w:rsidRPr="00390017" w:rsidRDefault="00821276" w:rsidP="00821276">
      <w:pPr>
        <w:jc w:val="center"/>
        <w:rPr>
          <w:sz w:val="28"/>
          <w:szCs w:val="28"/>
        </w:rPr>
      </w:pPr>
    </w:p>
    <w:p w:rsidR="00821276" w:rsidRPr="00390017" w:rsidRDefault="00821276" w:rsidP="00821276">
      <w:pPr>
        <w:jc w:val="center"/>
        <w:rPr>
          <w:sz w:val="28"/>
          <w:szCs w:val="28"/>
        </w:rPr>
      </w:pPr>
    </w:p>
    <w:p w:rsidR="00821276" w:rsidRPr="00390017" w:rsidRDefault="00821276" w:rsidP="00821276">
      <w:pPr>
        <w:jc w:val="both"/>
        <w:rPr>
          <w:sz w:val="28"/>
          <w:szCs w:val="28"/>
        </w:rPr>
      </w:pPr>
    </w:p>
    <w:p w:rsidR="00821276" w:rsidRPr="00390017" w:rsidRDefault="00821276" w:rsidP="00821276">
      <w:pPr>
        <w:jc w:val="both"/>
        <w:rPr>
          <w:sz w:val="28"/>
          <w:szCs w:val="28"/>
        </w:rPr>
      </w:pPr>
      <w:r w:rsidRPr="00390017">
        <w:rPr>
          <w:sz w:val="28"/>
          <w:szCs w:val="28"/>
        </w:rPr>
        <w:t>Об исполнении бюджета</w:t>
      </w:r>
    </w:p>
    <w:p w:rsidR="0047689C" w:rsidRPr="00390017" w:rsidRDefault="0047689C" w:rsidP="00821276">
      <w:pPr>
        <w:jc w:val="both"/>
        <w:rPr>
          <w:sz w:val="28"/>
          <w:szCs w:val="28"/>
        </w:rPr>
      </w:pPr>
      <w:r w:rsidRPr="00390017">
        <w:rPr>
          <w:sz w:val="28"/>
          <w:szCs w:val="28"/>
        </w:rPr>
        <w:t>муниципального образования</w:t>
      </w:r>
    </w:p>
    <w:p w:rsidR="00821276" w:rsidRPr="00390017" w:rsidRDefault="00821276" w:rsidP="00821276">
      <w:pPr>
        <w:jc w:val="both"/>
        <w:rPr>
          <w:sz w:val="28"/>
          <w:szCs w:val="28"/>
        </w:rPr>
      </w:pPr>
      <w:r w:rsidRPr="00390017">
        <w:rPr>
          <w:sz w:val="28"/>
          <w:szCs w:val="28"/>
        </w:rPr>
        <w:t>«Катангский район» за</w:t>
      </w:r>
      <w:r w:rsidR="00D718FA" w:rsidRPr="00390017">
        <w:rPr>
          <w:sz w:val="28"/>
          <w:szCs w:val="28"/>
        </w:rPr>
        <w:t xml:space="preserve"> </w:t>
      </w:r>
      <w:r w:rsidR="00390017" w:rsidRPr="00390017">
        <w:rPr>
          <w:sz w:val="28"/>
          <w:szCs w:val="28"/>
        </w:rPr>
        <w:t>9</w:t>
      </w:r>
      <w:ins w:id="7" w:author="comp" w:date="2018-11-26T11:02:00Z">
        <w:r w:rsidR="0042006A" w:rsidRPr="00390017">
          <w:rPr>
            <w:sz w:val="28"/>
            <w:szCs w:val="28"/>
          </w:rPr>
          <w:t xml:space="preserve"> месяцев</w:t>
        </w:r>
      </w:ins>
      <w:r w:rsidR="00D718FA" w:rsidRPr="00390017">
        <w:rPr>
          <w:sz w:val="28"/>
          <w:szCs w:val="28"/>
        </w:rPr>
        <w:t xml:space="preserve"> </w:t>
      </w:r>
      <w:r w:rsidR="00BE0244" w:rsidRPr="00390017">
        <w:rPr>
          <w:sz w:val="28"/>
          <w:szCs w:val="28"/>
        </w:rPr>
        <w:t>2018</w:t>
      </w:r>
      <w:r w:rsidR="00367ABB" w:rsidRPr="00390017">
        <w:rPr>
          <w:sz w:val="28"/>
          <w:szCs w:val="28"/>
        </w:rPr>
        <w:t xml:space="preserve"> г.</w:t>
      </w:r>
    </w:p>
    <w:p w:rsidR="00821276" w:rsidRPr="00390017" w:rsidRDefault="00821276" w:rsidP="00821276">
      <w:pPr>
        <w:jc w:val="both"/>
        <w:rPr>
          <w:sz w:val="28"/>
          <w:szCs w:val="28"/>
        </w:rPr>
      </w:pPr>
    </w:p>
    <w:p w:rsidR="00821276" w:rsidRPr="009B614D" w:rsidRDefault="00821276" w:rsidP="0057486B">
      <w:pPr>
        <w:ind w:firstLine="709"/>
        <w:jc w:val="both"/>
        <w:rPr>
          <w:sz w:val="28"/>
          <w:szCs w:val="28"/>
        </w:rPr>
      </w:pPr>
      <w:r w:rsidRPr="009B614D">
        <w:rPr>
          <w:sz w:val="28"/>
          <w:szCs w:val="28"/>
        </w:rPr>
        <w:t>В соответствии с пунктом 5 статьи 264.2 Бюджетного кодекса Российской Федерации, Положением о бюджетном процессе в муниципальном образовании «Катангский район», утвержде</w:t>
      </w:r>
      <w:r w:rsidR="00244FA3" w:rsidRPr="009B614D">
        <w:rPr>
          <w:sz w:val="28"/>
          <w:szCs w:val="28"/>
        </w:rPr>
        <w:t>нным решением районной думы от 21</w:t>
      </w:r>
      <w:r w:rsidR="0047689C">
        <w:rPr>
          <w:sz w:val="28"/>
          <w:szCs w:val="28"/>
        </w:rPr>
        <w:t> июня </w:t>
      </w:r>
      <w:r w:rsidRPr="009B614D">
        <w:rPr>
          <w:sz w:val="28"/>
          <w:szCs w:val="28"/>
        </w:rPr>
        <w:t>201</w:t>
      </w:r>
      <w:r w:rsidR="00244FA3" w:rsidRPr="009B614D">
        <w:rPr>
          <w:sz w:val="28"/>
          <w:szCs w:val="28"/>
        </w:rPr>
        <w:t>6</w:t>
      </w:r>
      <w:r w:rsidR="0047689C">
        <w:rPr>
          <w:sz w:val="28"/>
          <w:szCs w:val="28"/>
        </w:rPr>
        <w:t> </w:t>
      </w:r>
      <w:r w:rsidR="00244FA3" w:rsidRPr="009B614D">
        <w:rPr>
          <w:sz w:val="28"/>
          <w:szCs w:val="28"/>
        </w:rPr>
        <w:t>г</w:t>
      </w:r>
      <w:r w:rsidR="0047689C">
        <w:rPr>
          <w:sz w:val="28"/>
          <w:szCs w:val="28"/>
        </w:rPr>
        <w:t>ода</w:t>
      </w:r>
      <w:r w:rsidRPr="009B614D">
        <w:rPr>
          <w:sz w:val="28"/>
          <w:szCs w:val="28"/>
        </w:rPr>
        <w:t xml:space="preserve"> </w:t>
      </w:r>
      <w:r w:rsidR="0047689C" w:rsidRPr="009B614D">
        <w:rPr>
          <w:sz w:val="28"/>
          <w:szCs w:val="28"/>
        </w:rPr>
        <w:t>№</w:t>
      </w:r>
      <w:r w:rsidR="0047689C">
        <w:rPr>
          <w:sz w:val="28"/>
          <w:szCs w:val="28"/>
        </w:rPr>
        <w:t> </w:t>
      </w:r>
      <w:r w:rsidR="00244FA3" w:rsidRPr="009B614D">
        <w:rPr>
          <w:sz w:val="28"/>
          <w:szCs w:val="28"/>
        </w:rPr>
        <w:t>2</w:t>
      </w:r>
      <w:r w:rsidRPr="009B614D">
        <w:rPr>
          <w:sz w:val="28"/>
          <w:szCs w:val="28"/>
        </w:rPr>
        <w:t>/</w:t>
      </w:r>
      <w:r w:rsidR="00244FA3" w:rsidRPr="009B614D">
        <w:rPr>
          <w:sz w:val="28"/>
          <w:szCs w:val="28"/>
        </w:rPr>
        <w:t>5</w:t>
      </w:r>
      <w:r w:rsidRPr="009B614D">
        <w:rPr>
          <w:sz w:val="28"/>
          <w:szCs w:val="28"/>
        </w:rPr>
        <w:t>, руководствуясь стать</w:t>
      </w:r>
      <w:r w:rsidR="00AB602E" w:rsidRPr="009B614D">
        <w:rPr>
          <w:sz w:val="28"/>
          <w:szCs w:val="28"/>
        </w:rPr>
        <w:t>ями 39,</w:t>
      </w:r>
      <w:r w:rsidRPr="009B614D">
        <w:rPr>
          <w:sz w:val="28"/>
          <w:szCs w:val="28"/>
        </w:rPr>
        <w:t xml:space="preserve"> 48 Устава муниципального образования «Катангский район», администрация</w:t>
      </w:r>
    </w:p>
    <w:p w:rsidR="00821276" w:rsidRPr="009B614D" w:rsidRDefault="00821276" w:rsidP="00821276">
      <w:pPr>
        <w:jc w:val="both"/>
        <w:rPr>
          <w:sz w:val="28"/>
          <w:szCs w:val="28"/>
        </w:rPr>
      </w:pP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  <w:r w:rsidRPr="009B614D">
        <w:rPr>
          <w:sz w:val="28"/>
          <w:szCs w:val="28"/>
        </w:rPr>
        <w:t>П О С Т А Н О В Л Я Е Т:</w:t>
      </w: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  <w:r w:rsidRPr="009B614D">
        <w:rPr>
          <w:sz w:val="28"/>
          <w:szCs w:val="28"/>
        </w:rPr>
        <w:t>1. Утвердить отчет об исполнении бюджета</w:t>
      </w:r>
      <w:r w:rsidR="00AB602E" w:rsidRPr="009B614D">
        <w:rPr>
          <w:sz w:val="28"/>
          <w:szCs w:val="28"/>
        </w:rPr>
        <w:t xml:space="preserve"> муниципального образования «Катангский район» </w:t>
      </w:r>
      <w:r w:rsidRPr="009B614D">
        <w:rPr>
          <w:sz w:val="28"/>
          <w:szCs w:val="28"/>
        </w:rPr>
        <w:t>за</w:t>
      </w:r>
      <w:r w:rsidR="00D718FA" w:rsidRPr="009B614D">
        <w:rPr>
          <w:sz w:val="28"/>
          <w:szCs w:val="28"/>
        </w:rPr>
        <w:t xml:space="preserve"> </w:t>
      </w:r>
      <w:r w:rsidR="00390017">
        <w:rPr>
          <w:sz w:val="28"/>
          <w:szCs w:val="28"/>
        </w:rPr>
        <w:t>9</w:t>
      </w:r>
      <w:ins w:id="8" w:author="comp" w:date="2018-11-26T11:02:00Z">
        <w:r w:rsidR="0042006A">
          <w:rPr>
            <w:sz w:val="28"/>
            <w:szCs w:val="28"/>
          </w:rPr>
          <w:t xml:space="preserve"> месяцев </w:t>
        </w:r>
      </w:ins>
      <w:r w:rsidR="00D718FA" w:rsidRPr="009B614D">
        <w:rPr>
          <w:sz w:val="28"/>
          <w:szCs w:val="28"/>
        </w:rPr>
        <w:t xml:space="preserve"> </w:t>
      </w:r>
      <w:r w:rsidRPr="009B614D">
        <w:rPr>
          <w:sz w:val="28"/>
          <w:szCs w:val="28"/>
        </w:rPr>
        <w:t>201</w:t>
      </w:r>
      <w:r w:rsidR="00BE0244" w:rsidRPr="009B614D">
        <w:rPr>
          <w:sz w:val="28"/>
          <w:szCs w:val="28"/>
        </w:rPr>
        <w:t>8</w:t>
      </w:r>
      <w:r w:rsidRPr="009B614D">
        <w:rPr>
          <w:sz w:val="28"/>
          <w:szCs w:val="28"/>
        </w:rPr>
        <w:t xml:space="preserve"> г</w:t>
      </w:r>
      <w:r w:rsidR="00AB602E" w:rsidRPr="009B614D">
        <w:rPr>
          <w:sz w:val="28"/>
          <w:szCs w:val="28"/>
        </w:rPr>
        <w:t>ода согласно приложениям 1,</w:t>
      </w:r>
      <w:r w:rsidR="0047689C">
        <w:rPr>
          <w:sz w:val="28"/>
          <w:szCs w:val="28"/>
        </w:rPr>
        <w:t xml:space="preserve"> </w:t>
      </w:r>
      <w:r w:rsidR="00AB602E" w:rsidRPr="009B614D">
        <w:rPr>
          <w:sz w:val="28"/>
          <w:szCs w:val="28"/>
        </w:rPr>
        <w:t>2,</w:t>
      </w:r>
      <w:r w:rsidR="0047689C">
        <w:rPr>
          <w:sz w:val="28"/>
          <w:szCs w:val="28"/>
        </w:rPr>
        <w:t xml:space="preserve"> </w:t>
      </w:r>
      <w:r w:rsidR="00AB602E" w:rsidRPr="009B614D">
        <w:rPr>
          <w:sz w:val="28"/>
          <w:szCs w:val="28"/>
        </w:rPr>
        <w:t>3.</w:t>
      </w: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  <w:r w:rsidRPr="009B614D">
        <w:rPr>
          <w:sz w:val="28"/>
          <w:szCs w:val="28"/>
        </w:rPr>
        <w:t xml:space="preserve">2. Финансовому управлению администрации </w:t>
      </w:r>
      <w:r w:rsidR="00AB42F1" w:rsidRPr="009B614D">
        <w:rPr>
          <w:sz w:val="28"/>
          <w:szCs w:val="28"/>
        </w:rPr>
        <w:t xml:space="preserve">муниципального образования </w:t>
      </w:r>
      <w:r w:rsidRPr="009B614D">
        <w:rPr>
          <w:sz w:val="28"/>
          <w:szCs w:val="28"/>
        </w:rPr>
        <w:t xml:space="preserve">«Катангский район» направить настоящее постановление в Думу </w:t>
      </w:r>
      <w:r w:rsidR="00AB42F1" w:rsidRPr="009B614D">
        <w:rPr>
          <w:sz w:val="28"/>
          <w:szCs w:val="28"/>
        </w:rPr>
        <w:t xml:space="preserve">муниципального образования </w:t>
      </w:r>
      <w:r w:rsidRPr="009B614D">
        <w:rPr>
          <w:sz w:val="28"/>
          <w:szCs w:val="28"/>
        </w:rPr>
        <w:t xml:space="preserve">«Катангский район» и Контрольно-счетную палату </w:t>
      </w:r>
      <w:r w:rsidR="00AB42F1" w:rsidRPr="009B614D">
        <w:rPr>
          <w:sz w:val="28"/>
          <w:szCs w:val="28"/>
        </w:rPr>
        <w:t xml:space="preserve">муниципального образования </w:t>
      </w:r>
      <w:r w:rsidRPr="009B614D">
        <w:rPr>
          <w:sz w:val="28"/>
          <w:szCs w:val="28"/>
        </w:rPr>
        <w:t>«Катангский район»</w:t>
      </w:r>
      <w:r w:rsidR="00822C46" w:rsidRPr="009B614D">
        <w:rPr>
          <w:sz w:val="28"/>
          <w:szCs w:val="28"/>
        </w:rPr>
        <w:t>.</w:t>
      </w: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</w:p>
    <w:p w:rsidR="00821276" w:rsidRPr="009B614D" w:rsidRDefault="00821276" w:rsidP="00821276">
      <w:pPr>
        <w:ind w:firstLine="709"/>
        <w:jc w:val="both"/>
        <w:rPr>
          <w:sz w:val="28"/>
          <w:szCs w:val="28"/>
        </w:rPr>
      </w:pPr>
      <w:r w:rsidRPr="009B614D">
        <w:rPr>
          <w:sz w:val="28"/>
          <w:szCs w:val="28"/>
        </w:rPr>
        <w:t>3. Опубликовать настоящее постановление в муниципальном вестнике муниципального образования «Катангский район».</w:t>
      </w:r>
    </w:p>
    <w:p w:rsidR="00821276" w:rsidRPr="009B614D" w:rsidRDefault="00821276" w:rsidP="00821276">
      <w:pPr>
        <w:jc w:val="both"/>
        <w:rPr>
          <w:sz w:val="28"/>
          <w:szCs w:val="28"/>
        </w:rPr>
      </w:pPr>
    </w:p>
    <w:p w:rsidR="00821276" w:rsidRPr="009B614D" w:rsidRDefault="00821276" w:rsidP="00821276">
      <w:pPr>
        <w:jc w:val="both"/>
        <w:rPr>
          <w:sz w:val="28"/>
          <w:szCs w:val="28"/>
        </w:rPr>
      </w:pPr>
    </w:p>
    <w:p w:rsidR="0047689C" w:rsidRDefault="00EC43F1" w:rsidP="00821276">
      <w:pPr>
        <w:rPr>
          <w:sz w:val="28"/>
          <w:szCs w:val="28"/>
        </w:rPr>
      </w:pPr>
      <w:r w:rsidRPr="009B614D">
        <w:rPr>
          <w:sz w:val="28"/>
          <w:szCs w:val="28"/>
        </w:rPr>
        <w:t xml:space="preserve">Мэр </w:t>
      </w:r>
      <w:r w:rsidR="0047689C">
        <w:rPr>
          <w:sz w:val="28"/>
          <w:szCs w:val="28"/>
        </w:rPr>
        <w:t>муниципального образования</w:t>
      </w:r>
    </w:p>
    <w:p w:rsidR="00EC43F1" w:rsidRPr="009B614D" w:rsidRDefault="00821276" w:rsidP="00821276">
      <w:pPr>
        <w:rPr>
          <w:sz w:val="28"/>
          <w:szCs w:val="28"/>
        </w:rPr>
      </w:pPr>
      <w:r w:rsidRPr="009B614D">
        <w:rPr>
          <w:sz w:val="28"/>
          <w:szCs w:val="28"/>
        </w:rPr>
        <w:t xml:space="preserve">«Катангский район»             </w:t>
      </w:r>
      <w:r w:rsidR="0047689C">
        <w:rPr>
          <w:sz w:val="28"/>
          <w:szCs w:val="28"/>
        </w:rPr>
        <w:t xml:space="preserve">                          </w:t>
      </w:r>
      <w:r w:rsidRPr="009B614D">
        <w:rPr>
          <w:sz w:val="28"/>
          <w:szCs w:val="28"/>
        </w:rPr>
        <w:t xml:space="preserve">                       </w:t>
      </w:r>
      <w:r w:rsidR="0047689C">
        <w:rPr>
          <w:sz w:val="28"/>
          <w:szCs w:val="28"/>
        </w:rPr>
        <w:t xml:space="preserve"> </w:t>
      </w:r>
      <w:r w:rsidRPr="009B614D">
        <w:rPr>
          <w:sz w:val="28"/>
          <w:szCs w:val="28"/>
        </w:rPr>
        <w:t xml:space="preserve"> </w:t>
      </w:r>
      <w:r w:rsidR="008F6D1D" w:rsidRPr="009B614D">
        <w:rPr>
          <w:sz w:val="28"/>
          <w:szCs w:val="28"/>
        </w:rPr>
        <w:t xml:space="preserve">          </w:t>
      </w:r>
      <w:r w:rsidRPr="009B614D">
        <w:rPr>
          <w:sz w:val="28"/>
          <w:szCs w:val="28"/>
        </w:rPr>
        <w:t xml:space="preserve">   </w:t>
      </w:r>
      <w:r w:rsidR="00EC43F1" w:rsidRPr="009B614D">
        <w:rPr>
          <w:sz w:val="28"/>
          <w:szCs w:val="28"/>
        </w:rPr>
        <w:t>С.Ю. Чонский</w:t>
      </w:r>
    </w:p>
    <w:p w:rsidR="0047689C" w:rsidRPr="009B614D" w:rsidRDefault="0047689C" w:rsidP="00821276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EB07AA" w:rsidRPr="009B614D" w:rsidRDefault="00EB07AA" w:rsidP="00390017">
      <w:pPr>
        <w:ind w:right="91"/>
        <w:rPr>
          <w:snapToGrid w:val="0"/>
          <w:color w:val="000000"/>
          <w:sz w:val="28"/>
          <w:szCs w:val="28"/>
        </w:rPr>
      </w:pPr>
      <w:bookmarkStart w:id="9" w:name="_GoBack"/>
      <w:bookmarkEnd w:id="9"/>
    </w:p>
    <w:sectPr w:rsidR="00EB07AA" w:rsidRPr="009B614D" w:rsidSect="0047689C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B5" w:rsidRDefault="005661B5">
      <w:r>
        <w:separator/>
      </w:r>
    </w:p>
  </w:endnote>
  <w:endnote w:type="continuationSeparator" w:id="1">
    <w:p w:rsidR="005661B5" w:rsidRDefault="0056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7A" w:rsidRDefault="008A0E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2B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B7A" w:rsidRDefault="00352B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7A" w:rsidRDefault="00352B7A">
    <w:pPr>
      <w:pStyle w:val="a4"/>
      <w:framePr w:wrap="around" w:vAnchor="text" w:hAnchor="margin" w:xAlign="center" w:y="1"/>
      <w:rPr>
        <w:rStyle w:val="a5"/>
      </w:rPr>
    </w:pPr>
  </w:p>
  <w:p w:rsidR="00352B7A" w:rsidRDefault="00352B7A">
    <w:pPr>
      <w:pStyle w:val="a4"/>
      <w:framePr w:wrap="around" w:vAnchor="text" w:hAnchor="margin" w:xAlign="center" w:y="1"/>
      <w:rPr>
        <w:rStyle w:val="a5"/>
      </w:rPr>
    </w:pPr>
  </w:p>
  <w:p w:rsidR="00352B7A" w:rsidRDefault="00352B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B5" w:rsidRDefault="005661B5">
      <w:r>
        <w:separator/>
      </w:r>
    </w:p>
  </w:footnote>
  <w:footnote w:type="continuationSeparator" w:id="1">
    <w:p w:rsidR="005661B5" w:rsidRDefault="0056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93A"/>
    <w:multiLevelType w:val="singleLevel"/>
    <w:tmpl w:val="36326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F9F0351"/>
    <w:multiLevelType w:val="multilevel"/>
    <w:tmpl w:val="A5321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12A440E4"/>
    <w:multiLevelType w:val="multilevel"/>
    <w:tmpl w:val="70FCF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3F5846C0"/>
    <w:multiLevelType w:val="hybridMultilevel"/>
    <w:tmpl w:val="F0CA2578"/>
    <w:lvl w:ilvl="0" w:tplc="36326674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152E7"/>
    <w:multiLevelType w:val="singleLevel"/>
    <w:tmpl w:val="464C207A"/>
    <w:lvl w:ilvl="0">
      <w:start w:val="2308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5">
    <w:nsid w:val="424A537A"/>
    <w:multiLevelType w:val="hybridMultilevel"/>
    <w:tmpl w:val="6B6EBA44"/>
    <w:lvl w:ilvl="0" w:tplc="36326674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C562F"/>
    <w:multiLevelType w:val="hybridMultilevel"/>
    <w:tmpl w:val="3C7CAD7A"/>
    <w:lvl w:ilvl="0" w:tplc="36326674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F5721"/>
    <w:multiLevelType w:val="hybridMultilevel"/>
    <w:tmpl w:val="09B0EE38"/>
    <w:lvl w:ilvl="0" w:tplc="123E160C">
      <w:start w:val="3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7AA"/>
    <w:rsid w:val="0000044F"/>
    <w:rsid w:val="00005CB2"/>
    <w:rsid w:val="000069C8"/>
    <w:rsid w:val="00014EC5"/>
    <w:rsid w:val="0002451C"/>
    <w:rsid w:val="00025495"/>
    <w:rsid w:val="00035FCB"/>
    <w:rsid w:val="00040C89"/>
    <w:rsid w:val="000431C2"/>
    <w:rsid w:val="00043AE6"/>
    <w:rsid w:val="000473E4"/>
    <w:rsid w:val="00050AC4"/>
    <w:rsid w:val="00061866"/>
    <w:rsid w:val="00063715"/>
    <w:rsid w:val="00071B2E"/>
    <w:rsid w:val="0007396C"/>
    <w:rsid w:val="000A50A7"/>
    <w:rsid w:val="000C7CBD"/>
    <w:rsid w:val="000E58D1"/>
    <w:rsid w:val="000E62E0"/>
    <w:rsid w:val="000E7388"/>
    <w:rsid w:val="000E7492"/>
    <w:rsid w:val="000E74BE"/>
    <w:rsid w:val="000F486F"/>
    <w:rsid w:val="00105415"/>
    <w:rsid w:val="00111ADB"/>
    <w:rsid w:val="00113B7B"/>
    <w:rsid w:val="00121450"/>
    <w:rsid w:val="00146570"/>
    <w:rsid w:val="00147BE8"/>
    <w:rsid w:val="00154829"/>
    <w:rsid w:val="001568A8"/>
    <w:rsid w:val="00157AF7"/>
    <w:rsid w:val="00173FFA"/>
    <w:rsid w:val="00191AE9"/>
    <w:rsid w:val="001B0090"/>
    <w:rsid w:val="001B502A"/>
    <w:rsid w:val="001C1877"/>
    <w:rsid w:val="001C3A11"/>
    <w:rsid w:val="001F00A9"/>
    <w:rsid w:val="001F2394"/>
    <w:rsid w:val="00201A8D"/>
    <w:rsid w:val="00207265"/>
    <w:rsid w:val="00221297"/>
    <w:rsid w:val="0023443E"/>
    <w:rsid w:val="00244FA3"/>
    <w:rsid w:val="00245E1F"/>
    <w:rsid w:val="002469D0"/>
    <w:rsid w:val="00252289"/>
    <w:rsid w:val="00272872"/>
    <w:rsid w:val="0027397F"/>
    <w:rsid w:val="0027465E"/>
    <w:rsid w:val="002752D0"/>
    <w:rsid w:val="00284413"/>
    <w:rsid w:val="00284488"/>
    <w:rsid w:val="0028616E"/>
    <w:rsid w:val="00290523"/>
    <w:rsid w:val="002A7230"/>
    <w:rsid w:val="002B527E"/>
    <w:rsid w:val="002C08BA"/>
    <w:rsid w:val="002C66C3"/>
    <w:rsid w:val="002E6243"/>
    <w:rsid w:val="002F4E4F"/>
    <w:rsid w:val="002F7FD3"/>
    <w:rsid w:val="00301226"/>
    <w:rsid w:val="00304517"/>
    <w:rsid w:val="00304CAF"/>
    <w:rsid w:val="00307821"/>
    <w:rsid w:val="00326623"/>
    <w:rsid w:val="003332CC"/>
    <w:rsid w:val="00334D76"/>
    <w:rsid w:val="00336BED"/>
    <w:rsid w:val="00351351"/>
    <w:rsid w:val="00352B7A"/>
    <w:rsid w:val="0035366C"/>
    <w:rsid w:val="00353AC9"/>
    <w:rsid w:val="00356756"/>
    <w:rsid w:val="00357502"/>
    <w:rsid w:val="0036001D"/>
    <w:rsid w:val="00365C4F"/>
    <w:rsid w:val="00367ABB"/>
    <w:rsid w:val="00375EB7"/>
    <w:rsid w:val="00376C0B"/>
    <w:rsid w:val="00390017"/>
    <w:rsid w:val="00391D13"/>
    <w:rsid w:val="003943EC"/>
    <w:rsid w:val="00395A54"/>
    <w:rsid w:val="003A05DF"/>
    <w:rsid w:val="003A1047"/>
    <w:rsid w:val="003A4029"/>
    <w:rsid w:val="003A62E1"/>
    <w:rsid w:val="003B46EF"/>
    <w:rsid w:val="003C58BE"/>
    <w:rsid w:val="003E0EEB"/>
    <w:rsid w:val="003E3713"/>
    <w:rsid w:val="003E758A"/>
    <w:rsid w:val="003F07C3"/>
    <w:rsid w:val="003F1913"/>
    <w:rsid w:val="003F1EF2"/>
    <w:rsid w:val="004033AE"/>
    <w:rsid w:val="00415623"/>
    <w:rsid w:val="0042006A"/>
    <w:rsid w:val="004269A8"/>
    <w:rsid w:val="004278FF"/>
    <w:rsid w:val="00433AA8"/>
    <w:rsid w:val="0044027A"/>
    <w:rsid w:val="00441B75"/>
    <w:rsid w:val="004473AD"/>
    <w:rsid w:val="00451494"/>
    <w:rsid w:val="0045358E"/>
    <w:rsid w:val="0047689C"/>
    <w:rsid w:val="00480098"/>
    <w:rsid w:val="0049115F"/>
    <w:rsid w:val="00492FAE"/>
    <w:rsid w:val="0049353D"/>
    <w:rsid w:val="00494BEA"/>
    <w:rsid w:val="004A605C"/>
    <w:rsid w:val="004C39AF"/>
    <w:rsid w:val="004C483D"/>
    <w:rsid w:val="004D0845"/>
    <w:rsid w:val="004E41AE"/>
    <w:rsid w:val="004E637A"/>
    <w:rsid w:val="004E7F01"/>
    <w:rsid w:val="004F14AC"/>
    <w:rsid w:val="00505CB8"/>
    <w:rsid w:val="00515310"/>
    <w:rsid w:val="005229DB"/>
    <w:rsid w:val="0052478F"/>
    <w:rsid w:val="00535EBD"/>
    <w:rsid w:val="005415BA"/>
    <w:rsid w:val="0055183C"/>
    <w:rsid w:val="00554A20"/>
    <w:rsid w:val="005551E3"/>
    <w:rsid w:val="0056170C"/>
    <w:rsid w:val="005648A7"/>
    <w:rsid w:val="005661B5"/>
    <w:rsid w:val="0057486B"/>
    <w:rsid w:val="0057673D"/>
    <w:rsid w:val="00595441"/>
    <w:rsid w:val="0059712E"/>
    <w:rsid w:val="00597230"/>
    <w:rsid w:val="005B0833"/>
    <w:rsid w:val="005C315F"/>
    <w:rsid w:val="005C79FC"/>
    <w:rsid w:val="005D0998"/>
    <w:rsid w:val="005D0A69"/>
    <w:rsid w:val="005D1AA3"/>
    <w:rsid w:val="005D1BA3"/>
    <w:rsid w:val="00604601"/>
    <w:rsid w:val="00606FFC"/>
    <w:rsid w:val="00612C2A"/>
    <w:rsid w:val="00616AC9"/>
    <w:rsid w:val="006178AD"/>
    <w:rsid w:val="006203F3"/>
    <w:rsid w:val="006340F6"/>
    <w:rsid w:val="00640BF3"/>
    <w:rsid w:val="00641905"/>
    <w:rsid w:val="00646970"/>
    <w:rsid w:val="00663557"/>
    <w:rsid w:val="0067257B"/>
    <w:rsid w:val="006774F0"/>
    <w:rsid w:val="006814F9"/>
    <w:rsid w:val="00686CFE"/>
    <w:rsid w:val="0069593C"/>
    <w:rsid w:val="006A0709"/>
    <w:rsid w:val="006A7741"/>
    <w:rsid w:val="006B3D14"/>
    <w:rsid w:val="006B69C3"/>
    <w:rsid w:val="006C0C2C"/>
    <w:rsid w:val="006C18E6"/>
    <w:rsid w:val="006C30CE"/>
    <w:rsid w:val="006C476D"/>
    <w:rsid w:val="006C4E72"/>
    <w:rsid w:val="006C5DB6"/>
    <w:rsid w:val="006C7341"/>
    <w:rsid w:val="006D3943"/>
    <w:rsid w:val="006D44E5"/>
    <w:rsid w:val="006E29CD"/>
    <w:rsid w:val="006E4E7F"/>
    <w:rsid w:val="006E55C4"/>
    <w:rsid w:val="006E7E8E"/>
    <w:rsid w:val="00700A0C"/>
    <w:rsid w:val="00702FC9"/>
    <w:rsid w:val="007075FC"/>
    <w:rsid w:val="007145DD"/>
    <w:rsid w:val="0071493E"/>
    <w:rsid w:val="007269B0"/>
    <w:rsid w:val="007360D5"/>
    <w:rsid w:val="00747163"/>
    <w:rsid w:val="00747900"/>
    <w:rsid w:val="007525ED"/>
    <w:rsid w:val="00773F1C"/>
    <w:rsid w:val="007859E2"/>
    <w:rsid w:val="007860C5"/>
    <w:rsid w:val="007935D9"/>
    <w:rsid w:val="00794750"/>
    <w:rsid w:val="007957C0"/>
    <w:rsid w:val="00795907"/>
    <w:rsid w:val="00797CCD"/>
    <w:rsid w:val="007B3412"/>
    <w:rsid w:val="007D7361"/>
    <w:rsid w:val="007E0254"/>
    <w:rsid w:val="007E0AAC"/>
    <w:rsid w:val="007E3BA4"/>
    <w:rsid w:val="007E62D9"/>
    <w:rsid w:val="007F0EFF"/>
    <w:rsid w:val="007F7CA8"/>
    <w:rsid w:val="00803427"/>
    <w:rsid w:val="00805B08"/>
    <w:rsid w:val="00807E8E"/>
    <w:rsid w:val="0081535F"/>
    <w:rsid w:val="008161E4"/>
    <w:rsid w:val="00821276"/>
    <w:rsid w:val="00822C46"/>
    <w:rsid w:val="00830A27"/>
    <w:rsid w:val="00836200"/>
    <w:rsid w:val="00841F3C"/>
    <w:rsid w:val="00843557"/>
    <w:rsid w:val="00852D48"/>
    <w:rsid w:val="00854CFD"/>
    <w:rsid w:val="00864241"/>
    <w:rsid w:val="00865118"/>
    <w:rsid w:val="00874D7C"/>
    <w:rsid w:val="00885FE6"/>
    <w:rsid w:val="00886C33"/>
    <w:rsid w:val="00895CE3"/>
    <w:rsid w:val="00896E8D"/>
    <w:rsid w:val="008A0E5D"/>
    <w:rsid w:val="008A0F6C"/>
    <w:rsid w:val="008A20F8"/>
    <w:rsid w:val="008B3830"/>
    <w:rsid w:val="008B6706"/>
    <w:rsid w:val="008B6C1D"/>
    <w:rsid w:val="008C0C2D"/>
    <w:rsid w:val="008D51FB"/>
    <w:rsid w:val="008E37D4"/>
    <w:rsid w:val="008E42C7"/>
    <w:rsid w:val="008F18A9"/>
    <w:rsid w:val="008F473A"/>
    <w:rsid w:val="008F4C31"/>
    <w:rsid w:val="008F4F9E"/>
    <w:rsid w:val="008F5C4A"/>
    <w:rsid w:val="008F6D1D"/>
    <w:rsid w:val="00910C18"/>
    <w:rsid w:val="0092597E"/>
    <w:rsid w:val="00927051"/>
    <w:rsid w:val="009309AF"/>
    <w:rsid w:val="00933984"/>
    <w:rsid w:val="0094086E"/>
    <w:rsid w:val="009446A6"/>
    <w:rsid w:val="009479EC"/>
    <w:rsid w:val="0096556B"/>
    <w:rsid w:val="0097079B"/>
    <w:rsid w:val="009723D0"/>
    <w:rsid w:val="00977732"/>
    <w:rsid w:val="00981757"/>
    <w:rsid w:val="0098390D"/>
    <w:rsid w:val="00990B0E"/>
    <w:rsid w:val="00991D61"/>
    <w:rsid w:val="009A13D8"/>
    <w:rsid w:val="009B031C"/>
    <w:rsid w:val="009B614D"/>
    <w:rsid w:val="009C6D88"/>
    <w:rsid w:val="009C73A1"/>
    <w:rsid w:val="009C7408"/>
    <w:rsid w:val="009D0B37"/>
    <w:rsid w:val="009D348B"/>
    <w:rsid w:val="009D4FBB"/>
    <w:rsid w:val="009D5E83"/>
    <w:rsid w:val="009D65D2"/>
    <w:rsid w:val="009E4411"/>
    <w:rsid w:val="009F0B77"/>
    <w:rsid w:val="009F0E53"/>
    <w:rsid w:val="009F3D05"/>
    <w:rsid w:val="009F6BD4"/>
    <w:rsid w:val="009F786B"/>
    <w:rsid w:val="00A212DF"/>
    <w:rsid w:val="00A26DAA"/>
    <w:rsid w:val="00A32A09"/>
    <w:rsid w:val="00A37B03"/>
    <w:rsid w:val="00A419DF"/>
    <w:rsid w:val="00A42E7A"/>
    <w:rsid w:val="00A6692C"/>
    <w:rsid w:val="00A66A49"/>
    <w:rsid w:val="00A73096"/>
    <w:rsid w:val="00A7500F"/>
    <w:rsid w:val="00A85837"/>
    <w:rsid w:val="00A85B8E"/>
    <w:rsid w:val="00A90466"/>
    <w:rsid w:val="00A95EEF"/>
    <w:rsid w:val="00AB42F1"/>
    <w:rsid w:val="00AB602E"/>
    <w:rsid w:val="00AC7227"/>
    <w:rsid w:val="00AD6859"/>
    <w:rsid w:val="00AE1E49"/>
    <w:rsid w:val="00AE3C68"/>
    <w:rsid w:val="00AE5764"/>
    <w:rsid w:val="00AE6765"/>
    <w:rsid w:val="00AF5017"/>
    <w:rsid w:val="00B01EEA"/>
    <w:rsid w:val="00B11F17"/>
    <w:rsid w:val="00B14A88"/>
    <w:rsid w:val="00B21517"/>
    <w:rsid w:val="00B30D9D"/>
    <w:rsid w:val="00B36B74"/>
    <w:rsid w:val="00B4658E"/>
    <w:rsid w:val="00B512AD"/>
    <w:rsid w:val="00B51D97"/>
    <w:rsid w:val="00B55DC0"/>
    <w:rsid w:val="00B569AA"/>
    <w:rsid w:val="00BB466C"/>
    <w:rsid w:val="00BC3D03"/>
    <w:rsid w:val="00BE0244"/>
    <w:rsid w:val="00BE72F2"/>
    <w:rsid w:val="00BF09B0"/>
    <w:rsid w:val="00BF2DA9"/>
    <w:rsid w:val="00BF37D3"/>
    <w:rsid w:val="00BF57B1"/>
    <w:rsid w:val="00C00CF5"/>
    <w:rsid w:val="00C06F1E"/>
    <w:rsid w:val="00C1179C"/>
    <w:rsid w:val="00C126AD"/>
    <w:rsid w:val="00C23B00"/>
    <w:rsid w:val="00C409C7"/>
    <w:rsid w:val="00C423AA"/>
    <w:rsid w:val="00C45BC5"/>
    <w:rsid w:val="00C57C46"/>
    <w:rsid w:val="00C62210"/>
    <w:rsid w:val="00C63D3E"/>
    <w:rsid w:val="00C75DD5"/>
    <w:rsid w:val="00CA2C20"/>
    <w:rsid w:val="00CA3995"/>
    <w:rsid w:val="00CA436C"/>
    <w:rsid w:val="00CA46D1"/>
    <w:rsid w:val="00CA487C"/>
    <w:rsid w:val="00CA736A"/>
    <w:rsid w:val="00CB13AB"/>
    <w:rsid w:val="00CB300A"/>
    <w:rsid w:val="00CB65BC"/>
    <w:rsid w:val="00CC0983"/>
    <w:rsid w:val="00CD423D"/>
    <w:rsid w:val="00CE5CD2"/>
    <w:rsid w:val="00D055FB"/>
    <w:rsid w:val="00D130A5"/>
    <w:rsid w:val="00D21484"/>
    <w:rsid w:val="00D23D77"/>
    <w:rsid w:val="00D42A29"/>
    <w:rsid w:val="00D4368E"/>
    <w:rsid w:val="00D45AE6"/>
    <w:rsid w:val="00D5421C"/>
    <w:rsid w:val="00D62DF8"/>
    <w:rsid w:val="00D718FA"/>
    <w:rsid w:val="00D80E3B"/>
    <w:rsid w:val="00D823C7"/>
    <w:rsid w:val="00D945AF"/>
    <w:rsid w:val="00DB3643"/>
    <w:rsid w:val="00DC411C"/>
    <w:rsid w:val="00DC4811"/>
    <w:rsid w:val="00DC537C"/>
    <w:rsid w:val="00DD6383"/>
    <w:rsid w:val="00DD7CE9"/>
    <w:rsid w:val="00DF1FF7"/>
    <w:rsid w:val="00DF28C3"/>
    <w:rsid w:val="00DF67F1"/>
    <w:rsid w:val="00E04583"/>
    <w:rsid w:val="00E06F97"/>
    <w:rsid w:val="00E07E89"/>
    <w:rsid w:val="00E14164"/>
    <w:rsid w:val="00E21DC6"/>
    <w:rsid w:val="00E50D7F"/>
    <w:rsid w:val="00E5177F"/>
    <w:rsid w:val="00E54E75"/>
    <w:rsid w:val="00E605D7"/>
    <w:rsid w:val="00E72513"/>
    <w:rsid w:val="00E73E01"/>
    <w:rsid w:val="00E96B5A"/>
    <w:rsid w:val="00EB07AA"/>
    <w:rsid w:val="00EB7713"/>
    <w:rsid w:val="00EC3745"/>
    <w:rsid w:val="00EC43F1"/>
    <w:rsid w:val="00ED1908"/>
    <w:rsid w:val="00EE0D68"/>
    <w:rsid w:val="00EE38CB"/>
    <w:rsid w:val="00EE63E1"/>
    <w:rsid w:val="00EF294E"/>
    <w:rsid w:val="00F07A24"/>
    <w:rsid w:val="00F169B4"/>
    <w:rsid w:val="00F4522B"/>
    <w:rsid w:val="00F537FC"/>
    <w:rsid w:val="00F6680D"/>
    <w:rsid w:val="00F8721E"/>
    <w:rsid w:val="00F97470"/>
    <w:rsid w:val="00FA45DE"/>
    <w:rsid w:val="00FB1EAB"/>
    <w:rsid w:val="00FB3B41"/>
    <w:rsid w:val="00FD2ECF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E5D"/>
    <w:rPr>
      <w:sz w:val="24"/>
      <w:szCs w:val="24"/>
    </w:rPr>
  </w:style>
  <w:style w:type="paragraph" w:styleId="1">
    <w:name w:val="heading 1"/>
    <w:basedOn w:val="a"/>
    <w:next w:val="a"/>
    <w:qFormat/>
    <w:rsid w:val="008A0E5D"/>
    <w:pPr>
      <w:keepNext/>
      <w:snapToGrid w:val="0"/>
      <w:outlineLvl w:val="0"/>
    </w:pPr>
    <w:rPr>
      <w:i/>
      <w:color w:val="000000"/>
      <w:sz w:val="20"/>
      <w:szCs w:val="20"/>
    </w:rPr>
  </w:style>
  <w:style w:type="paragraph" w:styleId="2">
    <w:name w:val="heading 2"/>
    <w:basedOn w:val="a"/>
    <w:next w:val="a"/>
    <w:qFormat/>
    <w:rsid w:val="008A0E5D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qFormat/>
    <w:rsid w:val="008A0E5D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A0E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8A0E5D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8A0E5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8A0E5D"/>
    <w:pPr>
      <w:keepNext/>
      <w:jc w:val="center"/>
      <w:outlineLvl w:val="6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0E5D"/>
    <w:pPr>
      <w:snapToGrid w:val="0"/>
    </w:pPr>
    <w:rPr>
      <w:color w:val="000000"/>
      <w:sz w:val="20"/>
      <w:szCs w:val="20"/>
    </w:rPr>
  </w:style>
  <w:style w:type="paragraph" w:styleId="a4">
    <w:name w:val="footer"/>
    <w:basedOn w:val="a"/>
    <w:rsid w:val="008A0E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0E5D"/>
  </w:style>
  <w:style w:type="paragraph" w:styleId="20">
    <w:name w:val="Body Text 2"/>
    <w:basedOn w:val="a"/>
    <w:rsid w:val="008A0E5D"/>
    <w:rPr>
      <w:b/>
      <w:bCs/>
      <w:sz w:val="20"/>
    </w:rPr>
  </w:style>
  <w:style w:type="paragraph" w:styleId="30">
    <w:name w:val="Body Text 3"/>
    <w:basedOn w:val="a"/>
    <w:rsid w:val="008A0E5D"/>
    <w:rPr>
      <w:snapToGrid w:val="0"/>
      <w:color w:val="000000"/>
    </w:rPr>
  </w:style>
  <w:style w:type="paragraph" w:customStyle="1" w:styleId="font5">
    <w:name w:val="font5"/>
    <w:basedOn w:val="a"/>
    <w:rsid w:val="008A0E5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4">
    <w:name w:val="xl24"/>
    <w:basedOn w:val="a"/>
    <w:rsid w:val="008A0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8A0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8A0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8A0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A0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2">
    <w:name w:val="xl32"/>
    <w:basedOn w:val="a"/>
    <w:rsid w:val="008A0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3">
    <w:name w:val="xl33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">
    <w:name w:val="xl36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8A0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"/>
    <w:rsid w:val="008A0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rsid w:val="008A0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header"/>
    <w:basedOn w:val="a"/>
    <w:rsid w:val="001B5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76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i/>
      <w:color w:val="000000"/>
      <w:sz w:val="20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color w:val="000000"/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b/>
      <w:bCs/>
      <w:sz w:val="20"/>
    </w:rPr>
  </w:style>
  <w:style w:type="paragraph" w:styleId="30">
    <w:name w:val="Body Text 3"/>
    <w:basedOn w:val="a"/>
    <w:rPr>
      <w:snapToGrid w:val="0"/>
      <w:color w:val="00000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header"/>
    <w:basedOn w:val="a"/>
    <w:rsid w:val="001B5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76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ФУ Катангский район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comp05</dc:creator>
  <cp:lastModifiedBy>Ольга Адамовна</cp:lastModifiedBy>
  <cp:revision>11</cp:revision>
  <cp:lastPrinted>2018-11-26T03:03:00Z</cp:lastPrinted>
  <dcterms:created xsi:type="dcterms:W3CDTF">2018-08-20T04:56:00Z</dcterms:created>
  <dcterms:modified xsi:type="dcterms:W3CDTF">2018-11-28T05:54:00Z</dcterms:modified>
</cp:coreProperties>
</file>