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14D5E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14D5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6156B2">
        <w:trPr>
          <w:gridAfter w:val="1"/>
          <w:wAfter w:w="36" w:type="dxa"/>
          <w:trHeight w:val="877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86C01" w:rsidRPr="00C86C01" w:rsidRDefault="006156B2" w:rsidP="00C86C01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F065E1" w:rsidRPr="00C86C01" w:rsidRDefault="00F065E1" w:rsidP="00C86C01">
            <w:pPr>
              <w:jc w:val="center"/>
              <w:rPr>
                <w:szCs w:val="28"/>
              </w:rPr>
            </w:pPr>
          </w:p>
          <w:p w:rsidR="00ED4460" w:rsidRPr="00F065E1" w:rsidRDefault="006156B2" w:rsidP="00F065E1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14D5E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14D5E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711B3F" w:rsidP="00711B3F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03</w:t>
            </w:r>
            <w:r w:rsidR="00C5181B" w:rsidRPr="00A315F2">
              <w:rPr>
                <w:u w:val="single"/>
              </w:rPr>
              <w:t>.0</w:t>
            </w:r>
            <w:r>
              <w:rPr>
                <w:u w:val="single"/>
              </w:rPr>
              <w:t>6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14D5E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</w:t>
            </w:r>
            <w:r w:rsidR="00EB2080">
              <w:rPr>
                <w:u w:val="single"/>
              </w:rPr>
              <w:t xml:space="preserve">№ </w:t>
            </w:r>
            <w:r w:rsidR="00711B3F">
              <w:rPr>
                <w:u w:val="single"/>
              </w:rPr>
              <w:t>571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Default="00A32D57" w:rsidP="00ED4460">
      <w:pPr>
        <w:jc w:val="center"/>
        <w:rPr>
          <w:b/>
          <w:szCs w:val="28"/>
        </w:rPr>
      </w:pPr>
    </w:p>
    <w:p w:rsidR="00711B3F" w:rsidRPr="00363332" w:rsidRDefault="00711B3F" w:rsidP="00711B3F">
      <w:pPr>
        <w:jc w:val="center"/>
        <w:rPr>
          <w:b/>
          <w:szCs w:val="28"/>
        </w:rPr>
      </w:pPr>
      <w:r w:rsidRPr="00363332">
        <w:rPr>
          <w:b/>
          <w:szCs w:val="28"/>
        </w:rPr>
        <w:t xml:space="preserve">О проведении ежегодной областной межведомственной комплексной профилактической операции «Подросток» на территории </w:t>
      </w:r>
    </w:p>
    <w:p w:rsidR="00711B3F" w:rsidRPr="00363332" w:rsidRDefault="00711B3F" w:rsidP="00711B3F">
      <w:pPr>
        <w:jc w:val="center"/>
        <w:rPr>
          <w:b/>
          <w:szCs w:val="28"/>
        </w:rPr>
      </w:pPr>
      <w:r w:rsidRPr="00363332">
        <w:rPr>
          <w:b/>
          <w:szCs w:val="28"/>
        </w:rPr>
        <w:t>Североуральского городского округа в 2019 году</w:t>
      </w:r>
    </w:p>
    <w:p w:rsidR="00A32D57" w:rsidRDefault="00A32D57" w:rsidP="00570394">
      <w:pPr>
        <w:jc w:val="center"/>
        <w:rPr>
          <w:b/>
          <w:szCs w:val="28"/>
        </w:rPr>
      </w:pPr>
    </w:p>
    <w:p w:rsidR="00ED4460" w:rsidRDefault="00ED4460" w:rsidP="00570394">
      <w:pPr>
        <w:jc w:val="center"/>
        <w:rPr>
          <w:b/>
          <w:szCs w:val="28"/>
        </w:rPr>
      </w:pPr>
    </w:p>
    <w:p w:rsidR="00711B3F" w:rsidRPr="00363332" w:rsidRDefault="00711B3F" w:rsidP="00711B3F">
      <w:pPr>
        <w:ind w:firstLine="709"/>
        <w:jc w:val="both"/>
        <w:rPr>
          <w:b/>
          <w:szCs w:val="28"/>
        </w:rPr>
      </w:pPr>
      <w:r w:rsidRPr="00363332">
        <w:rPr>
          <w:rFonts w:cs="PT Astra Serif"/>
          <w:color w:val="000000"/>
          <w:szCs w:val="28"/>
          <w:shd w:val="clear" w:color="auto" w:fill="FFFFFF"/>
        </w:rPr>
        <w:t xml:space="preserve">Руководствуясь федеральными законами </w:t>
      </w:r>
      <w:r w:rsidRPr="00363332">
        <w:rPr>
          <w:rFonts w:cs="PT Astra Serif"/>
          <w:szCs w:val="28"/>
        </w:rPr>
        <w:t>от 06 октября 2013 года № 131-ФЗ «Об общих принципах местного самоуправления в Российской Федерации»,</w:t>
      </w:r>
      <w:r w:rsidRPr="00363332">
        <w:rPr>
          <w:rFonts w:cs="PT Astra Serif"/>
          <w:color w:val="000000"/>
          <w:szCs w:val="28"/>
          <w:shd w:val="clear" w:color="auto" w:fill="FFFFFF"/>
        </w:rPr>
        <w:t xml:space="preserve"> </w:t>
      </w:r>
      <w:r w:rsidRPr="00363332">
        <w:rPr>
          <w:rFonts w:cs="PT Astra Serif"/>
          <w:color w:val="000000"/>
          <w:szCs w:val="28"/>
          <w:shd w:val="clear" w:color="auto" w:fill="FFFFFF"/>
        </w:rPr>
        <w:br/>
        <w:t xml:space="preserve">от 24 июня 1999 года № 120-ФЗ «Об основах системы профилактики безнадзорности и правонарушений несовершеннолетних», </w:t>
      </w:r>
      <w:ins w:id="0" w:author="Габрусь Виктория Николаевна" w:date="2019-06-06T16:17:00Z">
        <w:r>
          <w:rPr>
            <w:rFonts w:cs="PT Astra Serif"/>
            <w:color w:val="000000"/>
            <w:szCs w:val="28"/>
            <w:shd w:val="clear" w:color="auto" w:fill="FFFFFF"/>
          </w:rPr>
          <w:t>Р</w:t>
        </w:r>
      </w:ins>
      <w:del w:id="1" w:author="Габрусь Виктория Николаевна" w:date="2019-06-06T16:17:00Z">
        <w:r w:rsidRPr="00363332" w:rsidDel="00711B3F">
          <w:rPr>
            <w:rFonts w:cs="PT Astra Serif"/>
            <w:color w:val="000000"/>
            <w:szCs w:val="28"/>
            <w:shd w:val="clear" w:color="auto" w:fill="FFFFFF"/>
          </w:rPr>
          <w:delText>р</w:delText>
        </w:r>
      </w:del>
      <w:r w:rsidRPr="00363332">
        <w:rPr>
          <w:rFonts w:cs="PT Astra Serif"/>
          <w:color w:val="000000"/>
          <w:szCs w:val="28"/>
          <w:shd w:val="clear" w:color="auto" w:fill="FFFFFF"/>
        </w:rPr>
        <w:t xml:space="preserve">аспоряжением Правительства Российской Федерации от 22.03.2017 № 520-р «Об утверждении Концепции развития системы профилактики безнадзорности и правонарушений несовершеннолетних на период 2020 года», законами Свердловской области </w:t>
      </w:r>
      <w:r w:rsidR="00C14D5E">
        <w:rPr>
          <w:rFonts w:cs="PT Astra Serif"/>
          <w:color w:val="000000"/>
          <w:szCs w:val="28"/>
          <w:shd w:val="clear" w:color="auto" w:fill="FFFFFF"/>
        </w:rPr>
        <w:br/>
      </w:r>
      <w:r w:rsidRPr="00363332">
        <w:rPr>
          <w:rFonts w:cs="PT Astra Serif"/>
          <w:color w:val="000000"/>
          <w:szCs w:val="28"/>
          <w:shd w:val="clear" w:color="auto" w:fill="FFFFFF"/>
        </w:rPr>
        <w:t xml:space="preserve">от 28 ноября 2001 года № 58-ОЗ «О профилактике безнадзорности </w:t>
      </w:r>
      <w:r w:rsidR="00C14D5E">
        <w:rPr>
          <w:rFonts w:cs="PT Astra Serif"/>
          <w:color w:val="000000"/>
          <w:szCs w:val="28"/>
          <w:shd w:val="clear" w:color="auto" w:fill="FFFFFF"/>
        </w:rPr>
        <w:br/>
      </w:r>
      <w:r w:rsidRPr="00363332">
        <w:rPr>
          <w:rFonts w:cs="PT Astra Serif"/>
          <w:color w:val="000000"/>
          <w:szCs w:val="28"/>
          <w:shd w:val="clear" w:color="auto" w:fill="FFFFFF"/>
        </w:rPr>
        <w:t>и правонарушений несовершеннолетних в Свердловской области», от 15 июня 2011 года № 38-ОЗ «Об организации и обеспечения отдыха и оздоровления детей в Свердловской области», постановлени</w:t>
      </w:r>
      <w:ins w:id="2" w:author="Габрусь Виктория Николаевна" w:date="2019-06-06T16:18:00Z">
        <w:r>
          <w:rPr>
            <w:rFonts w:cs="PT Astra Serif"/>
            <w:color w:val="000000"/>
            <w:szCs w:val="28"/>
            <w:shd w:val="clear" w:color="auto" w:fill="FFFFFF"/>
          </w:rPr>
          <w:t>я</w:t>
        </w:r>
      </w:ins>
      <w:del w:id="3" w:author="Габрусь Виктория Николаевна" w:date="2019-06-06T16:18:00Z">
        <w:r w:rsidRPr="00363332" w:rsidDel="00711B3F">
          <w:rPr>
            <w:rFonts w:cs="PT Astra Serif"/>
            <w:color w:val="000000"/>
            <w:szCs w:val="28"/>
            <w:shd w:val="clear" w:color="auto" w:fill="FFFFFF"/>
          </w:rPr>
          <w:delText>е</w:delText>
        </w:r>
      </w:del>
      <w:r w:rsidRPr="00363332">
        <w:rPr>
          <w:rFonts w:cs="PT Astra Serif"/>
          <w:color w:val="000000"/>
          <w:szCs w:val="28"/>
          <w:shd w:val="clear" w:color="auto" w:fill="FFFFFF"/>
        </w:rPr>
        <w:t>м</w:t>
      </w:r>
      <w:ins w:id="4" w:author="Габрусь Виктория Николаевна" w:date="2019-06-06T16:18:00Z">
        <w:r>
          <w:rPr>
            <w:rFonts w:cs="PT Astra Serif"/>
            <w:color w:val="000000"/>
            <w:szCs w:val="28"/>
            <w:shd w:val="clear" w:color="auto" w:fill="FFFFFF"/>
          </w:rPr>
          <w:t>и</w:t>
        </w:r>
      </w:ins>
      <w:r w:rsidRPr="00363332">
        <w:rPr>
          <w:rFonts w:cs="PT Astra Serif"/>
          <w:color w:val="000000"/>
          <w:szCs w:val="28"/>
          <w:shd w:val="clear" w:color="auto" w:fill="FFFFFF"/>
        </w:rPr>
        <w:t xml:space="preserve"> Правительства Свер</w:t>
      </w:r>
      <w:r w:rsidR="00C14D5E">
        <w:rPr>
          <w:rFonts w:cs="PT Astra Serif"/>
          <w:color w:val="000000"/>
          <w:szCs w:val="28"/>
          <w:shd w:val="clear" w:color="auto" w:fill="FFFFFF"/>
        </w:rPr>
        <w:t xml:space="preserve">дловской области от 03.08.2017 </w:t>
      </w:r>
      <w:r w:rsidRPr="00363332">
        <w:rPr>
          <w:rFonts w:cs="PT Astra Serif"/>
          <w:color w:val="000000"/>
          <w:szCs w:val="28"/>
          <w:shd w:val="clear" w:color="auto" w:fill="FFFFFF"/>
        </w:rPr>
        <w:t xml:space="preserve">№ 558-ПП «О мерах по организации и обеспечению отдыха </w:t>
      </w:r>
      <w:r w:rsidR="00C14D5E">
        <w:rPr>
          <w:rFonts w:cs="PT Astra Serif"/>
          <w:color w:val="000000"/>
          <w:szCs w:val="28"/>
          <w:shd w:val="clear" w:color="auto" w:fill="FFFFFF"/>
        </w:rPr>
        <w:br/>
      </w:r>
      <w:r w:rsidRPr="00363332">
        <w:rPr>
          <w:rFonts w:cs="PT Astra Serif"/>
          <w:color w:val="000000"/>
          <w:szCs w:val="28"/>
          <w:shd w:val="clear" w:color="auto" w:fill="FFFFFF"/>
        </w:rPr>
        <w:t xml:space="preserve">и оздоровления детей в Свердловской области», </w:t>
      </w:r>
      <w:ins w:id="5" w:author="Габрусь Виктория Николаевна" w:date="2019-06-06T16:18:00Z">
        <w:r w:rsidRPr="00363332">
          <w:rPr>
            <w:szCs w:val="28"/>
          </w:rPr>
          <w:t xml:space="preserve">от 03.05.2018 № 234-ПП </w:t>
        </w:r>
      </w:ins>
      <w:r w:rsidR="00C14D5E">
        <w:rPr>
          <w:szCs w:val="28"/>
        </w:rPr>
        <w:br/>
      </w:r>
      <w:ins w:id="6" w:author="Габрусь Виктория Николаевна" w:date="2019-06-06T16:18:00Z">
        <w:r w:rsidRPr="00363332">
          <w:rPr>
            <w:szCs w:val="28"/>
          </w:rPr>
          <w:t>«О ежегодной областной межведомственной комплексной профилактической операции «Подросток»</w:t>
        </w:r>
        <w:r>
          <w:rPr>
            <w:szCs w:val="28"/>
          </w:rPr>
          <w:t xml:space="preserve"> </w:t>
        </w:r>
      </w:ins>
      <w:r w:rsidRPr="00363332">
        <w:rPr>
          <w:rFonts w:cs="PT Astra Serif"/>
          <w:color w:val="000000"/>
          <w:szCs w:val="28"/>
          <w:shd w:val="clear" w:color="auto" w:fill="FFFFFF"/>
        </w:rPr>
        <w:t xml:space="preserve">распоряжением Правительства Свердловской области </w:t>
      </w:r>
      <w:r w:rsidR="00C14D5E">
        <w:rPr>
          <w:rFonts w:cs="PT Astra Serif"/>
          <w:color w:val="000000"/>
          <w:szCs w:val="28"/>
          <w:shd w:val="clear" w:color="auto" w:fill="FFFFFF"/>
        </w:rPr>
        <w:br/>
      </w:r>
      <w:del w:id="7" w:author="Габрусь Виктория Николаевна" w:date="2019-06-06T16:18:00Z">
        <w:r w:rsidRPr="00363332" w:rsidDel="00711B3F">
          <w:rPr>
            <w:rFonts w:cs="PT Astra Serif"/>
            <w:color w:val="000000"/>
            <w:szCs w:val="28"/>
            <w:shd w:val="clear" w:color="auto" w:fill="FFFFFF"/>
          </w:rPr>
          <w:br/>
        </w:r>
      </w:del>
      <w:r w:rsidRPr="00363332">
        <w:rPr>
          <w:rFonts w:cs="PT Astra Serif"/>
          <w:color w:val="000000"/>
          <w:szCs w:val="28"/>
          <w:shd w:val="clear" w:color="auto" w:fill="FFFFFF"/>
        </w:rPr>
        <w:t xml:space="preserve">от 26.02.2018 № 80-РП «Об утверждении межведомственного плана мероприятий по профилактике безнадзорности и правонарушений несовершеннолетних </w:t>
      </w:r>
      <w:r w:rsidR="00C14D5E">
        <w:rPr>
          <w:rFonts w:cs="PT Astra Serif"/>
          <w:color w:val="000000"/>
          <w:szCs w:val="28"/>
          <w:shd w:val="clear" w:color="auto" w:fill="FFFFFF"/>
        </w:rPr>
        <w:br/>
      </w:r>
      <w:r w:rsidRPr="00363332">
        <w:rPr>
          <w:rFonts w:cs="PT Astra Serif"/>
          <w:color w:val="000000"/>
          <w:szCs w:val="28"/>
          <w:shd w:val="clear" w:color="auto" w:fill="FFFFFF"/>
        </w:rPr>
        <w:t>на 2018-2010 годы»</w:t>
      </w:r>
      <w:del w:id="8" w:author="Габрусь Виктория Николаевна" w:date="2019-06-06T16:19:00Z">
        <w:r w:rsidRPr="00363332" w:rsidDel="00711B3F">
          <w:rPr>
            <w:rFonts w:cs="PT Astra Serif"/>
            <w:color w:val="000000"/>
            <w:szCs w:val="28"/>
            <w:shd w:val="clear" w:color="auto" w:fill="FFFFFF"/>
          </w:rPr>
          <w:delText xml:space="preserve">, </w:delText>
        </w:r>
        <w:r w:rsidRPr="00363332" w:rsidDel="00711B3F">
          <w:rPr>
            <w:szCs w:val="28"/>
          </w:rPr>
          <w:delText>постановлением Правительства Свердловской области</w:delText>
        </w:r>
      </w:del>
      <w:del w:id="9" w:author="Габрусь Виктория Николаевна" w:date="2019-06-06T16:18:00Z">
        <w:r w:rsidRPr="00363332" w:rsidDel="00711B3F">
          <w:rPr>
            <w:szCs w:val="28"/>
          </w:rPr>
          <w:delText xml:space="preserve"> </w:delText>
        </w:r>
        <w:r w:rsidRPr="00363332" w:rsidDel="00711B3F">
          <w:rPr>
            <w:szCs w:val="28"/>
          </w:rPr>
          <w:br/>
          <w:delText>от 03.05.2018 № 234-ПП «О ежегодной областной межведомственной комплексной профилактической операции «Подросток»</w:delText>
        </w:r>
      </w:del>
      <w:r w:rsidRPr="00363332">
        <w:rPr>
          <w:szCs w:val="28"/>
        </w:rPr>
        <w:t xml:space="preserve">, с целью обеспечения межведомственного подхода </w:t>
      </w:r>
      <w:r w:rsidR="00C14D5E">
        <w:rPr>
          <w:szCs w:val="28"/>
        </w:rPr>
        <w:br/>
      </w:r>
      <w:bookmarkStart w:id="10" w:name="_GoBack"/>
      <w:bookmarkEnd w:id="10"/>
      <w:r w:rsidRPr="00363332">
        <w:rPr>
          <w:szCs w:val="28"/>
        </w:rPr>
        <w:t xml:space="preserve">к профилактике безнадзорности и правонарушений несовершеннолетних в летний период, Администрация Североуральского городского округа </w:t>
      </w:r>
    </w:p>
    <w:p w:rsidR="00ED4460" w:rsidRDefault="00E3605F" w:rsidP="00ED4460">
      <w:pPr>
        <w:jc w:val="both"/>
        <w:rPr>
          <w:b/>
          <w:szCs w:val="28"/>
        </w:rPr>
      </w:pPr>
      <w:r>
        <w:rPr>
          <w:b/>
          <w:szCs w:val="28"/>
        </w:rPr>
        <w:t>ПОСТАНОВЛЯ</w:t>
      </w:r>
      <w:r w:rsidR="006156B2">
        <w:rPr>
          <w:b/>
          <w:szCs w:val="28"/>
        </w:rPr>
        <w:t>ЕТ</w:t>
      </w:r>
      <w:r w:rsidR="00ED4460" w:rsidRPr="00FA5CF8">
        <w:rPr>
          <w:b/>
          <w:szCs w:val="28"/>
        </w:rPr>
        <w:t>:</w:t>
      </w:r>
    </w:p>
    <w:p w:rsidR="00711B3F" w:rsidRPr="00363332" w:rsidRDefault="00711B3F" w:rsidP="00711B3F">
      <w:pPr>
        <w:numPr>
          <w:ilvl w:val="0"/>
          <w:numId w:val="4"/>
        </w:numPr>
        <w:suppressAutoHyphens/>
        <w:autoSpaceDN/>
        <w:ind w:left="0" w:firstLine="709"/>
        <w:jc w:val="both"/>
        <w:rPr>
          <w:szCs w:val="28"/>
        </w:rPr>
      </w:pPr>
      <w:r w:rsidRPr="00363332">
        <w:rPr>
          <w:szCs w:val="28"/>
        </w:rPr>
        <w:t>Провести на территории Североуральского городского округа ежегодную областную межведомственную комплексную профилактическую операцию «Подросток» в период с 01 июня по 30 сентября 2019 года поэтапно под условными названиями:</w:t>
      </w:r>
    </w:p>
    <w:p w:rsidR="00711B3F" w:rsidRPr="00363332" w:rsidRDefault="00711B3F" w:rsidP="00711B3F">
      <w:pPr>
        <w:numPr>
          <w:ilvl w:val="0"/>
          <w:numId w:val="5"/>
        </w:numPr>
        <w:suppressAutoHyphens/>
        <w:autoSpaceDN/>
        <w:ind w:left="0" w:firstLine="709"/>
        <w:jc w:val="both"/>
        <w:rPr>
          <w:szCs w:val="28"/>
        </w:rPr>
      </w:pPr>
      <w:r w:rsidRPr="00363332">
        <w:rPr>
          <w:szCs w:val="28"/>
        </w:rPr>
        <w:t>I этап «Детство без насилия» – с 03 по 10 июня 2019 года;</w:t>
      </w:r>
    </w:p>
    <w:p w:rsidR="00711B3F" w:rsidRPr="00363332" w:rsidRDefault="00711B3F" w:rsidP="00711B3F">
      <w:pPr>
        <w:numPr>
          <w:ilvl w:val="0"/>
          <w:numId w:val="5"/>
        </w:numPr>
        <w:suppressAutoHyphens/>
        <w:autoSpaceDN/>
        <w:ind w:left="0" w:firstLine="709"/>
        <w:jc w:val="both"/>
        <w:rPr>
          <w:szCs w:val="28"/>
        </w:rPr>
      </w:pPr>
      <w:r w:rsidRPr="00363332">
        <w:rPr>
          <w:szCs w:val="28"/>
        </w:rPr>
        <w:t>II этап «Условник» – с 01 по 04 июля 2019 года;</w:t>
      </w:r>
    </w:p>
    <w:p w:rsidR="00711B3F" w:rsidRPr="00363332" w:rsidRDefault="00711B3F" w:rsidP="00711B3F">
      <w:pPr>
        <w:numPr>
          <w:ilvl w:val="0"/>
          <w:numId w:val="5"/>
        </w:numPr>
        <w:suppressAutoHyphens/>
        <w:autoSpaceDN/>
        <w:ind w:left="0" w:firstLine="709"/>
        <w:jc w:val="both"/>
        <w:rPr>
          <w:szCs w:val="28"/>
        </w:rPr>
        <w:sectPr w:rsidR="00711B3F" w:rsidRPr="00363332" w:rsidSect="00570394">
          <w:headerReference w:type="default" r:id="rId9"/>
          <w:headerReference w:type="first" r:id="rId10"/>
          <w:pgSz w:w="11906" w:h="16838"/>
          <w:pgMar w:top="1134" w:right="567" w:bottom="1134" w:left="1418" w:header="720" w:footer="720" w:gutter="0"/>
          <w:cols w:space="720"/>
          <w:titlePg/>
          <w:docGrid w:linePitch="600" w:charSpace="40960"/>
        </w:sectPr>
      </w:pPr>
      <w:r w:rsidRPr="00363332">
        <w:rPr>
          <w:szCs w:val="28"/>
        </w:rPr>
        <w:t>III этап «Комендантский патруль»– с 29 июля по 07 августа</w:t>
      </w:r>
      <w:r>
        <w:rPr>
          <w:szCs w:val="28"/>
        </w:rPr>
        <w:t xml:space="preserve"> </w:t>
      </w:r>
      <w:r w:rsidRPr="00363332">
        <w:rPr>
          <w:szCs w:val="28"/>
        </w:rPr>
        <w:t>2019 года;</w:t>
      </w:r>
    </w:p>
    <w:p w:rsidR="00711B3F" w:rsidRPr="00363332" w:rsidRDefault="00711B3F" w:rsidP="00711B3F">
      <w:pPr>
        <w:numPr>
          <w:ilvl w:val="0"/>
          <w:numId w:val="5"/>
        </w:numPr>
        <w:suppressAutoHyphens/>
        <w:autoSpaceDN/>
        <w:ind w:left="0" w:firstLine="709"/>
        <w:jc w:val="both"/>
        <w:rPr>
          <w:rFonts w:cs="PT Astra Serif"/>
          <w:color w:val="000000"/>
          <w:szCs w:val="28"/>
        </w:rPr>
      </w:pPr>
      <w:r w:rsidRPr="00363332">
        <w:rPr>
          <w:szCs w:val="28"/>
        </w:rPr>
        <w:lastRenderedPageBreak/>
        <w:t xml:space="preserve">IV этап «Здоровье»– со 02 по 05 сентября 2019 года. </w:t>
      </w:r>
    </w:p>
    <w:p w:rsidR="00711B3F" w:rsidRPr="00363332" w:rsidRDefault="00711B3F" w:rsidP="00711B3F">
      <w:pPr>
        <w:numPr>
          <w:ilvl w:val="0"/>
          <w:numId w:val="4"/>
        </w:numPr>
        <w:suppressAutoHyphens/>
        <w:autoSpaceDN/>
        <w:ind w:left="0" w:firstLine="709"/>
        <w:jc w:val="both"/>
        <w:rPr>
          <w:szCs w:val="28"/>
        </w:rPr>
      </w:pPr>
      <w:r w:rsidRPr="00363332">
        <w:rPr>
          <w:rFonts w:cs="PT Astra Serif"/>
          <w:color w:val="000000"/>
          <w:szCs w:val="28"/>
        </w:rPr>
        <w:t>Утвердить План мероприятий по подготовке и проведению ежегодной областной межведомственной комплексной профилактической операции «Подросток» на территории Североуральского городского округа в 2019 году</w:t>
      </w:r>
      <w:r>
        <w:rPr>
          <w:rFonts w:cs="PT Astra Serif"/>
          <w:color w:val="000000"/>
          <w:szCs w:val="28"/>
        </w:rPr>
        <w:t xml:space="preserve"> (прилагается)</w:t>
      </w:r>
      <w:r w:rsidRPr="00363332">
        <w:rPr>
          <w:rFonts w:cs="PT Astra Serif"/>
          <w:color w:val="000000"/>
          <w:szCs w:val="28"/>
        </w:rPr>
        <w:t>.</w:t>
      </w:r>
    </w:p>
    <w:p w:rsidR="00711B3F" w:rsidRPr="00363332" w:rsidRDefault="00711B3F" w:rsidP="00711B3F">
      <w:pPr>
        <w:numPr>
          <w:ilvl w:val="0"/>
          <w:numId w:val="4"/>
        </w:numPr>
        <w:suppressAutoHyphens/>
        <w:autoSpaceDN/>
        <w:ind w:left="0" w:firstLine="709"/>
        <w:jc w:val="both"/>
        <w:rPr>
          <w:rFonts w:cs="Arial"/>
          <w:szCs w:val="28"/>
          <w:shd w:val="clear" w:color="auto" w:fill="FFFFFF"/>
        </w:rPr>
      </w:pPr>
      <w:r>
        <w:rPr>
          <w:szCs w:val="28"/>
        </w:rPr>
        <w:t xml:space="preserve">Рекомендовать </w:t>
      </w:r>
      <w:r w:rsidRPr="00363332">
        <w:rPr>
          <w:szCs w:val="28"/>
        </w:rPr>
        <w:t xml:space="preserve">Управлению образования Администрации Североуральского городского округа (И.Н. Ощепкова), </w:t>
      </w:r>
      <w:r w:rsidRPr="00363332">
        <w:rPr>
          <w:rFonts w:cs="Arial"/>
          <w:szCs w:val="28"/>
          <w:shd w:val="clear" w:color="auto" w:fill="FFFFFF"/>
        </w:rPr>
        <w:t>Государственному автономному учреждению социального обслуживания Свердловской области «Социально-реабилитационный центр для несовершеннолетних города Севе</w:t>
      </w:r>
      <w:r>
        <w:rPr>
          <w:rFonts w:cs="Arial"/>
          <w:szCs w:val="28"/>
          <w:shd w:val="clear" w:color="auto" w:fill="FFFFFF"/>
        </w:rPr>
        <w:t xml:space="preserve">роуральска» (Р.М. Жаворонкова), </w:t>
      </w:r>
      <w:r w:rsidRPr="00363332">
        <w:rPr>
          <w:rFonts w:cs="Arial"/>
          <w:szCs w:val="28"/>
          <w:shd w:val="clear" w:color="auto" w:fill="FFFFFF"/>
        </w:rPr>
        <w:t xml:space="preserve">отделу культуры, спорта, молодежной политики и социальных программ Администрации Североуральского городского округа (М.И. </w:t>
      </w:r>
      <w:proofErr w:type="spellStart"/>
      <w:r w:rsidRPr="00363332">
        <w:rPr>
          <w:rFonts w:cs="Arial"/>
          <w:szCs w:val="28"/>
          <w:shd w:val="clear" w:color="auto" w:fill="FFFFFF"/>
        </w:rPr>
        <w:t>Чириков</w:t>
      </w:r>
      <w:proofErr w:type="spellEnd"/>
      <w:r w:rsidRPr="00363332">
        <w:rPr>
          <w:rFonts w:cs="Arial"/>
          <w:szCs w:val="28"/>
          <w:shd w:val="clear" w:color="auto" w:fill="FFFFFF"/>
        </w:rPr>
        <w:t>), Государственному казенному общеобразовательному учреждению Свердловской области «</w:t>
      </w:r>
      <w:proofErr w:type="spellStart"/>
      <w:r w:rsidRPr="00363332">
        <w:rPr>
          <w:rFonts w:cs="Arial"/>
          <w:szCs w:val="28"/>
          <w:shd w:val="clear" w:color="auto" w:fill="FFFFFF"/>
        </w:rPr>
        <w:t>Североуральская</w:t>
      </w:r>
      <w:proofErr w:type="spellEnd"/>
      <w:r w:rsidRPr="00363332">
        <w:rPr>
          <w:rFonts w:cs="Arial"/>
          <w:szCs w:val="28"/>
          <w:shd w:val="clear" w:color="auto" w:fill="FFFFFF"/>
        </w:rPr>
        <w:t xml:space="preserve"> школа-интернат, реализующая адаптированные основные общеобразовательные программы» </w:t>
      </w:r>
      <w:r>
        <w:rPr>
          <w:rFonts w:cs="Arial"/>
          <w:szCs w:val="28"/>
          <w:shd w:val="clear" w:color="auto" w:fill="FFFFFF"/>
        </w:rPr>
        <w:br/>
      </w:r>
      <w:r w:rsidRPr="00363332">
        <w:rPr>
          <w:rFonts w:cs="Arial"/>
          <w:szCs w:val="28"/>
          <w:shd w:val="clear" w:color="auto" w:fill="FFFFFF"/>
        </w:rPr>
        <w:t>(Е.И. Злобина), Государственному бюджетному учреждению здравоохранения Свердловской области «</w:t>
      </w:r>
      <w:proofErr w:type="spellStart"/>
      <w:r w:rsidRPr="00363332">
        <w:rPr>
          <w:rFonts w:cs="Arial"/>
          <w:szCs w:val="28"/>
          <w:shd w:val="clear" w:color="auto" w:fill="FFFFFF"/>
        </w:rPr>
        <w:t>Североуральская</w:t>
      </w:r>
      <w:proofErr w:type="spellEnd"/>
      <w:r w:rsidRPr="00363332">
        <w:rPr>
          <w:rFonts w:cs="Arial"/>
          <w:szCs w:val="28"/>
          <w:shd w:val="clear" w:color="auto" w:fill="FFFFFF"/>
        </w:rPr>
        <w:t xml:space="preserve"> центральная городская больница» </w:t>
      </w:r>
      <w:r>
        <w:rPr>
          <w:rFonts w:cs="Arial"/>
          <w:szCs w:val="28"/>
          <w:shd w:val="clear" w:color="auto" w:fill="FFFFFF"/>
        </w:rPr>
        <w:br/>
      </w:r>
      <w:r w:rsidRPr="00363332">
        <w:rPr>
          <w:rFonts w:cs="Arial"/>
          <w:szCs w:val="28"/>
          <w:shd w:val="clear" w:color="auto" w:fill="FFFFFF"/>
        </w:rPr>
        <w:t xml:space="preserve">(В.А. Новоселов), муниципальному казенному учреждению «Объединение </w:t>
      </w:r>
      <w:proofErr w:type="spellStart"/>
      <w:r w:rsidRPr="00363332">
        <w:rPr>
          <w:rFonts w:cs="Arial"/>
          <w:szCs w:val="28"/>
          <w:shd w:val="clear" w:color="auto" w:fill="FFFFFF"/>
        </w:rPr>
        <w:t>молодежно</w:t>
      </w:r>
      <w:proofErr w:type="spellEnd"/>
      <w:r w:rsidRPr="00363332">
        <w:rPr>
          <w:rFonts w:cs="Arial"/>
          <w:szCs w:val="28"/>
          <w:shd w:val="clear" w:color="auto" w:fill="FFFFFF"/>
        </w:rPr>
        <w:t xml:space="preserve"> – подростковых клубов </w:t>
      </w:r>
      <w:r w:rsidRPr="00363332">
        <w:rPr>
          <w:rFonts w:cs="PT Astra Serif"/>
          <w:szCs w:val="28"/>
        </w:rPr>
        <w:t xml:space="preserve">Североуральского городского округа» </w:t>
      </w:r>
      <w:r>
        <w:rPr>
          <w:rFonts w:cs="PT Astra Serif"/>
          <w:szCs w:val="28"/>
        </w:rPr>
        <w:br/>
      </w:r>
      <w:r w:rsidRPr="00363332">
        <w:rPr>
          <w:rFonts w:cs="PT Astra Serif"/>
          <w:szCs w:val="28"/>
        </w:rPr>
        <w:t xml:space="preserve">(М.А. Жданова), Государственному автономному профессиональному образовательному учреждению Свердловской области «Североуральский политехникум» (Ю.В. </w:t>
      </w:r>
      <w:proofErr w:type="spellStart"/>
      <w:r w:rsidRPr="00363332">
        <w:rPr>
          <w:rFonts w:cs="PT Astra Serif"/>
          <w:szCs w:val="28"/>
        </w:rPr>
        <w:t>Минзарипова</w:t>
      </w:r>
      <w:proofErr w:type="spellEnd"/>
      <w:r w:rsidRPr="00363332">
        <w:rPr>
          <w:rFonts w:cs="PT Astra Serif"/>
          <w:szCs w:val="28"/>
        </w:rPr>
        <w:t xml:space="preserve">), Управлению социальной </w:t>
      </w:r>
      <w:r>
        <w:rPr>
          <w:rFonts w:cs="PT Astra Serif"/>
          <w:szCs w:val="28"/>
        </w:rPr>
        <w:t xml:space="preserve">политики </w:t>
      </w:r>
      <w:ins w:id="11" w:author="Габрусь Виктория Николаевна" w:date="2019-06-06T16:19:00Z">
        <w:r>
          <w:rPr>
            <w:rFonts w:cs="PT Astra Serif"/>
            <w:szCs w:val="28"/>
          </w:rPr>
          <w:br/>
        </w:r>
      </w:ins>
      <w:r>
        <w:rPr>
          <w:rFonts w:cs="PT Astra Serif"/>
          <w:szCs w:val="28"/>
        </w:rPr>
        <w:t>по</w:t>
      </w:r>
      <w:r w:rsidRPr="00363332">
        <w:rPr>
          <w:rFonts w:cs="PT Astra Serif"/>
          <w:szCs w:val="28"/>
        </w:rPr>
        <w:t xml:space="preserve"> город</w:t>
      </w:r>
      <w:r>
        <w:rPr>
          <w:rFonts w:cs="PT Astra Serif"/>
          <w:szCs w:val="28"/>
        </w:rPr>
        <w:t>у</w:t>
      </w:r>
      <w:r w:rsidRPr="00363332">
        <w:rPr>
          <w:rFonts w:cs="PT Astra Serif"/>
          <w:szCs w:val="28"/>
        </w:rPr>
        <w:t xml:space="preserve"> Североуральск</w:t>
      </w:r>
      <w:r>
        <w:rPr>
          <w:rFonts w:cs="PT Astra Serif"/>
          <w:szCs w:val="28"/>
        </w:rPr>
        <w:t>у</w:t>
      </w:r>
      <w:r w:rsidRPr="00363332">
        <w:rPr>
          <w:rFonts w:cs="PT Astra Serif"/>
          <w:szCs w:val="28"/>
        </w:rPr>
        <w:t xml:space="preserve"> (А.В. Гагарина), </w:t>
      </w:r>
      <w:r w:rsidRPr="00542708">
        <w:rPr>
          <w:rFonts w:cs="PT Astra Serif"/>
          <w:szCs w:val="28"/>
        </w:rPr>
        <w:t>Г</w:t>
      </w:r>
      <w:r w:rsidRPr="00542708">
        <w:rPr>
          <w:rFonts w:cs="Arial"/>
          <w:szCs w:val="28"/>
          <w:shd w:val="clear" w:color="auto" w:fill="FFFFFF"/>
        </w:rPr>
        <w:t xml:space="preserve">осударственному казенному учреждению службы занятости населения Свердловской области «Североуральский центр занятости» (Н.В. Моисеева), отделу МВД России </w:t>
      </w:r>
      <w:r w:rsidRPr="00542708">
        <w:rPr>
          <w:rFonts w:cs="Arial"/>
          <w:szCs w:val="28"/>
          <w:shd w:val="clear" w:color="auto" w:fill="FFFFFF"/>
        </w:rPr>
        <w:br/>
        <w:t>по городу Североуральску (А.Ф. Салямов), Североуральскому филиалу</w:t>
      </w:r>
      <w:r w:rsidRPr="00363332">
        <w:rPr>
          <w:rFonts w:cs="Arial"/>
          <w:color w:val="0C0E31"/>
          <w:szCs w:val="28"/>
          <w:shd w:val="clear" w:color="auto" w:fill="FFFFFF"/>
        </w:rPr>
        <w:t xml:space="preserve"> ФКУ </w:t>
      </w:r>
      <w:r w:rsidRPr="00363332">
        <w:rPr>
          <w:rFonts w:cs="Arial"/>
          <w:szCs w:val="28"/>
          <w:shd w:val="clear" w:color="auto" w:fill="FFFFFF"/>
        </w:rPr>
        <w:t xml:space="preserve">УИИ ГУФСИН России по Свердловской области (И.М. Федорова), муниципальному автономному учреждению «Физкультура и спорт» (Э.Г. Томуз), муниципальному автономному учреждению культуры «Центр культуры и искусства» </w:t>
      </w:r>
      <w:r>
        <w:rPr>
          <w:rFonts w:cs="Arial"/>
          <w:szCs w:val="28"/>
          <w:shd w:val="clear" w:color="auto" w:fill="FFFFFF"/>
        </w:rPr>
        <w:br/>
      </w:r>
      <w:r w:rsidRPr="00363332">
        <w:rPr>
          <w:rFonts w:cs="Arial"/>
          <w:szCs w:val="28"/>
          <w:shd w:val="clear" w:color="auto" w:fill="FFFFFF"/>
        </w:rPr>
        <w:t xml:space="preserve">(С.Н. Скоробогатова), муниципальному автономному учреждению культуры «Центральная библиотечная система </w:t>
      </w:r>
      <w:r w:rsidRPr="00363332">
        <w:rPr>
          <w:szCs w:val="28"/>
        </w:rPr>
        <w:t xml:space="preserve">Североуральского городского округа» </w:t>
      </w:r>
      <w:r>
        <w:rPr>
          <w:szCs w:val="28"/>
        </w:rPr>
        <w:br/>
      </w:r>
      <w:r w:rsidRPr="00363332">
        <w:rPr>
          <w:szCs w:val="28"/>
        </w:rPr>
        <w:t xml:space="preserve">(Л.В. Прямичкина), </w:t>
      </w:r>
      <w:r w:rsidRPr="00B60664">
        <w:rPr>
          <w:szCs w:val="28"/>
        </w:rPr>
        <w:t>15-ОФПС ГУ МЧС России по Свердловской области</w:t>
      </w:r>
      <w:r w:rsidRPr="00363332">
        <w:rPr>
          <w:rFonts w:cs="Arial"/>
          <w:szCs w:val="28"/>
          <w:shd w:val="clear" w:color="auto" w:fill="FFFFFF"/>
        </w:rPr>
        <w:t xml:space="preserve"> </w:t>
      </w:r>
      <w:r>
        <w:rPr>
          <w:rFonts w:cs="Arial"/>
          <w:szCs w:val="28"/>
          <w:shd w:val="clear" w:color="auto" w:fill="FFFFFF"/>
        </w:rPr>
        <w:br/>
        <w:t xml:space="preserve">(И.Н. Попов), </w:t>
      </w:r>
      <w:r w:rsidRPr="00363332">
        <w:rPr>
          <w:rFonts w:cs="Arial"/>
          <w:szCs w:val="28"/>
          <w:shd w:val="clear" w:color="auto" w:fill="FFFFFF"/>
        </w:rPr>
        <w:t xml:space="preserve">Главам </w:t>
      </w:r>
      <w:r>
        <w:rPr>
          <w:rFonts w:cs="Arial"/>
          <w:szCs w:val="28"/>
          <w:shd w:val="clear" w:color="auto" w:fill="FFFFFF"/>
        </w:rPr>
        <w:t>у</w:t>
      </w:r>
      <w:r w:rsidRPr="00363332">
        <w:rPr>
          <w:rFonts w:cs="Arial"/>
          <w:szCs w:val="28"/>
          <w:shd w:val="clear" w:color="auto" w:fill="FFFFFF"/>
        </w:rPr>
        <w:t>правлени</w:t>
      </w:r>
      <w:r>
        <w:rPr>
          <w:rFonts w:cs="Arial"/>
          <w:szCs w:val="28"/>
          <w:shd w:val="clear" w:color="auto" w:fill="FFFFFF"/>
        </w:rPr>
        <w:t>й</w:t>
      </w:r>
      <w:r w:rsidRPr="00363332">
        <w:rPr>
          <w:rFonts w:cs="Arial"/>
          <w:szCs w:val="28"/>
          <w:shd w:val="clear" w:color="auto" w:fill="FFFFFF"/>
        </w:rPr>
        <w:t xml:space="preserve"> Администрации в поселках Калья, Черемухово, Третий Северный, Покровск-Уральский, Баяновка, с</w:t>
      </w:r>
      <w:r>
        <w:rPr>
          <w:rFonts w:cs="Arial"/>
          <w:szCs w:val="28"/>
          <w:shd w:val="clear" w:color="auto" w:fill="FFFFFF"/>
        </w:rPr>
        <w:t>еле</w:t>
      </w:r>
      <w:r w:rsidRPr="00363332">
        <w:rPr>
          <w:rFonts w:cs="Arial"/>
          <w:szCs w:val="28"/>
          <w:shd w:val="clear" w:color="auto" w:fill="FFFFFF"/>
        </w:rPr>
        <w:t xml:space="preserve"> Всеволодо-Благодатское:</w:t>
      </w:r>
    </w:p>
    <w:p w:rsidR="00711B3F" w:rsidRPr="00363332" w:rsidRDefault="00711B3F" w:rsidP="00711B3F">
      <w:pPr>
        <w:numPr>
          <w:ilvl w:val="0"/>
          <w:numId w:val="2"/>
        </w:numPr>
        <w:suppressAutoHyphens/>
        <w:autoSpaceDN/>
        <w:ind w:left="0" w:firstLine="709"/>
        <w:jc w:val="both"/>
        <w:rPr>
          <w:rFonts w:cs="Arial"/>
          <w:szCs w:val="28"/>
          <w:shd w:val="clear" w:color="auto" w:fill="FFFFFF"/>
        </w:rPr>
      </w:pPr>
      <w:r w:rsidRPr="00363332">
        <w:rPr>
          <w:rFonts w:cs="Arial"/>
          <w:szCs w:val="28"/>
          <w:shd w:val="clear" w:color="auto" w:fill="FFFFFF"/>
        </w:rPr>
        <w:t xml:space="preserve">провести разъяснительную работу со всеми категориями исполнителей по целям и задачам </w:t>
      </w:r>
      <w:r w:rsidRPr="00363332">
        <w:rPr>
          <w:rFonts w:cs="PT Astra Serif"/>
          <w:color w:val="000000"/>
          <w:szCs w:val="28"/>
        </w:rPr>
        <w:t xml:space="preserve">подготовки и проведению ежегодной областной межведомственной комплексной профилактической операции «Подросток» </w:t>
      </w:r>
      <w:ins w:id="12" w:author="Габрусь Виктория Николаевна" w:date="2019-06-06T16:19:00Z">
        <w:r>
          <w:rPr>
            <w:rFonts w:cs="PT Astra Serif"/>
            <w:color w:val="000000"/>
            <w:szCs w:val="28"/>
          </w:rPr>
          <w:br/>
        </w:r>
      </w:ins>
      <w:r w:rsidRPr="00363332">
        <w:rPr>
          <w:rFonts w:cs="PT Astra Serif"/>
          <w:color w:val="000000"/>
          <w:szCs w:val="28"/>
        </w:rPr>
        <w:t>на территории Североуральского городского округа в 2019 году;</w:t>
      </w:r>
    </w:p>
    <w:p w:rsidR="00711B3F" w:rsidRPr="00363332" w:rsidRDefault="00711B3F" w:rsidP="00711B3F">
      <w:pPr>
        <w:numPr>
          <w:ilvl w:val="0"/>
          <w:numId w:val="2"/>
        </w:numPr>
        <w:suppressAutoHyphens/>
        <w:autoSpaceDN/>
        <w:ind w:left="0" w:firstLine="709"/>
        <w:jc w:val="both"/>
        <w:rPr>
          <w:rFonts w:cs="Arial"/>
          <w:szCs w:val="28"/>
          <w:shd w:val="clear" w:color="auto" w:fill="FFFFFF"/>
        </w:rPr>
      </w:pPr>
      <w:r w:rsidRPr="00363332">
        <w:rPr>
          <w:rFonts w:cs="Arial"/>
          <w:szCs w:val="28"/>
          <w:shd w:val="clear" w:color="auto" w:fill="FFFFFF"/>
        </w:rPr>
        <w:t xml:space="preserve">направить </w:t>
      </w:r>
      <w:r>
        <w:rPr>
          <w:rFonts w:cs="Arial"/>
          <w:szCs w:val="28"/>
          <w:shd w:val="clear" w:color="auto" w:fill="FFFFFF"/>
        </w:rPr>
        <w:t>п</w:t>
      </w:r>
      <w:r w:rsidRPr="00363332">
        <w:rPr>
          <w:rFonts w:cs="Arial"/>
          <w:szCs w:val="28"/>
          <w:shd w:val="clear" w:color="auto" w:fill="FFFFFF"/>
        </w:rPr>
        <w:t xml:space="preserve">ланы мероприятий с мерами по увеличению количественных показателей по оздоровлению, занятости, трудоустройству, несовершеннолетних, состоящих на всех видах учета, а также предупреждению безнадзорности, травматизма, профилактике правонарушений, преступлений несовершеннолетних, насилия в отношении детей, оказание помощи семьям, находящимся в социально опасном положении, в Территориальную </w:t>
      </w:r>
      <w:r w:rsidRPr="00363332">
        <w:rPr>
          <w:rFonts w:eastAsia="Calibri"/>
        </w:rPr>
        <w:t>комиссию города Североуральска по делам несовершеннолетних и защите их прав</w:t>
      </w:r>
      <w:r w:rsidRPr="00363332">
        <w:rPr>
          <w:rFonts w:cs="Arial"/>
          <w:szCs w:val="28"/>
          <w:shd w:val="clear" w:color="auto" w:fill="FFFFFF"/>
        </w:rPr>
        <w:t>;</w:t>
      </w:r>
    </w:p>
    <w:p w:rsidR="00711B3F" w:rsidRPr="00363332" w:rsidRDefault="00711B3F" w:rsidP="00711B3F">
      <w:pPr>
        <w:numPr>
          <w:ilvl w:val="0"/>
          <w:numId w:val="2"/>
        </w:numPr>
        <w:suppressAutoHyphens/>
        <w:autoSpaceDN/>
        <w:ind w:left="0" w:firstLine="709"/>
        <w:jc w:val="both"/>
        <w:rPr>
          <w:rFonts w:cs="Arial"/>
          <w:szCs w:val="28"/>
          <w:shd w:val="clear" w:color="auto" w:fill="FFFFFF"/>
        </w:rPr>
      </w:pPr>
      <w:r w:rsidRPr="00363332">
        <w:rPr>
          <w:rFonts w:cs="Arial"/>
          <w:szCs w:val="28"/>
          <w:shd w:val="clear" w:color="auto" w:fill="FFFFFF"/>
        </w:rPr>
        <w:lastRenderedPageBreak/>
        <w:t xml:space="preserve">контролировать выполнение Плана мероприятий </w:t>
      </w:r>
      <w:r w:rsidRPr="00363332">
        <w:rPr>
          <w:rFonts w:cs="PT Astra Serif"/>
          <w:color w:val="000000"/>
          <w:szCs w:val="28"/>
        </w:rPr>
        <w:t xml:space="preserve">по участию </w:t>
      </w:r>
      <w:ins w:id="13" w:author="Габрусь Виктория Николаевна" w:date="2019-06-06T16:19:00Z">
        <w:r>
          <w:rPr>
            <w:rFonts w:cs="PT Astra Serif"/>
            <w:color w:val="000000"/>
            <w:szCs w:val="28"/>
          </w:rPr>
          <w:br/>
        </w:r>
      </w:ins>
      <w:r w:rsidRPr="00363332">
        <w:rPr>
          <w:rFonts w:cs="PT Astra Serif"/>
          <w:color w:val="000000"/>
          <w:szCs w:val="28"/>
        </w:rPr>
        <w:t>в ежегодной областной межведомственной комплексной профилактической операции «Подросток»;</w:t>
      </w:r>
    </w:p>
    <w:p w:rsidR="00711B3F" w:rsidRPr="00363332" w:rsidRDefault="00711B3F" w:rsidP="00711B3F">
      <w:pPr>
        <w:numPr>
          <w:ilvl w:val="0"/>
          <w:numId w:val="2"/>
        </w:numPr>
        <w:suppressAutoHyphens/>
        <w:autoSpaceDN/>
        <w:ind w:left="0" w:firstLine="709"/>
        <w:jc w:val="both"/>
        <w:rPr>
          <w:rFonts w:cs="Arial"/>
          <w:szCs w:val="28"/>
          <w:shd w:val="clear" w:color="auto" w:fill="FFFFFF"/>
        </w:rPr>
      </w:pPr>
      <w:r w:rsidRPr="00363332">
        <w:rPr>
          <w:rFonts w:cs="Arial"/>
          <w:szCs w:val="28"/>
          <w:shd w:val="clear" w:color="auto" w:fill="FFFFFF"/>
        </w:rPr>
        <w:t xml:space="preserve">продолжить работу по выявлению семей и подростков группы риска, осуществлению их персонифицированного учета, разработку индивидуальных программ реабилитации и адаптации в соответствии с Законом Свердловской области от 28 ноября 2001 года № 58-ОЗ «О профилактике безнадзорности </w:t>
      </w:r>
      <w:ins w:id="14" w:author="Габрусь Виктория Николаевна" w:date="2019-06-06T16:20:00Z">
        <w:r>
          <w:rPr>
            <w:rFonts w:cs="Arial"/>
            <w:szCs w:val="28"/>
            <w:shd w:val="clear" w:color="auto" w:fill="FFFFFF"/>
          </w:rPr>
          <w:br/>
        </w:r>
      </w:ins>
      <w:r w:rsidRPr="00363332">
        <w:rPr>
          <w:rFonts w:cs="Arial"/>
          <w:szCs w:val="28"/>
          <w:shd w:val="clear" w:color="auto" w:fill="FFFFFF"/>
        </w:rPr>
        <w:t>и правонарушений несовершеннолетних в Свердловской области»;</w:t>
      </w:r>
    </w:p>
    <w:p w:rsidR="00711B3F" w:rsidRPr="00363332" w:rsidRDefault="00711B3F" w:rsidP="00711B3F">
      <w:pPr>
        <w:numPr>
          <w:ilvl w:val="0"/>
          <w:numId w:val="2"/>
        </w:numPr>
        <w:suppressAutoHyphens/>
        <w:autoSpaceDN/>
        <w:ind w:left="0" w:firstLine="709"/>
        <w:jc w:val="both"/>
        <w:rPr>
          <w:rFonts w:cs="Arial"/>
          <w:szCs w:val="28"/>
          <w:shd w:val="clear" w:color="auto" w:fill="FFFFFF"/>
        </w:rPr>
      </w:pPr>
      <w:r w:rsidRPr="00363332">
        <w:rPr>
          <w:rFonts w:cs="Arial"/>
          <w:szCs w:val="28"/>
          <w:shd w:val="clear" w:color="auto" w:fill="FFFFFF"/>
        </w:rPr>
        <w:t xml:space="preserve">ежемесячно направлять в Территориальную комиссию города Североуральска по делам несовершеннолетних и защите их прав информацию об итогах участия в </w:t>
      </w:r>
      <w:r w:rsidRPr="00363332">
        <w:rPr>
          <w:rFonts w:cs="PT Astra Serif"/>
          <w:color w:val="000000"/>
          <w:szCs w:val="28"/>
          <w:shd w:val="clear" w:color="auto" w:fill="FFFFFF"/>
        </w:rPr>
        <w:t>ежегодной областной межведомственной комплексной профилактической операции «Подросток» (июль, август, сентябрь)</w:t>
      </w:r>
      <w:r w:rsidRPr="00363332">
        <w:rPr>
          <w:rFonts w:cs="Arial"/>
          <w:szCs w:val="28"/>
          <w:shd w:val="clear" w:color="auto" w:fill="FFFFFF"/>
        </w:rPr>
        <w:t>;</w:t>
      </w:r>
    </w:p>
    <w:p w:rsidR="00711B3F" w:rsidRPr="00363332" w:rsidRDefault="00711B3F" w:rsidP="00711B3F">
      <w:pPr>
        <w:numPr>
          <w:ilvl w:val="0"/>
          <w:numId w:val="2"/>
        </w:numPr>
        <w:suppressAutoHyphens/>
        <w:autoSpaceDN/>
        <w:ind w:left="0" w:firstLine="709"/>
        <w:jc w:val="both"/>
        <w:rPr>
          <w:rFonts w:eastAsia="Calibri"/>
        </w:rPr>
      </w:pPr>
      <w:r w:rsidRPr="00363332">
        <w:rPr>
          <w:rFonts w:cs="Arial"/>
          <w:szCs w:val="28"/>
          <w:shd w:val="clear" w:color="auto" w:fill="FFFFFF"/>
        </w:rPr>
        <w:t xml:space="preserve">руководствоваться методическими рекомендациями </w:t>
      </w:r>
      <w:r w:rsidRPr="00363332">
        <w:rPr>
          <w:rFonts w:cs="PT Astra Serif"/>
          <w:color w:val="000000"/>
          <w:szCs w:val="28"/>
        </w:rPr>
        <w:t xml:space="preserve">по проведению ежегодной областной межведомственной комплексной профилактической операции «Подросток» в 2019 году, утвержденные постановлением </w:t>
      </w:r>
      <w:r>
        <w:rPr>
          <w:rFonts w:cs="Arial"/>
          <w:szCs w:val="28"/>
          <w:shd w:val="clear" w:color="auto" w:fill="FFFFFF"/>
        </w:rPr>
        <w:t>Территориальной комиссии</w:t>
      </w:r>
      <w:r w:rsidRPr="00363332">
        <w:rPr>
          <w:rFonts w:cs="Arial"/>
          <w:szCs w:val="28"/>
          <w:shd w:val="clear" w:color="auto" w:fill="FFFFFF"/>
        </w:rPr>
        <w:t xml:space="preserve"> города Североуральска по делам несовершеннолетних и защите их прав от 15.05.2019 № 23.</w:t>
      </w:r>
    </w:p>
    <w:p w:rsidR="00711B3F" w:rsidRPr="00363332" w:rsidRDefault="00711B3F" w:rsidP="00711B3F">
      <w:pPr>
        <w:ind w:firstLine="709"/>
        <w:jc w:val="both"/>
        <w:rPr>
          <w:rFonts w:eastAsia="Calibri"/>
        </w:rPr>
      </w:pPr>
      <w:r w:rsidRPr="00363332">
        <w:rPr>
          <w:rFonts w:eastAsia="Calibri"/>
        </w:rPr>
        <w:t xml:space="preserve">4. Рекомендовать Территориальной комиссии города Североуральска </w:t>
      </w:r>
      <w:ins w:id="15" w:author="Габрусь Виктория Николаевна" w:date="2019-06-06T16:20:00Z">
        <w:r>
          <w:rPr>
            <w:rFonts w:eastAsia="Calibri"/>
          </w:rPr>
          <w:br/>
        </w:r>
      </w:ins>
      <w:r w:rsidRPr="00363332">
        <w:rPr>
          <w:rFonts w:eastAsia="Calibri"/>
        </w:rPr>
        <w:t>по делам несовершеннолетних и защите их прав (Н.А. Колесниковой):</w:t>
      </w:r>
    </w:p>
    <w:p w:rsidR="00711B3F" w:rsidRPr="00363332" w:rsidRDefault="00711B3F" w:rsidP="00711B3F">
      <w:pPr>
        <w:ind w:firstLine="709"/>
        <w:jc w:val="both"/>
        <w:rPr>
          <w:rFonts w:cs="PT Astra Serif"/>
          <w:color w:val="000000"/>
          <w:szCs w:val="28"/>
        </w:rPr>
      </w:pPr>
      <w:r w:rsidRPr="00363332">
        <w:rPr>
          <w:rFonts w:eastAsia="Calibri"/>
        </w:rPr>
        <w:t xml:space="preserve">1) координировать деятельность органов и учреждений системы профилактики </w:t>
      </w:r>
      <w:r w:rsidRPr="00363332">
        <w:rPr>
          <w:rFonts w:cs="Arial"/>
          <w:szCs w:val="28"/>
          <w:shd w:val="clear" w:color="auto" w:fill="FFFFFF"/>
        </w:rPr>
        <w:t>безнадзорности и правонарушений несовершеннолетних Североуральского городского округа;</w:t>
      </w:r>
    </w:p>
    <w:p w:rsidR="00711B3F" w:rsidRPr="00363332" w:rsidRDefault="00711B3F" w:rsidP="00711B3F">
      <w:pPr>
        <w:numPr>
          <w:ilvl w:val="0"/>
          <w:numId w:val="1"/>
        </w:numPr>
        <w:shd w:val="clear" w:color="auto" w:fill="FFFFFF"/>
        <w:suppressAutoHyphens/>
        <w:autoSpaceDN/>
        <w:ind w:left="0" w:firstLine="709"/>
        <w:jc w:val="both"/>
        <w:rPr>
          <w:szCs w:val="28"/>
        </w:rPr>
      </w:pPr>
      <w:r w:rsidRPr="00363332">
        <w:rPr>
          <w:rFonts w:cs="PT Astra Serif"/>
          <w:color w:val="000000"/>
          <w:szCs w:val="28"/>
        </w:rPr>
        <w:t xml:space="preserve">ежемесячно анализировать на заседаниях комиссии информацию </w:t>
      </w:r>
      <w:r>
        <w:rPr>
          <w:rFonts w:cs="PT Astra Serif"/>
          <w:color w:val="000000"/>
          <w:szCs w:val="28"/>
        </w:rPr>
        <w:br/>
      </w:r>
      <w:r w:rsidRPr="00363332">
        <w:rPr>
          <w:rFonts w:cs="PT Astra Serif"/>
          <w:color w:val="000000"/>
          <w:szCs w:val="28"/>
        </w:rPr>
        <w:t xml:space="preserve">от органов и учреждений системы профилактики безнадзорности </w:t>
      </w:r>
      <w:r>
        <w:rPr>
          <w:rFonts w:cs="PT Astra Serif"/>
          <w:color w:val="000000"/>
          <w:szCs w:val="28"/>
        </w:rPr>
        <w:br/>
      </w:r>
      <w:r w:rsidRPr="00363332">
        <w:rPr>
          <w:rFonts w:cs="PT Astra Serif"/>
          <w:color w:val="000000"/>
          <w:szCs w:val="28"/>
        </w:rPr>
        <w:t>и правонарушений несовершеннолетних о ходе проведения ежегодной областной межведомственной комплексной операции «Подросток».</w:t>
      </w:r>
    </w:p>
    <w:p w:rsidR="00711B3F" w:rsidRPr="00363332" w:rsidRDefault="00711B3F" w:rsidP="00711B3F">
      <w:pPr>
        <w:numPr>
          <w:ilvl w:val="0"/>
          <w:numId w:val="3"/>
        </w:numPr>
        <w:shd w:val="clear" w:color="auto" w:fill="FFFFFF"/>
        <w:suppressAutoHyphens/>
        <w:autoSpaceDE/>
        <w:autoSpaceDN/>
        <w:ind w:left="0" w:firstLine="709"/>
        <w:jc w:val="both"/>
        <w:rPr>
          <w:szCs w:val="28"/>
        </w:rPr>
      </w:pPr>
      <w:r w:rsidRPr="00363332">
        <w:rPr>
          <w:szCs w:val="28"/>
        </w:rPr>
        <w:t xml:space="preserve">Контроль за выполнением настоящего постановления возложить </w:t>
      </w:r>
      <w:r>
        <w:rPr>
          <w:szCs w:val="28"/>
        </w:rPr>
        <w:br/>
      </w:r>
      <w:r w:rsidRPr="00363332">
        <w:rPr>
          <w:szCs w:val="28"/>
        </w:rPr>
        <w:t>на исполняющего обязанности Заместителя Главы Администрации Североуральского городского округа Ж.А. Саранчину.</w:t>
      </w:r>
    </w:p>
    <w:p w:rsidR="00711B3F" w:rsidRPr="00363332" w:rsidRDefault="00711B3F" w:rsidP="00711B3F">
      <w:pPr>
        <w:numPr>
          <w:ilvl w:val="0"/>
          <w:numId w:val="3"/>
        </w:numPr>
        <w:shd w:val="clear" w:color="auto" w:fill="FFFFFF"/>
        <w:suppressAutoHyphens/>
        <w:autoSpaceDE/>
        <w:autoSpaceDN/>
        <w:ind w:left="0" w:firstLine="709"/>
        <w:jc w:val="both"/>
        <w:rPr>
          <w:szCs w:val="28"/>
        </w:rPr>
      </w:pPr>
      <w:r w:rsidRPr="00363332">
        <w:rPr>
          <w:szCs w:val="28"/>
        </w:rPr>
        <w:t>Разместить настоящее постановление на официальном сайте Администрации Североуральского городского округа.</w:t>
      </w:r>
    </w:p>
    <w:p w:rsidR="00ED4460" w:rsidRDefault="00ED4460" w:rsidP="00ED4460">
      <w:pPr>
        <w:jc w:val="both"/>
        <w:rPr>
          <w:szCs w:val="28"/>
        </w:rPr>
      </w:pPr>
    </w:p>
    <w:p w:rsidR="00ED4460" w:rsidRDefault="00ED4460" w:rsidP="00ED4460">
      <w:pPr>
        <w:jc w:val="both"/>
        <w:rPr>
          <w:szCs w:val="28"/>
        </w:rPr>
      </w:pPr>
    </w:p>
    <w:p w:rsidR="004F3578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 xml:space="preserve">Глава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    </w:t>
      </w:r>
      <w:r w:rsidR="004F3578" w:rsidRPr="004F3578">
        <w:rPr>
          <w:szCs w:val="28"/>
        </w:rPr>
        <w:t>В</w:t>
      </w:r>
      <w:r w:rsidRPr="004F3578">
        <w:rPr>
          <w:szCs w:val="28"/>
        </w:rPr>
        <w:t>.</w:t>
      </w:r>
      <w:r w:rsidR="004F3578" w:rsidRPr="004F3578">
        <w:rPr>
          <w:szCs w:val="28"/>
        </w:rPr>
        <w:t>П</w:t>
      </w:r>
      <w:r w:rsidRPr="004F3578">
        <w:rPr>
          <w:szCs w:val="28"/>
        </w:rPr>
        <w:t xml:space="preserve">. </w:t>
      </w:r>
      <w:r w:rsidR="004F3578" w:rsidRPr="004F3578">
        <w:rPr>
          <w:szCs w:val="28"/>
        </w:rPr>
        <w:t>Матюшенко</w:t>
      </w:r>
    </w:p>
    <w:p w:rsidR="00A96B2C" w:rsidRDefault="00A96B2C"/>
    <w:p w:rsidR="00711B3F" w:rsidRDefault="00711B3F"/>
    <w:p w:rsidR="00711B3F" w:rsidRDefault="00711B3F"/>
    <w:p w:rsidR="00711B3F" w:rsidRDefault="00711B3F"/>
    <w:p w:rsidR="00711B3F" w:rsidRDefault="00711B3F"/>
    <w:p w:rsidR="00711B3F" w:rsidRDefault="00711B3F"/>
    <w:p w:rsidR="00711B3F" w:rsidRDefault="00711B3F"/>
    <w:p w:rsidR="00711B3F" w:rsidRDefault="00711B3F"/>
    <w:p w:rsidR="00711B3F" w:rsidRDefault="00711B3F"/>
    <w:p w:rsidR="00711B3F" w:rsidRDefault="00711B3F"/>
    <w:p w:rsidR="00711B3F" w:rsidRPr="00943E71" w:rsidRDefault="00711B3F" w:rsidP="00711B3F">
      <w:pPr>
        <w:ind w:left="5245"/>
        <w:rPr>
          <w:szCs w:val="28"/>
        </w:rPr>
      </w:pPr>
      <w:r w:rsidRPr="00943E71">
        <w:rPr>
          <w:szCs w:val="28"/>
        </w:rPr>
        <w:lastRenderedPageBreak/>
        <w:t xml:space="preserve">УТВЕРЖДЕН </w:t>
      </w:r>
    </w:p>
    <w:p w:rsidR="00711B3F" w:rsidRPr="00943E71" w:rsidRDefault="00711B3F" w:rsidP="00711B3F">
      <w:pPr>
        <w:ind w:left="5245"/>
        <w:rPr>
          <w:szCs w:val="28"/>
        </w:rPr>
      </w:pPr>
      <w:r w:rsidRPr="00943E71">
        <w:rPr>
          <w:szCs w:val="28"/>
        </w:rPr>
        <w:t xml:space="preserve">постановлением </w:t>
      </w:r>
      <w:r>
        <w:rPr>
          <w:szCs w:val="28"/>
        </w:rPr>
        <w:t>Администрации</w:t>
      </w:r>
    </w:p>
    <w:p w:rsidR="00711B3F" w:rsidRPr="00943E71" w:rsidRDefault="00711B3F" w:rsidP="00711B3F">
      <w:pPr>
        <w:ind w:left="5245"/>
        <w:rPr>
          <w:szCs w:val="28"/>
        </w:rPr>
      </w:pPr>
      <w:r w:rsidRPr="00943E71">
        <w:rPr>
          <w:szCs w:val="28"/>
        </w:rPr>
        <w:t>Североуральского городского округа</w:t>
      </w:r>
    </w:p>
    <w:p w:rsidR="00711B3F" w:rsidRPr="00943E71" w:rsidRDefault="00711B3F" w:rsidP="00711B3F">
      <w:pPr>
        <w:ind w:left="5245"/>
        <w:rPr>
          <w:szCs w:val="28"/>
        </w:rPr>
      </w:pPr>
      <w:r>
        <w:rPr>
          <w:szCs w:val="28"/>
        </w:rPr>
        <w:t xml:space="preserve">от 06.06.2019 </w:t>
      </w:r>
      <w:r w:rsidRPr="00943E71">
        <w:rPr>
          <w:szCs w:val="28"/>
        </w:rPr>
        <w:t xml:space="preserve">№ </w:t>
      </w:r>
      <w:r>
        <w:rPr>
          <w:szCs w:val="28"/>
        </w:rPr>
        <w:t>571</w:t>
      </w:r>
    </w:p>
    <w:p w:rsidR="00570394" w:rsidRPr="00570394" w:rsidRDefault="00570394" w:rsidP="00570394">
      <w:pPr>
        <w:ind w:left="5245"/>
        <w:rPr>
          <w:szCs w:val="28"/>
        </w:rPr>
      </w:pPr>
      <w:r>
        <w:rPr>
          <w:szCs w:val="28"/>
        </w:rPr>
        <w:t>«</w:t>
      </w:r>
      <w:r w:rsidRPr="00570394">
        <w:rPr>
          <w:szCs w:val="28"/>
        </w:rPr>
        <w:t xml:space="preserve">О проведении ежегодной областной межведомственной комплексной профилактической операции «Подросток» на территории </w:t>
      </w:r>
    </w:p>
    <w:p w:rsidR="00570394" w:rsidRPr="00570394" w:rsidRDefault="00570394" w:rsidP="00570394">
      <w:pPr>
        <w:ind w:left="5245"/>
        <w:rPr>
          <w:szCs w:val="28"/>
        </w:rPr>
      </w:pPr>
      <w:r w:rsidRPr="00570394">
        <w:rPr>
          <w:szCs w:val="28"/>
        </w:rPr>
        <w:t xml:space="preserve">Североуральского городского округа </w:t>
      </w:r>
      <w:r>
        <w:rPr>
          <w:szCs w:val="28"/>
        </w:rPr>
        <w:br/>
      </w:r>
      <w:r w:rsidRPr="00570394">
        <w:rPr>
          <w:szCs w:val="28"/>
        </w:rPr>
        <w:t>в 2019 году</w:t>
      </w:r>
      <w:r>
        <w:rPr>
          <w:szCs w:val="28"/>
        </w:rPr>
        <w:t>»</w:t>
      </w:r>
    </w:p>
    <w:p w:rsidR="00711B3F" w:rsidRDefault="00711B3F" w:rsidP="00711B3F">
      <w:pPr>
        <w:ind w:firstLine="5245"/>
        <w:rPr>
          <w:szCs w:val="28"/>
        </w:rPr>
      </w:pPr>
    </w:p>
    <w:p w:rsidR="00570394" w:rsidRPr="00943E71" w:rsidRDefault="00570394" w:rsidP="00711B3F">
      <w:pPr>
        <w:ind w:firstLine="5245"/>
        <w:rPr>
          <w:szCs w:val="28"/>
        </w:rPr>
      </w:pPr>
    </w:p>
    <w:p w:rsidR="00711B3F" w:rsidRPr="00943E71" w:rsidRDefault="00711B3F" w:rsidP="00711B3F">
      <w:pPr>
        <w:jc w:val="center"/>
        <w:rPr>
          <w:szCs w:val="28"/>
        </w:rPr>
      </w:pPr>
      <w:r w:rsidRPr="00943E71">
        <w:rPr>
          <w:szCs w:val="28"/>
        </w:rPr>
        <w:t>План</w:t>
      </w:r>
    </w:p>
    <w:p w:rsidR="00711B3F" w:rsidRPr="00943E71" w:rsidRDefault="00711B3F" w:rsidP="00711B3F">
      <w:pPr>
        <w:jc w:val="center"/>
        <w:rPr>
          <w:szCs w:val="28"/>
        </w:rPr>
      </w:pPr>
      <w:r w:rsidRPr="00943E71">
        <w:rPr>
          <w:szCs w:val="28"/>
        </w:rPr>
        <w:t xml:space="preserve">мероприятий по подготовке и проведению ежегодной областной межведомственной комплексной профилактической операции «Подросток» </w:t>
      </w:r>
    </w:p>
    <w:p w:rsidR="00711B3F" w:rsidRPr="00943E71" w:rsidRDefault="00711B3F" w:rsidP="00711B3F">
      <w:pPr>
        <w:jc w:val="center"/>
        <w:rPr>
          <w:szCs w:val="28"/>
        </w:rPr>
      </w:pPr>
      <w:r w:rsidRPr="00943E71">
        <w:rPr>
          <w:szCs w:val="28"/>
        </w:rPr>
        <w:t>на территории Североуральского городского округа в 2019 году</w:t>
      </w:r>
    </w:p>
    <w:p w:rsidR="00711B3F" w:rsidRDefault="00711B3F" w:rsidP="00711B3F">
      <w:pPr>
        <w:rPr>
          <w:b/>
          <w:sz w:val="22"/>
        </w:rPr>
      </w:pPr>
    </w:p>
    <w:tbl>
      <w:tblPr>
        <w:tblW w:w="10065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5"/>
        <w:gridCol w:w="5369"/>
        <w:gridCol w:w="300"/>
        <w:gridCol w:w="1590"/>
        <w:gridCol w:w="2221"/>
      </w:tblGrid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570394">
              <w:rPr>
                <w:rFonts w:ascii="PT Astra Serif" w:hAnsi="PT Astra Serif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570394">
              <w:rPr>
                <w:rFonts w:ascii="PT Astra Serif" w:hAnsi="PT Astra Serif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570394">
              <w:rPr>
                <w:rFonts w:ascii="PT Astra Serif" w:hAnsi="PT Astra Serif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222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1B3F" w:rsidRPr="00943E71" w:rsidRDefault="00711B3F" w:rsidP="00C14D5E">
            <w:pPr>
              <w:pStyle w:val="ae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43E71">
              <w:rPr>
                <w:rFonts w:ascii="PT Astra Serif" w:hAnsi="PT Astra Serif"/>
                <w:b/>
                <w:bCs/>
                <w:sz w:val="24"/>
                <w:szCs w:val="24"/>
              </w:rPr>
              <w:t>Ответственные</w:t>
            </w:r>
          </w:p>
          <w:p w:rsidR="00711B3F" w:rsidRPr="00943E71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43E71">
              <w:rPr>
                <w:rFonts w:ascii="PT Astra Serif" w:hAnsi="PT Astra Serif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570394">
              <w:rPr>
                <w:rFonts w:ascii="PT Astra Serif" w:hAnsi="PT Astra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570394">
              <w:rPr>
                <w:rFonts w:ascii="PT Astra Serif" w:hAnsi="PT Astra Serif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570394">
              <w:rPr>
                <w:rFonts w:ascii="PT Astra Serif" w:hAnsi="PT Astra Serif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1B3F" w:rsidRPr="00943E71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43E71">
              <w:rPr>
                <w:rFonts w:ascii="PT Astra Serif" w:hAnsi="PT Astra Serif"/>
                <w:b/>
                <w:bCs/>
                <w:sz w:val="24"/>
                <w:szCs w:val="24"/>
              </w:rPr>
              <w:t>4</w:t>
            </w:r>
          </w:p>
        </w:tc>
      </w:tr>
      <w:tr w:rsidR="00711B3F" w:rsidRPr="00943E71" w:rsidTr="00570394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snapToGrid w:val="0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  <w:p w:rsidR="00711B3F" w:rsidRPr="00570394" w:rsidRDefault="00711B3F" w:rsidP="00C14D5E">
            <w:pPr>
              <w:pStyle w:val="ae"/>
              <w:ind w:left="-55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570394">
              <w:rPr>
                <w:rFonts w:ascii="PT Astra Serif" w:hAnsi="PT Astra Serif"/>
                <w:b/>
                <w:bCs/>
                <w:sz w:val="24"/>
                <w:szCs w:val="24"/>
              </w:rPr>
              <w:t>Территориальная комиссия города Североуральска по делам несовершеннолетних и защите их прав (далее – ТКДНиЗП)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Рассмотрение на заседании комиссии и доведение до сведения всех руководителей субъектов системы профилактики (далее – ССП) постановления Правительства Свердловской области от 03.05.2018 г. № 234-ПП «О ежегодной областной межведомственной комплексной  профилактической операции «Подросток», Положения о ежегодной областной межведомственной комплексной профилактической операции «Подросток», Плана мероприятий по подготовке и проведению ежегодной областной межведомственной комплексной профилактической операции «Подросток»</w:t>
            </w:r>
          </w:p>
          <w:p w:rsidR="00711B3F" w:rsidRPr="00570394" w:rsidRDefault="00711B3F" w:rsidP="00C14D5E">
            <w:pPr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 xml:space="preserve">Формирование городского плана операции «Подросток» на 2019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До 30 мая</w:t>
            </w:r>
          </w:p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2019 года</w:t>
            </w:r>
          </w:p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FA0CEA" w:rsidRDefault="00711B3F" w:rsidP="00C14D5E">
            <w:pPr>
              <w:pStyle w:val="ae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Территориальная</w:t>
            </w:r>
            <w:r w:rsidRPr="00FA0CEA">
              <w:rPr>
                <w:rFonts w:ascii="PT Astra Serif" w:eastAsia="Calibri" w:hAnsi="PT Astra Serif"/>
                <w:sz w:val="24"/>
                <w:szCs w:val="24"/>
              </w:rPr>
              <w:t xml:space="preserve"> комисси</w:t>
            </w:r>
            <w:r>
              <w:rPr>
                <w:rFonts w:ascii="PT Astra Serif" w:eastAsia="Calibri" w:hAnsi="PT Astra Serif"/>
                <w:sz w:val="24"/>
                <w:szCs w:val="24"/>
              </w:rPr>
              <w:t>я</w:t>
            </w:r>
            <w:r w:rsidRPr="00FA0CEA">
              <w:rPr>
                <w:rFonts w:ascii="PT Astra Serif" w:eastAsia="Calibri" w:hAnsi="PT Astra Serif"/>
                <w:sz w:val="24"/>
                <w:szCs w:val="24"/>
              </w:rPr>
              <w:t xml:space="preserve"> города Североуральска по делам несовершеннолетних и защите их прав</w:t>
            </w:r>
            <w:r>
              <w:rPr>
                <w:rFonts w:ascii="PT Astra Serif" w:eastAsia="Calibri" w:hAnsi="PT Astra Serif"/>
                <w:sz w:val="24"/>
                <w:szCs w:val="24"/>
              </w:rPr>
              <w:t xml:space="preserve"> (далее – ТКДНиЗП)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 xml:space="preserve">Подготовка постановления </w:t>
            </w:r>
            <w:r w:rsidRPr="00570394">
              <w:rPr>
                <w:rFonts w:eastAsia="Calibri"/>
                <w:sz w:val="24"/>
                <w:szCs w:val="24"/>
              </w:rPr>
              <w:t>ТКДНиЗП</w:t>
            </w:r>
            <w:r w:rsidRPr="00570394">
              <w:rPr>
                <w:sz w:val="24"/>
                <w:szCs w:val="24"/>
              </w:rPr>
              <w:t xml:space="preserve"> «Об утверждении методических рекомендаций по проведению областной межведомственной комплексной профилактической операции «Подросток» на территории Североуральского городского округа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До 30 мая</w:t>
            </w:r>
          </w:p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2019 года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ТКДНиЗП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 xml:space="preserve">Осуществление координации действий органов и учреждений системы профилактики при </w:t>
            </w:r>
            <w:r w:rsidRPr="00570394">
              <w:rPr>
                <w:sz w:val="24"/>
                <w:szCs w:val="24"/>
              </w:rPr>
              <w:lastRenderedPageBreak/>
              <w:t>проведении операции «Подросток» на территории Североуральского городского округа в соответствии с постановлением Правительства Свердловской области от 07.12.2005г. № 1043-ПП «Об образовании территориальных комиссий Свердловской области по делам несовершеннолетних и защите их прав»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ТКДНиЗП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lastRenderedPageBreak/>
              <w:t>4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 xml:space="preserve">Анализ хода проведения операции «Подросток» на заседаниях </w:t>
            </w:r>
            <w:r w:rsidRPr="00570394">
              <w:rPr>
                <w:rFonts w:eastAsia="Calibri"/>
                <w:sz w:val="24"/>
                <w:szCs w:val="24"/>
              </w:rPr>
              <w:t>ТКДНиЗП</w:t>
            </w:r>
            <w:r w:rsidRPr="00570394">
              <w:rPr>
                <w:sz w:val="24"/>
                <w:szCs w:val="24"/>
              </w:rPr>
              <w:t>, принятие практических мер по координации действий органов и учреждений системы профилактики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Ежемесячно в период проведения операции «Подросток»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ТКДНиЗП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Обобщение информации о ходе проведения операции «Подросток» на территории Североуральского городского округа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Ежемесячно в период проведения операции «Подросток»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ТКДНиЗП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Представление информации о результатах проведения операции «Подросток» на территории Североуральского городского округа в адрес администрации Северного управленческого округа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До 01 ноября 2019 года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ТКДНиЗП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Освещение подготовки, проведения и итогов операции «Подросток» на территории Североуральского городского округа в средствах массовой информации, на информационных ресурсах в информационно-телекоммуникационной сети «Интернет»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В период проведения операции «Подросток»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ТКДНиЗП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Проведение собраний, встреч-консультаций с несовершеннолетними, состоящими на учете по вопросам трудоустройства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май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ТКДНиЗП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Проведение комплексных проверок соблюдения законодательства о труде несовершеннолетних</w:t>
            </w:r>
          </w:p>
          <w:p w:rsidR="00711B3F" w:rsidRPr="00570394" w:rsidRDefault="00711B3F" w:rsidP="00C14D5E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В период проведения операции «Подросток»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ТКДНиЗП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 xml:space="preserve">Проведение выездных заседаний комиссии в поселках, образовательных учреждениях, ССП. </w:t>
            </w:r>
          </w:p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В период проведения операции «Подросток»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ТКДНиЗП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Организация и проведение городских рейдов, оперативно-профилактических мероприятий в рамках операции «Подросток» по профилактике безнадзорности и правонарушений несовершеннолетних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В период проведения операции «Подросток»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ТКДНиЗП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Мониторинг устройства несовершеннолетних, вернувшихся из воспитательных колоний, специальных учебно-воспитательных учреждений закрытого типа на территорию Североуральского городского округа</w:t>
            </w:r>
          </w:p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lastRenderedPageBreak/>
              <w:t>В период проведения операции «Подросток»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ТКДНиЗП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lastRenderedPageBreak/>
              <w:t>13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Рассмотрение постановочных вопросов, принятие постановлений согласно плану работы на 2019 год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В период проведения операции «Подросток»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ТКДНиЗП</w:t>
            </w:r>
          </w:p>
        </w:tc>
      </w:tr>
      <w:tr w:rsidR="00711B3F" w:rsidRPr="00943E71" w:rsidTr="00570394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570394">
              <w:rPr>
                <w:rFonts w:ascii="PT Astra Serif" w:hAnsi="PT Astra Serif"/>
                <w:b/>
                <w:bCs/>
                <w:sz w:val="24"/>
                <w:szCs w:val="24"/>
              </w:rPr>
              <w:t>Отдел МВД России по городу Североуральску</w:t>
            </w:r>
          </w:p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1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Сформировать временные оперативные штабы по проведению комплексной оперативно-профилактической операции «Подросток», разработать планы-расчеты, максимально задействовать в мероприятии имеющиеся силы и средства органов внутренних дел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май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jc w:val="center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ОМВД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2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Провести инструктажи с личным составом, задействованным в операции «Подросток», по тактике и методике работы по выявлению правонарушений и преступлений, совершенных несовершеннолетними и в отношении их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май-июнь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jc w:val="center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ОМВД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3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Сформировать перечни мест концентрации безнадзорных и беспризорных подростков, а также списки возможных мест массового пребывания несовершеннолетних в период проведения операции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май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jc w:val="center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ОМВД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4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Обеспечить сотрудников полиции списками состоящих на учетах несовершеннолетних, родителей или иных законных представителей, иных лиц, подлежащих проверке в ходе проведения операции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май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несовершеннолетних (далее</w:t>
            </w:r>
            <w:r w:rsidRPr="00943E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Pr="00943E71">
              <w:rPr>
                <w:sz w:val="24"/>
                <w:szCs w:val="24"/>
              </w:rPr>
              <w:t>ОДН</w:t>
            </w:r>
            <w:r>
              <w:rPr>
                <w:sz w:val="24"/>
                <w:szCs w:val="24"/>
              </w:rPr>
              <w:t>)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5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Провести рабочие встречи с руководителями образовательных организаций, а также общественных молодежных объединений и организаций для обсуждения вопросов по выработке и реализации совместных профилактических мер с целью противодействия криминализации подростковой среды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май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jc w:val="center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ОДН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6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 xml:space="preserve">Направить в муниципальное казенное учреждение «Объединение молодежно-подростковых клубов Североуральского городского округа» (далее МКУ «ОМПК»), Государственное казенное учреждение службы занятости населения Свердловской области «Североуральский центр занятости» (далее ГКУ «Североуральский ЦЗ) списки несовершеннолетних, состоящих на учете в отделе по делам несовершеннолетних, нуждающихся в трудоустройстве и организации досуга. </w:t>
            </w:r>
          </w:p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Обеспечить обмен информацией между МКУ «ОМПК», ГКУ «Североуральский ЦЗ» и ОДН по вопросам организации занятости несовершеннолетних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май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jc w:val="center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ОДН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7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 xml:space="preserve">Проверить по месту жительства </w:t>
            </w:r>
            <w:r w:rsidRPr="00570394">
              <w:rPr>
                <w:sz w:val="24"/>
                <w:szCs w:val="24"/>
              </w:rPr>
              <w:lastRenderedPageBreak/>
              <w:t>несовершеннолетних, состоящих на учетах в ОДН ОМВД России по г. Североуральску, с целью установления их причастности к ранее совершенным преступлениям, профилактики совершения ими правонарушений, а также провести проверку правил проживания несовершеннолетних и молодежи в общежитиях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lastRenderedPageBreak/>
              <w:t xml:space="preserve">В период </w:t>
            </w:r>
            <w:r w:rsidRPr="00570394">
              <w:rPr>
                <w:sz w:val="24"/>
                <w:szCs w:val="24"/>
              </w:rPr>
              <w:lastRenderedPageBreak/>
              <w:t>проведения операции «Подросток»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jc w:val="both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lastRenderedPageBreak/>
              <w:t>ОДН и</w:t>
            </w:r>
            <w:r>
              <w:rPr>
                <w:sz w:val="24"/>
                <w:szCs w:val="24"/>
              </w:rPr>
              <w:t xml:space="preserve"> отдел </w:t>
            </w:r>
            <w:r>
              <w:rPr>
                <w:sz w:val="24"/>
                <w:szCs w:val="24"/>
              </w:rPr>
              <w:lastRenderedPageBreak/>
              <w:t xml:space="preserve">участковых уполномоченных полиции </w:t>
            </w:r>
            <w:r w:rsidRPr="00943E71">
              <w:rPr>
                <w:sz w:val="24"/>
                <w:szCs w:val="24"/>
              </w:rPr>
              <w:t>ОМВД России по г. Североуральску</w:t>
            </w:r>
            <w:r>
              <w:rPr>
                <w:sz w:val="24"/>
                <w:szCs w:val="24"/>
              </w:rPr>
              <w:t xml:space="preserve"> (далее - </w:t>
            </w:r>
            <w:r w:rsidRPr="00943E71">
              <w:rPr>
                <w:sz w:val="24"/>
                <w:szCs w:val="24"/>
              </w:rPr>
              <w:t>ОУУП</w:t>
            </w:r>
            <w:r>
              <w:rPr>
                <w:sz w:val="24"/>
                <w:szCs w:val="24"/>
              </w:rPr>
              <w:t>)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Участие в организационно-правовых мероприятиях, проводимых в рамках операции «Подросток»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В период проведения операции «Подросток»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jc w:val="center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ОМВД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9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Организовать проведение мероприятий в местах массового пребывания несовершеннолетних с целью выявления лиц, провоцирующих подростков на совершение правонарушений и иных антиобщественных действий, и принятия своевременных мер по пресечению данной деятельности, а также фактов распространения среди несовершеннолетних наркотических средств и психотропных веществ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В период проведения операции «Подросток»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jc w:val="both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 xml:space="preserve">ОДН, </w:t>
            </w:r>
            <w:r>
              <w:rPr>
                <w:sz w:val="24"/>
                <w:szCs w:val="24"/>
              </w:rPr>
              <w:t xml:space="preserve">патрульно-постовая служба полиции (далее – </w:t>
            </w:r>
            <w:r w:rsidRPr="00943E71">
              <w:rPr>
                <w:sz w:val="24"/>
                <w:szCs w:val="24"/>
              </w:rPr>
              <w:t>ППСП</w:t>
            </w:r>
            <w:r>
              <w:rPr>
                <w:sz w:val="24"/>
                <w:szCs w:val="24"/>
              </w:rPr>
              <w:t>)</w:t>
            </w:r>
            <w:r w:rsidRPr="00943E71">
              <w:rPr>
                <w:sz w:val="24"/>
                <w:szCs w:val="24"/>
              </w:rPr>
              <w:t>, ОУУП, др</w:t>
            </w:r>
            <w:r>
              <w:rPr>
                <w:sz w:val="24"/>
                <w:szCs w:val="24"/>
              </w:rPr>
              <w:t>угие</w:t>
            </w:r>
            <w:r w:rsidRPr="00943E71">
              <w:rPr>
                <w:sz w:val="24"/>
                <w:szCs w:val="24"/>
              </w:rPr>
              <w:t xml:space="preserve"> заинтересованные ведомства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10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Провести проверки вокзалов, привокзальных территорий, станций, платформ, железнодорожных перегонов, парков оборота подвижного состава на предмет выявления мест пребывания безнадзорных и беспризорных детей, фактов вовлечения их в противоправную деятельность. Принять меры в соответствии с действующим законодательством по направлению несовершеннолетних указанной категории в специализированные учреждения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В период проведения операции «Подросток»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jc w:val="both"/>
              <w:rPr>
                <w:sz w:val="24"/>
                <w:szCs w:val="24"/>
              </w:rPr>
            </w:pPr>
            <w:r w:rsidRPr="00364241">
              <w:rPr>
                <w:sz w:val="24"/>
                <w:szCs w:val="24"/>
              </w:rPr>
              <w:t>ОДН, ППСП, ОУУП, другие заинтересованные ведомства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11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 xml:space="preserve">Организовать проведение профилактических рейдов, направленных на выявление нарушений правил дорожного движения совершенных несовершеннолетними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В период проведения операции «Подросток»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jc w:val="both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ОДН, ОГИБДД</w:t>
            </w:r>
            <w:r>
              <w:rPr>
                <w:sz w:val="24"/>
                <w:szCs w:val="24"/>
              </w:rPr>
              <w:t xml:space="preserve"> (далее – отделение Государственной инспекции безопасности дорожного движения)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12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Организовать проведение разъяснительной работы среди учащихся образовательных учреждений, их родителей или иных законных представителей об ответственности за совершение противоправных действий, а также о формах и методах вовлечения несовершеннолетних в преступную и антиобщественную деятельность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май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jc w:val="center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ОДН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13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 xml:space="preserve">Во взаимодействии с УИИ провести проверку по месту жительства всех несовершеннолетних, осужденных условно и к другим мерам наказания, не связанных с лишением свободы, несовершеннолетних, вернувшихся из воспитательных колоний и спец. учреждений </w:t>
            </w:r>
            <w:r w:rsidRPr="00570394">
              <w:rPr>
                <w:sz w:val="24"/>
                <w:szCs w:val="24"/>
              </w:rPr>
              <w:lastRenderedPageBreak/>
              <w:t>закрытого типа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lastRenderedPageBreak/>
              <w:t>В период проведения операции «Подросток»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jc w:val="both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ОДН, ОУУП, УИИ</w:t>
            </w:r>
            <w:r>
              <w:rPr>
                <w:sz w:val="24"/>
                <w:szCs w:val="24"/>
              </w:rPr>
              <w:t xml:space="preserve"> (далее – уголовно-исполнительная инспекция)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 xml:space="preserve">Организовать взаимодействие со СМИ, освещение результатов деятельности ОМВД России по г. Североуральску в рамках проводимого мероприятия, а также выступления в СМИ об ответственности несовершеннолетних за совершение правонарушений и преступлений, нарушений в соответствии с Законом Свердловской области от 16 июля 2009 года  № 73-ОЗ </w:t>
            </w:r>
            <w:r w:rsidRPr="00570394">
              <w:rPr>
                <w:sz w:val="24"/>
                <w:szCs w:val="24"/>
                <w:lang w:eastAsia="ru-RU"/>
              </w:rPr>
              <w:t>«Об установлении на территории Свердловской области мер по недопущению нахождения детей в ночное время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В период проведения операции «Подросток»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jc w:val="both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ОДН, УУП</w:t>
            </w:r>
            <w:r>
              <w:rPr>
                <w:sz w:val="24"/>
                <w:szCs w:val="24"/>
              </w:rPr>
              <w:t xml:space="preserve"> (далее – </w:t>
            </w:r>
            <w:r w:rsidRPr="00364241">
              <w:rPr>
                <w:rFonts w:cs="Arial"/>
                <w:bCs/>
                <w:sz w:val="24"/>
                <w:szCs w:val="24"/>
                <w:shd w:val="clear" w:color="auto" w:fill="FFFFFF"/>
              </w:rPr>
              <w:t>участковый</w:t>
            </w:r>
            <w:r>
              <w:rPr>
                <w:rFonts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364241">
              <w:rPr>
                <w:rFonts w:cs="Arial"/>
                <w:bCs/>
                <w:sz w:val="24"/>
                <w:szCs w:val="24"/>
                <w:shd w:val="clear" w:color="auto" w:fill="FFFFFF"/>
              </w:rPr>
              <w:t>уполномоченный</w:t>
            </w:r>
            <w:r>
              <w:rPr>
                <w:rFonts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364241">
              <w:rPr>
                <w:rFonts w:cs="Arial"/>
                <w:bCs/>
                <w:sz w:val="24"/>
                <w:szCs w:val="24"/>
                <w:shd w:val="clear" w:color="auto" w:fill="FFFFFF"/>
              </w:rPr>
              <w:t>полиции</w:t>
            </w:r>
            <w:r w:rsidRPr="00364241">
              <w:rPr>
                <w:sz w:val="24"/>
                <w:szCs w:val="24"/>
              </w:rPr>
              <w:t xml:space="preserve">, </w:t>
            </w:r>
            <w:r w:rsidRPr="00943E71">
              <w:rPr>
                <w:sz w:val="24"/>
                <w:szCs w:val="24"/>
              </w:rPr>
              <w:t>др</w:t>
            </w:r>
            <w:r>
              <w:rPr>
                <w:sz w:val="24"/>
                <w:szCs w:val="24"/>
              </w:rPr>
              <w:t>угие</w:t>
            </w:r>
            <w:r w:rsidRPr="00943E71">
              <w:rPr>
                <w:sz w:val="24"/>
                <w:szCs w:val="24"/>
              </w:rPr>
              <w:t xml:space="preserve"> заинтересованные ведомства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15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Внести предложения в органы местного самоуправления:</w:t>
            </w:r>
          </w:p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 xml:space="preserve"> о проведении обследования состояния инженерно-технической укреплённости и антитеррористической защищенности детских оздоровительных лагерей;</w:t>
            </w:r>
          </w:p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 xml:space="preserve"> об обеспечении охраны летних лагерей силами квалифицированных сотрудников охранных структур;</w:t>
            </w:r>
          </w:p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 xml:space="preserve"> о порядке подачи заявок в ГИБДД ОМВД на осуществление перевозки детей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май</w:t>
            </w:r>
          </w:p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jc w:val="center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ОДН, ОУУП, ОГИБДД</w:t>
            </w:r>
          </w:p>
          <w:p w:rsidR="00711B3F" w:rsidRPr="00943E71" w:rsidRDefault="00711B3F" w:rsidP="00C14D5E">
            <w:pPr>
              <w:rPr>
                <w:sz w:val="24"/>
                <w:szCs w:val="24"/>
              </w:rPr>
            </w:pP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16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Создать группы разбора с доставленными, предусмотрев выделение автотранспорта в их распоряжение. Обеспечить оперативную отработку задержанных и доставленных лиц на предмет установления их причастности к нераскрытым преступлениям.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В период проведения операции «Подросток»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jc w:val="center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ОДН, УУП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17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Организовать своевременную постановку на профилактический учет в ОДН несовершеннолетних, выявленных в ходе операции за совершение ими преступления и правонарушений; а также постановку родителей, не исполняющих обязанностей по воспитанию детей. Организовать индивидуальную профилактическую работу.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В период проведения операции «Подросток»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jc w:val="center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ОДН</w:t>
            </w:r>
          </w:p>
        </w:tc>
      </w:tr>
      <w:tr w:rsidR="00711B3F" w:rsidRPr="00943E71" w:rsidTr="00570394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570394">
              <w:rPr>
                <w:rFonts w:ascii="PT Astra Serif" w:hAnsi="PT Astra Serif"/>
                <w:b/>
                <w:bCs/>
                <w:sz w:val="24"/>
                <w:szCs w:val="24"/>
              </w:rPr>
              <w:t>Управление социальной политики по городу Североуральску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Заседание комиссий по жизнеустройству несовершеннолетних, оказавшихся в трудной жизненной ситуации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jc w:val="both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 xml:space="preserve">Начальник отдела семейной политики, опеки и попечительства 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Выявление и устройство детей-сирот и детей, оставшихся без попечения родителей, в семьи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По мере выявления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jc w:val="both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 xml:space="preserve">Специалисты отдела семейной политики, опеки и попечительства 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 xml:space="preserve">Трансляция предложенных Управлением социальной </w:t>
            </w:r>
            <w:r w:rsidRPr="00570394">
              <w:rPr>
                <w:sz w:val="24"/>
                <w:szCs w:val="24"/>
              </w:rPr>
              <w:lastRenderedPageBreak/>
              <w:t xml:space="preserve">политики по городу Североуральску на телеканале г. Североуральска, на </w:t>
            </w:r>
            <w:r w:rsidRPr="00570394">
              <w:rPr>
                <w:sz w:val="24"/>
                <w:szCs w:val="24"/>
                <w:lang w:val="en-US"/>
              </w:rPr>
              <w:t>TV</w:t>
            </w:r>
            <w:r w:rsidRPr="00570394">
              <w:rPr>
                <w:sz w:val="24"/>
                <w:szCs w:val="24"/>
              </w:rPr>
              <w:t xml:space="preserve"> в здании Управления, а также размещение на официальном сайте Управления социальных видеороликов направленных на реализацию семейной политики, в частности социальную защиту семьи, материнства, отцовства и детства, профилактику безнадзорности и правонарушений несовершеннолетних, гибели и травматизма, наркомании и алкоголизма несовершеннолетних, профилактику преступлений против половой неприкосновенности несовершеннолетних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lastRenderedPageBreak/>
              <w:t xml:space="preserve">Ежемесячно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jc w:val="both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 xml:space="preserve">специалист отдела </w:t>
            </w:r>
            <w:r w:rsidRPr="00943E71">
              <w:rPr>
                <w:sz w:val="24"/>
                <w:szCs w:val="24"/>
              </w:rPr>
              <w:lastRenderedPageBreak/>
              <w:t xml:space="preserve">мер социальной поддержки 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lastRenderedPageBreak/>
              <w:t>4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 xml:space="preserve">Формирование и направление заявок в Министерство социальной политики о выделении путевок для детей-сирот и детей, оставшихся без попечения родителей, не устроенных в семью в Государственное автономное учреждение социального обслуживания Свердловской области «Социально – реабилитационный центр для несовершеннолетних города Североуральска» (далее - ГАУ «СРЦН </w:t>
            </w:r>
            <w:r w:rsidRPr="00570394">
              <w:rPr>
                <w:sz w:val="24"/>
                <w:szCs w:val="24"/>
              </w:rPr>
              <w:br/>
              <w:t>г. Североуральска»)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 xml:space="preserve">По мере выявления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jc w:val="both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 xml:space="preserve">Ведущий специалист отдела семейной политики, опеки и попечительства 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Совещание по вопросу предварительного устройства выпускников ГАУ «СРЦН г. Североуральска»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jc w:val="both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 xml:space="preserve">Начальник отдела семейной политики, опеки и попечительства 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Обследования условий содержания, воспитания и образования детей, оставшихся без попечения родителей, находящихся под надзором в ГАУ «СРЦН г. Североуральска»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Согласно графику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jc w:val="both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 xml:space="preserve">Специалисты отдела семейной политики, опеки и попечительства 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Индивидуальная профилактическая работа с несовершеннолетними и семьями, находящимися в социально опасном положении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В соответствии с программами реабилитации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jc w:val="both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 xml:space="preserve">Специалист отдела мер социальной поддержки 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Участие в судебных заседаниях по вопросам лишения родительских прав, ограничения в родительских правах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По мере поступления материалов дела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jc w:val="both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Специалисты отдела семейной политики, опеки и попечительства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 xml:space="preserve">Участие в судебных заседаниях по защите прав несовершеннолетних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По мере поступления материалов дела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jc w:val="both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Специалисты отдела семейной политики, опеки и попечительства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Участие в судебных заседаниях по разрешению споров по воспитанию несовершеннолетних детей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По мере поступления материалов дела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jc w:val="both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Специалисты отдела семейной политики, опеки и попечительства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ind w:hanging="70"/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 xml:space="preserve"> Обследование многодетных семей, обратившихся за выдачей удостоверения многодетной семьи </w:t>
            </w:r>
            <w:r w:rsidRPr="00570394">
              <w:rPr>
                <w:sz w:val="24"/>
                <w:szCs w:val="24"/>
              </w:rPr>
              <w:lastRenderedPageBreak/>
              <w:t>Свердловской области, с целью подтверждения факта совместного проживания родителей (законных представителей) с детьми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lastRenderedPageBreak/>
              <w:t xml:space="preserve">При обращении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jc w:val="both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 xml:space="preserve">Ведущий специалист отдела </w:t>
            </w:r>
            <w:r w:rsidRPr="00943E71">
              <w:rPr>
                <w:sz w:val="24"/>
                <w:szCs w:val="24"/>
              </w:rPr>
              <w:lastRenderedPageBreak/>
              <w:t xml:space="preserve">семейной политики, опеки и попечительства 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lastRenderedPageBreak/>
              <w:t>12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Обследование условий проживания подопечных в семьях опекунов (попечителей), приемных семьях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Согласно графику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jc w:val="both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 xml:space="preserve">Специалисты отдела семейной политики, опеки и попечительства 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ind w:left="-70"/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Ознакомление родителей, а также законных представителей несовершеннолетних с перечнем мест, нахождение детей в которых не допускается, а также общественных мест, в которых не допускается нахождение детей в ночное время без сопровождения родителей (лиц их заменяющих) или лиц, осуществляющих мероприятия с участием детей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При проведении обследований материально-бытовых условий семьи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jc w:val="both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Специалисты отдела семейной политики, опеки и попечительства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Проведение профилактических бесед с семьями, несовершеннолетними, находящимися на персонифицированном учете на тему: «Здоровый образ жизни», «Профилактика жестокого обращения с несовершеннолетними», «Пожарная безопасность», «Ответственность несовершеннолетних в возрасте 14-18 лет»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При проведении обследований материально-бытовых условий семьи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jc w:val="both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 xml:space="preserve">Специалисты отдела семейной политики, опеки и попечительства с привлечением специалистов </w:t>
            </w:r>
            <w:r w:rsidRPr="00A10F7B">
              <w:rPr>
                <w:rFonts w:cs="Arial"/>
                <w:sz w:val="24"/>
                <w:szCs w:val="24"/>
                <w:shd w:val="clear" w:color="auto" w:fill="FFFFFF"/>
              </w:rPr>
              <w:t>Главно</w:t>
            </w:r>
            <w:r>
              <w:rPr>
                <w:rFonts w:cs="Arial"/>
                <w:sz w:val="24"/>
                <w:szCs w:val="24"/>
                <w:shd w:val="clear" w:color="auto" w:fill="FFFFFF"/>
              </w:rPr>
              <w:t>го</w:t>
            </w:r>
            <w:r w:rsidRPr="00A10F7B">
              <w:rPr>
                <w:rFonts w:cs="Arial"/>
                <w:sz w:val="24"/>
                <w:szCs w:val="24"/>
                <w:shd w:val="clear" w:color="auto" w:fill="FFFFFF"/>
              </w:rPr>
              <w:t xml:space="preserve"> управлени</w:t>
            </w:r>
            <w:r>
              <w:rPr>
                <w:rFonts w:cs="Arial"/>
                <w:sz w:val="24"/>
                <w:szCs w:val="24"/>
                <w:shd w:val="clear" w:color="auto" w:fill="FFFFFF"/>
              </w:rPr>
              <w:t>я</w:t>
            </w:r>
            <w:r w:rsidRPr="00A10F7B">
              <w:rPr>
                <w:rFonts w:cs="Arial"/>
                <w:sz w:val="24"/>
                <w:szCs w:val="24"/>
                <w:shd w:val="clear" w:color="auto" w:fill="FFFFFF"/>
              </w:rPr>
              <w:t xml:space="preserve"> Министерства по чрезвычайным ситуациям</w:t>
            </w:r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 города Североуральска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Выявление семей, находящихся в социально опасном положении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jc w:val="both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 xml:space="preserve">Специалист отдела мер социальной поддержки 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Разрешение споров по воспитанию несовершеннолетних детей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По мере обращения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jc w:val="both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Специалисты отдела семейной политики, опеки и попечительства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Оказание социальной помощи семьям, находящимся в социально опасном положении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jc w:val="both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Специалисты Управления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Участие в городских рейдах и оперативно - профилактических мероприятиях, направленных на профилактику безнадзорности и правонарушений несовершеннолетних, травматизма, преступлений против половой неприкосновенности несовершеннолетних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май-октябрь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jc w:val="both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Специалисты отдела семейной политики, опеки и попечительства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19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Проведение профилактических бесед с родителями (законными представителями) и несовершеннолетними по профилактике употребления несовершеннолетними спиртных напитков, наркотических веществ, токсических и иных одурманивающих веществ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При проведении обследований материально-бытовых условий семьи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jc w:val="both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Специалисты отдела семейной политики, опеки и попечительства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lastRenderedPageBreak/>
              <w:t>20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Организация отдыха и оздоровления детей, находящихся в трудной жизненной ситуации в 2019 году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по мере поступления путевок из Министерства социальной политики Свердловской области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jc w:val="both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Специалист отдела учета и отчетности, информационно правового обеспечения и кадров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21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Участие в организации городских этапов областных конкурсов/фестивалей семейной направленности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май-август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jc w:val="both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 xml:space="preserve">Специалист отдела мер социальной поддержки 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 xml:space="preserve">Разъяснительная работа среди населения через СМИ по вопросам предоставления мер социальной поддержки отдельным категориям граждан, выдачи сертификатов на областной материнский (семейный) капитал, оздоровлению детей, оказавшихся в трудной жизненной ситуации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май-сентябрь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jc w:val="both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 xml:space="preserve">Ведущий специалист отдела семейной политики, опеки и попечительства, специалист отдела учета и отчетности, информационно правового обеспечения и кадров 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23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Организация торжественного вручения знаков отличия Свердловской области «Материнская доблесть» и иных наград, предусмотренных для семей с детьми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по мере поступления знаков отличия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jc w:val="both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 xml:space="preserve">Ведущий специалист отдела семейной политики, опеки и попечительства 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24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tabs>
                <w:tab w:val="left" w:pos="1410"/>
              </w:tabs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Проверки Управлением учреждений социального обслуживания населения по исполнению полномочий по опеке и попечительству, а также проверки исполнения законодательства о профилактике безнадзорности и правонарушений несовершеннолетних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май-сентябрь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jc w:val="both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 xml:space="preserve">Начальник отдела семейной политики, опеки и попечительства 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tabs>
                <w:tab w:val="left" w:pos="1410"/>
              </w:tabs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Оказание социально - правовой помощи малообеспеченным семьям, подросткам, оставшимся без попечения родителей и нуждающимся в защите со стороны государства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jc w:val="both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Специалисты Управления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26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tabs>
                <w:tab w:val="left" w:pos="1410"/>
              </w:tabs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 xml:space="preserve">Выдача несовершеннолетним, достигшим 14-летнего возраста разрешений органа опеки и попечительства на заключение трудового договора в рамках летнего трудоустройства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постоянно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jc w:val="both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 xml:space="preserve">Специалист отдела мер социальной поддержки 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27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tabs>
                <w:tab w:val="left" w:pos="1410"/>
              </w:tabs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 xml:space="preserve">Развитие системы наставничества детей-сирот и детей, оставшихся без попечения родителей, находящихся под надзором в ГАУ «СРЦН г. Североуральска»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май-сентябрь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jc w:val="both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 xml:space="preserve">Начальник отдела семейной политики, опеки и попечительства </w:t>
            </w:r>
          </w:p>
        </w:tc>
      </w:tr>
      <w:tr w:rsidR="00711B3F" w:rsidRPr="00943E71" w:rsidTr="00570394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b/>
                <w:sz w:val="24"/>
                <w:szCs w:val="24"/>
              </w:rPr>
              <w:t xml:space="preserve">Государственное автономное учреждение социального обслуживания Свердловской области «Социально-реабилитационный центр для несовершеннолетних </w:t>
            </w:r>
            <w:r w:rsidRPr="00570394">
              <w:rPr>
                <w:b/>
                <w:bCs/>
                <w:sz w:val="24"/>
                <w:szCs w:val="24"/>
              </w:rPr>
              <w:t>г. Североуральска»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lastRenderedPageBreak/>
              <w:t>1.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Трудоустройство на летний период несовершеннолетних, находящихся в социально-опасном положении и трудной жизненной ситуации. 4 смены:</w:t>
            </w:r>
          </w:p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 xml:space="preserve"> информирование о летнем трудоустройстве несовершеннолетних, их родителей или законных представителей;</w:t>
            </w:r>
          </w:p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 xml:space="preserve"> сбор пакетов документов;</w:t>
            </w:r>
          </w:p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 xml:space="preserve"> инструктирование по технике безопасности;</w:t>
            </w:r>
          </w:p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 xml:space="preserve"> сопровождение во время трудовой смены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май - июль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Специалисты по социальной работе О</w:t>
            </w:r>
            <w:r>
              <w:rPr>
                <w:sz w:val="24"/>
                <w:szCs w:val="24"/>
              </w:rPr>
              <w:t>тделения профилактики безнадзорности несовершеннолетних (далее – ОПБН)</w:t>
            </w:r>
            <w:r w:rsidRPr="00943E7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отделение психолого-педагогической помощи (далее – ОППП)</w:t>
            </w:r>
          </w:p>
          <w:p w:rsidR="00711B3F" w:rsidRPr="00943E71" w:rsidRDefault="00711B3F" w:rsidP="00C14D5E">
            <w:pPr>
              <w:rPr>
                <w:sz w:val="24"/>
                <w:szCs w:val="24"/>
              </w:rPr>
            </w:pP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rFonts w:eastAsia="Calibri"/>
                <w:sz w:val="24"/>
                <w:szCs w:val="24"/>
              </w:rPr>
              <w:t>Оздоровлен</w:t>
            </w:r>
            <w:r w:rsidRPr="00570394">
              <w:rPr>
                <w:sz w:val="24"/>
                <w:szCs w:val="24"/>
              </w:rPr>
              <w:t>ие</w:t>
            </w:r>
            <w:r w:rsidRPr="00570394">
              <w:rPr>
                <w:rFonts w:eastAsia="Calibri"/>
                <w:sz w:val="24"/>
                <w:szCs w:val="24"/>
              </w:rPr>
              <w:t xml:space="preserve"> воспитанников Центра в загородном лагере им. В. Дубинина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май - август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Социальный педагог</w:t>
            </w:r>
            <w:r>
              <w:rPr>
                <w:sz w:val="24"/>
                <w:szCs w:val="24"/>
              </w:rPr>
              <w:t>,</w:t>
            </w:r>
            <w:r w:rsidRPr="00943E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стационарное отделение (далее – СО)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Занятия с элементами тренинга по программе «Твой проводник», направленной на профилактику повторных правонарушений с подростками, находящимися в конфликте с законом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июнь-июль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Default="00711B3F" w:rsidP="00C14D5E">
            <w:pPr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Педагоги</w:t>
            </w:r>
            <w:r>
              <w:rPr>
                <w:sz w:val="24"/>
                <w:szCs w:val="24"/>
              </w:rPr>
              <w:t xml:space="preserve"> –</w:t>
            </w:r>
            <w:r w:rsidRPr="00943E71">
              <w:rPr>
                <w:sz w:val="24"/>
                <w:szCs w:val="24"/>
              </w:rPr>
              <w:t xml:space="preserve"> психологи</w:t>
            </w:r>
            <w:r>
              <w:rPr>
                <w:sz w:val="24"/>
                <w:szCs w:val="24"/>
              </w:rPr>
              <w:t>,</w:t>
            </w:r>
          </w:p>
          <w:p w:rsidR="00711B3F" w:rsidRPr="00943E71" w:rsidRDefault="00711B3F" w:rsidP="00C14D5E">
            <w:pPr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 xml:space="preserve"> ОППП</w:t>
            </w:r>
          </w:p>
          <w:p w:rsidR="00711B3F" w:rsidRPr="00943E71" w:rsidRDefault="00711B3F" w:rsidP="00C14D5E">
            <w:pPr>
              <w:pStyle w:val="ae"/>
              <w:snapToGrid w:val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Занятия с элементами тренинга по программе «Я выбираю жизнь», направленной на профилактику зависимого поведения с подростками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июнь-июль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Default="00711B3F" w:rsidP="00C14D5E">
            <w:pPr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Педагоги</w:t>
            </w:r>
            <w:r>
              <w:rPr>
                <w:sz w:val="24"/>
                <w:szCs w:val="24"/>
              </w:rPr>
              <w:t xml:space="preserve"> </w:t>
            </w:r>
            <w:r w:rsidRPr="00943E71">
              <w:rPr>
                <w:sz w:val="24"/>
                <w:szCs w:val="24"/>
              </w:rPr>
              <w:t xml:space="preserve">- психологи </w:t>
            </w:r>
          </w:p>
          <w:p w:rsidR="00711B3F" w:rsidRPr="00D27643" w:rsidRDefault="00711B3F" w:rsidP="00C14D5E">
            <w:pPr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ОППП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Практикум для подростков «Конфликты и способы их разрешения»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июнь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Default="00711B3F" w:rsidP="00C14D5E">
            <w:pPr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Педагоги</w:t>
            </w:r>
            <w:r>
              <w:rPr>
                <w:sz w:val="24"/>
                <w:szCs w:val="24"/>
              </w:rPr>
              <w:t xml:space="preserve"> –</w:t>
            </w:r>
            <w:r w:rsidRPr="00943E71">
              <w:rPr>
                <w:sz w:val="24"/>
                <w:szCs w:val="24"/>
              </w:rPr>
              <w:t xml:space="preserve"> психологи</w:t>
            </w:r>
            <w:r>
              <w:rPr>
                <w:sz w:val="24"/>
                <w:szCs w:val="24"/>
              </w:rPr>
              <w:t>,</w:t>
            </w:r>
          </w:p>
          <w:p w:rsidR="00711B3F" w:rsidRPr="00943E71" w:rsidRDefault="00711B3F" w:rsidP="00C14D5E">
            <w:pPr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 xml:space="preserve"> ОППП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Экскурсия в Пожарную часть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июнь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Default="00711B3F" w:rsidP="00C14D5E">
            <w:pPr>
              <w:pStyle w:val="ae"/>
              <w:snapToGrid w:val="0"/>
              <w:rPr>
                <w:rFonts w:ascii="PT Astra Serif" w:hAnsi="PT Astra Serif"/>
                <w:sz w:val="24"/>
                <w:szCs w:val="24"/>
              </w:rPr>
            </w:pPr>
            <w:r w:rsidRPr="00943E71">
              <w:rPr>
                <w:rFonts w:ascii="PT Astra Serif" w:hAnsi="PT Astra Serif"/>
                <w:sz w:val="24"/>
                <w:szCs w:val="24"/>
              </w:rPr>
              <w:t>Воспитатели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711B3F" w:rsidRPr="00943E71" w:rsidRDefault="00711B3F" w:rsidP="00C14D5E">
            <w:pPr>
              <w:pStyle w:val="ae"/>
              <w:snapToGrid w:val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стационарное отделение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Консультирование (индивидуальное и групповое) по вопросам профориентации, включающее проф. диагностику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по запросу, май-сентябрь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Педагоги-психологи ОППП</w:t>
            </w:r>
          </w:p>
          <w:p w:rsidR="00711B3F" w:rsidRPr="00943E71" w:rsidRDefault="00711B3F" w:rsidP="00C14D5E">
            <w:pPr>
              <w:pStyle w:val="ae"/>
              <w:snapToGrid w:val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Конкурс меловых рисунков «День защиты детей»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июнь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Default="00711B3F" w:rsidP="00C14D5E">
            <w:pPr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 xml:space="preserve">Социальный педагог </w:t>
            </w:r>
          </w:p>
          <w:p w:rsidR="00711B3F" w:rsidRPr="00943E71" w:rsidRDefault="00711B3F" w:rsidP="00C14D5E">
            <w:pPr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ОППП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9.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tabs>
                <w:tab w:val="left" w:pos="720"/>
                <w:tab w:val="left" w:pos="1701"/>
              </w:tabs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  <w:shd w:val="clear" w:color="auto" w:fill="FFFFFF"/>
              </w:rPr>
              <w:t>Игровая программа, посвящённая Дню защиты детей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июнь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Социальный педагог, отделение реабилитации детей и подростков с ограниченными возможностями (далее – </w:t>
            </w:r>
            <w:r w:rsidRPr="00943E71">
              <w:rPr>
                <w:sz w:val="24"/>
                <w:szCs w:val="24"/>
              </w:rPr>
              <w:t>ОРДПОВ</w:t>
            </w:r>
            <w:r>
              <w:rPr>
                <w:sz w:val="24"/>
                <w:szCs w:val="24"/>
              </w:rPr>
              <w:t>)</w:t>
            </w:r>
            <w:r w:rsidRPr="00943E71">
              <w:rPr>
                <w:sz w:val="24"/>
                <w:szCs w:val="24"/>
              </w:rPr>
              <w:t>, ОППП, СО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10.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tabs>
                <w:tab w:val="left" w:pos="720"/>
                <w:tab w:val="left" w:pos="1701"/>
              </w:tabs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  <w:shd w:val="clear" w:color="auto" w:fill="FFFFFF"/>
              </w:rPr>
              <w:t>Ежемесячная благотворительная акция для детей-инвалидов «Сладкое добро» с организацией чаепития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май-сентябрь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pStyle w:val="ae"/>
              <w:snapToGrid w:val="0"/>
              <w:rPr>
                <w:rFonts w:ascii="PT Astra Serif" w:hAnsi="PT Astra Serif"/>
                <w:sz w:val="24"/>
                <w:szCs w:val="24"/>
              </w:rPr>
            </w:pPr>
            <w:r w:rsidRPr="00943E71">
              <w:rPr>
                <w:rFonts w:ascii="PT Astra Serif" w:hAnsi="PT Astra Serif"/>
                <w:sz w:val="24"/>
                <w:szCs w:val="24"/>
              </w:rPr>
              <w:t>Социальный педагог ОРДПОВ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Тренинг для подростков «Скажи наркотикам «Нет!»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июль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pStyle w:val="ae"/>
              <w:snapToGrid w:val="0"/>
              <w:rPr>
                <w:rFonts w:ascii="PT Astra Serif" w:hAnsi="PT Astra Serif"/>
                <w:sz w:val="24"/>
                <w:szCs w:val="24"/>
              </w:rPr>
            </w:pPr>
            <w:r w:rsidRPr="00943E71">
              <w:rPr>
                <w:rFonts w:ascii="PT Astra Serif" w:hAnsi="PT Astra Serif"/>
                <w:sz w:val="24"/>
                <w:szCs w:val="24"/>
              </w:rPr>
              <w:t>Педагоги ОППП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12.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Деловая игра для подростков «Биржа труда – рынок профессий»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июль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pStyle w:val="ae"/>
              <w:snapToGrid w:val="0"/>
              <w:rPr>
                <w:rFonts w:ascii="PT Astra Serif" w:hAnsi="PT Astra Serif"/>
                <w:sz w:val="24"/>
                <w:szCs w:val="24"/>
              </w:rPr>
            </w:pPr>
            <w:r w:rsidRPr="00943E71">
              <w:rPr>
                <w:rFonts w:ascii="PT Astra Serif" w:hAnsi="PT Astra Serif"/>
                <w:sz w:val="24"/>
                <w:szCs w:val="24"/>
              </w:rPr>
              <w:t>Социальный педагог ОППП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13.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napToGrid w:val="0"/>
              <w:jc w:val="both"/>
              <w:rPr>
                <w:sz w:val="24"/>
                <w:szCs w:val="24"/>
              </w:rPr>
            </w:pPr>
            <w:r w:rsidRPr="00570394">
              <w:rPr>
                <w:rFonts w:eastAsia="Calibri"/>
                <w:sz w:val="24"/>
                <w:szCs w:val="24"/>
              </w:rPr>
              <w:t>Диагностика особенностей личностного развития н/л, выявление основных проблемных зон и возможного зависимого поведения, личностных особенностей подросткового возраста, проблем школьной дезадаптации, девиантного и рискованного поведения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napToGrid w:val="0"/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май-сентябрь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snapToGrid w:val="0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Педагоги-психологи ОППП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14.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napToGrid w:val="0"/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  <w:shd w:val="clear" w:color="auto" w:fill="FFFFFF"/>
              </w:rPr>
              <w:t>Благотворительная акция «Помоги собраться в школу»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napToGrid w:val="0"/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август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snapToGrid w:val="0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 xml:space="preserve">Специалисты </w:t>
            </w:r>
            <w:r w:rsidRPr="00306E35">
              <w:rPr>
                <w:sz w:val="24"/>
                <w:szCs w:val="24"/>
              </w:rPr>
              <w:t>Социально-реабилитационн</w:t>
            </w:r>
            <w:r>
              <w:rPr>
                <w:sz w:val="24"/>
                <w:szCs w:val="24"/>
              </w:rPr>
              <w:t>ого</w:t>
            </w:r>
            <w:r w:rsidRPr="00306E35">
              <w:rPr>
                <w:sz w:val="24"/>
                <w:szCs w:val="24"/>
              </w:rPr>
              <w:t xml:space="preserve"> центр</w:t>
            </w:r>
            <w:r>
              <w:rPr>
                <w:sz w:val="24"/>
                <w:szCs w:val="24"/>
              </w:rPr>
              <w:t>а</w:t>
            </w:r>
            <w:r w:rsidRPr="00306E35">
              <w:rPr>
                <w:sz w:val="24"/>
                <w:szCs w:val="24"/>
              </w:rPr>
              <w:t xml:space="preserve"> для несовершеннолетних </w:t>
            </w:r>
            <w:r w:rsidRPr="00306E35">
              <w:rPr>
                <w:bCs/>
                <w:sz w:val="24"/>
                <w:szCs w:val="24"/>
              </w:rPr>
              <w:t>г. Североуральска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15.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napToGrid w:val="0"/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Участие в однодневных походах в природную зону г. Североуральска и его окрестностей с волонтерами ОМПК «Зеленый дозор»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napToGrid w:val="0"/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snapToGrid w:val="0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Воспитатели, социальный педагог СО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16.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napToGri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570394">
              <w:rPr>
                <w:sz w:val="24"/>
                <w:szCs w:val="24"/>
                <w:shd w:val="clear" w:color="auto" w:fill="FFFFFF"/>
              </w:rPr>
              <w:t>Еженедельное посещение плавательного бассейна «Нептун» детьми с ДЦП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napToGrid w:val="0"/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  <w:shd w:val="clear" w:color="auto" w:fill="FFFFFF"/>
              </w:rPr>
              <w:t>май, сентябрь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snapToGrid w:val="0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Социальный педагог ОРДПОВ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17.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Правовой день «От прав ребёнка к правам человека»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napToGrid w:val="0"/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сентябрь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snapToGrid w:val="0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Социальный педагог ОППП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18.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Праздник «Яблочный спас» в ДК «Современник»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napToGrid w:val="0"/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сентябрь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snapToGrid w:val="0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Социальный педагог ОРДПОВ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19.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Организация участия детей-инвалидов в туристическом слёте «Туристёнок»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napToGrid w:val="0"/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сентябрь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snapToGrid w:val="0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Социальный педагог ОРДПОВ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20.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«Кросс нации» - спортивная эстафета  для детей с ограниченными возможностями»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napToGrid w:val="0"/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сентябрь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snapToGrid w:val="0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Социальный педагог ОРДПОВ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21.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Проведение праздника «Лето, ах лето!»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napToGrid w:val="0"/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сентябрь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snapToGrid w:val="0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Социальные педагоги СО и ОРДПОВ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22.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iCs/>
                <w:sz w:val="24"/>
                <w:szCs w:val="24"/>
              </w:rPr>
              <w:t>Организация и проведение выставки творческих работ для детей с ограниченными возможностями здоровья «Чудесница осень»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napToGrid w:val="0"/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сентябрь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snapToGrid w:val="0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Социальный педагог ОРДПОВ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23.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napToGrid w:val="0"/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 xml:space="preserve">Консультирование клиентов участковыми специалистами по социально-правовым вопросам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 xml:space="preserve">Специалисты по соц. работе ОПБН 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24.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Проведение профилактических бесед с представителями семей, состоящими на учете в ОПБН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Специалисты по соц. работе ОПБН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25.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 xml:space="preserve">Консультативная (психолого-педагогическая) помощь семьям, испытывающим трудности в воспитании детей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napToGrid w:val="0"/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pStyle w:val="ae"/>
              <w:snapToGrid w:val="0"/>
              <w:rPr>
                <w:rFonts w:ascii="PT Astra Serif" w:hAnsi="PT Astra Serif"/>
                <w:sz w:val="24"/>
                <w:szCs w:val="24"/>
              </w:rPr>
            </w:pPr>
            <w:r w:rsidRPr="00943E71">
              <w:rPr>
                <w:rFonts w:ascii="PT Astra Serif" w:hAnsi="PT Astra Serif"/>
                <w:sz w:val="24"/>
                <w:szCs w:val="24"/>
              </w:rPr>
              <w:t>Педагоги ОППП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26.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snapToGrid w:val="0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570394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Психолого-педагогическое просвещение замещающих родителей в период адаптации приемного ребенка к жизни в семье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napToGrid w:val="0"/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  <w:shd w:val="clear" w:color="auto" w:fill="FFFFFF"/>
              </w:rPr>
              <w:t>в течение всего периода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pStyle w:val="ae"/>
              <w:snapToGrid w:val="0"/>
              <w:rPr>
                <w:rFonts w:ascii="PT Astra Serif" w:hAnsi="PT Astra Serif"/>
                <w:sz w:val="24"/>
                <w:szCs w:val="24"/>
              </w:rPr>
            </w:pPr>
            <w:r w:rsidRPr="00943E71">
              <w:rPr>
                <w:rFonts w:ascii="PT Astra Serif" w:hAnsi="PT Astra Serif"/>
                <w:sz w:val="24"/>
                <w:szCs w:val="24"/>
              </w:rPr>
              <w:t>Педагоги ОППП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lastRenderedPageBreak/>
              <w:t>27.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 xml:space="preserve">Распространение информационных буклетов, памяток: </w:t>
            </w:r>
          </w:p>
          <w:p w:rsidR="00711B3F" w:rsidRPr="00570394" w:rsidRDefault="00711B3F" w:rsidP="00C14D5E">
            <w:pPr>
              <w:pStyle w:val="ae"/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 xml:space="preserve">«Подросткам о пивном алкоголизме», «Лови реальное удовольствие», «Здоровье - это стильно», «Помощьрядом.рф», «Закон о социальном обслуживании», </w:t>
            </w:r>
            <w:r w:rsidRPr="00570394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«Детям о пожарной безопасности», «Социальные сети убивают реальную жизнь»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во время проведение социальных патронажей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pStyle w:val="ae"/>
              <w:snapToGrid w:val="0"/>
              <w:rPr>
                <w:rFonts w:ascii="PT Astra Serif" w:hAnsi="PT Astra Serif"/>
                <w:sz w:val="24"/>
                <w:szCs w:val="24"/>
              </w:rPr>
            </w:pPr>
            <w:r w:rsidRPr="00943E71">
              <w:rPr>
                <w:rFonts w:ascii="PT Astra Serif" w:hAnsi="PT Astra Serif"/>
                <w:sz w:val="24"/>
                <w:szCs w:val="24"/>
              </w:rPr>
              <w:t>Специалисты ОПБН, ОРДПОВ, ОППП, СО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28.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Участие в межведомственных оперативно-профилактических акциях Территориальной комиссии города Североуральска по делам несовершеннолетних и защите их прав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 xml:space="preserve">по плану </w:t>
            </w:r>
          </w:p>
          <w:p w:rsidR="00711B3F" w:rsidRPr="00570394" w:rsidRDefault="00711B3F" w:rsidP="00C14D5E">
            <w:pPr>
              <w:snapToGrid w:val="0"/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Территориальной комиссии города Североуральска по делам несовершеннолетних и защите их прав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snapToGrid w:val="0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Специалисты Г</w:t>
            </w:r>
            <w:r>
              <w:rPr>
                <w:sz w:val="24"/>
                <w:szCs w:val="24"/>
              </w:rPr>
              <w:t>осударственного автономного учреждения социального обслуживания Свердловской области</w:t>
            </w:r>
            <w:r w:rsidRPr="00943E7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Социально</w:t>
            </w:r>
            <w:r w:rsidRPr="00943E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реабилитационный центр для несовершеннолетних </w:t>
            </w:r>
            <w:r w:rsidRPr="00943E71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орода</w:t>
            </w:r>
            <w:r w:rsidRPr="00943E71">
              <w:rPr>
                <w:sz w:val="24"/>
                <w:szCs w:val="24"/>
              </w:rPr>
              <w:t xml:space="preserve"> Североуральска»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29.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Общегородские профилактические рейды по инициативе Территориальной комиссии города Североуральска по делам несовершеннолетних и защите их прав с посещением семей, находящихся в социально-опасном положении, обследованием данных семей и составлением АКТа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 xml:space="preserve">по плану </w:t>
            </w:r>
          </w:p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Территориальной комиссии города Североуральска по делам несовершеннолетних и защите их прав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snapToGrid w:val="0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Специалисты по соц. работе ОПБН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30.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Проведение социальных патронажей семей, стоящих на учете в Территориальной комиссии города Североуральска по делам несовершеннолетних и защите их прав с целью обследования неблагополучных семей, имеющих несовершеннолетних детей, в том числе мультибригадой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согласно графика проведения патронажей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 xml:space="preserve">Специалисты по соц. работе ОПБН и педагоги ОППП 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31.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Составление протоколов предупреждения родителей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во время проведение социальных патронажей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Специалисты по соц. работе ОПБН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32.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Организация мероприятия по профилактике детского травматизма «Урок для велосипедистов», закрепление знаний по правилам дорожного движения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май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pStyle w:val="ae"/>
              <w:snapToGrid w:val="0"/>
              <w:rPr>
                <w:rFonts w:ascii="PT Astra Serif" w:hAnsi="PT Astra Serif"/>
                <w:sz w:val="24"/>
                <w:szCs w:val="24"/>
              </w:rPr>
            </w:pPr>
            <w:r w:rsidRPr="00943E71">
              <w:rPr>
                <w:rFonts w:ascii="PT Astra Serif" w:hAnsi="PT Astra Serif"/>
                <w:sz w:val="24"/>
                <w:szCs w:val="24"/>
              </w:rPr>
              <w:t xml:space="preserve">Социальный педагог СО 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33.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snapToGrid w:val="0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 xml:space="preserve">Индивидуальные беседы, направленные на профилактику девиантного поведения и повторных правонарушений у подростков, профилактику </w:t>
            </w:r>
            <w:r w:rsidRPr="00570394">
              <w:rPr>
                <w:rFonts w:ascii="PT Astra Serif" w:hAnsi="PT Astra Serif"/>
                <w:sz w:val="24"/>
                <w:szCs w:val="24"/>
              </w:rPr>
              <w:lastRenderedPageBreak/>
              <w:t>зависимостей у несовершеннолетних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lastRenderedPageBreak/>
              <w:t>в течение всего периода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pStyle w:val="ae"/>
              <w:snapToGrid w:val="0"/>
              <w:rPr>
                <w:rFonts w:ascii="PT Astra Serif" w:hAnsi="PT Astra Serif"/>
                <w:sz w:val="24"/>
                <w:szCs w:val="24"/>
              </w:rPr>
            </w:pPr>
            <w:r w:rsidRPr="00943E71">
              <w:rPr>
                <w:rFonts w:ascii="PT Astra Serif" w:hAnsi="PT Astra Serif"/>
                <w:sz w:val="24"/>
                <w:szCs w:val="24"/>
              </w:rPr>
              <w:t xml:space="preserve">Специалисты по соц. работе ОПБН и педагоги ОППП 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Проведение Клуба приёмных родителей на тему «Интернет безопасность», «Токсикомания» с приглашением сотрудников Следственного отдела г. Североуральска, направленного на профилактику безопасного поведения </w:t>
            </w:r>
            <w:r w:rsidRPr="00570394">
              <w:rPr>
                <w:rFonts w:ascii="PT Astra Serif" w:hAnsi="PT Astra Serif"/>
                <w:sz w:val="24"/>
                <w:szCs w:val="24"/>
              </w:rPr>
              <w:t xml:space="preserve">несовершеннолетних </w:t>
            </w:r>
            <w:r w:rsidRPr="00570394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 сети интернет во время летних каникул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Май, сентябрь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pStyle w:val="ae"/>
              <w:snapToGrid w:val="0"/>
              <w:rPr>
                <w:rFonts w:ascii="PT Astra Serif" w:hAnsi="PT Astra Serif"/>
                <w:sz w:val="24"/>
                <w:szCs w:val="24"/>
              </w:rPr>
            </w:pPr>
            <w:r w:rsidRPr="00943E71">
              <w:rPr>
                <w:rFonts w:ascii="PT Astra Serif" w:hAnsi="PT Astra Serif"/>
                <w:sz w:val="24"/>
                <w:szCs w:val="24"/>
              </w:rPr>
              <w:t>Педагоги ОППП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35.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Проведение Школы приёмных родителей на тему «Безопасность во время летних каникул»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июнь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pStyle w:val="ae"/>
              <w:snapToGrid w:val="0"/>
              <w:rPr>
                <w:rFonts w:ascii="PT Astra Serif" w:hAnsi="PT Astra Serif"/>
                <w:sz w:val="24"/>
                <w:szCs w:val="24"/>
              </w:rPr>
            </w:pPr>
            <w:r w:rsidRPr="00943E71">
              <w:rPr>
                <w:rFonts w:ascii="PT Astra Serif" w:hAnsi="PT Astra Serif"/>
                <w:sz w:val="24"/>
                <w:szCs w:val="24"/>
              </w:rPr>
              <w:t>Педагоги ОППП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36.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Профилактическое занятие с несовершеннолетними «Интернет-безопасность», направленное на правовое просвещение несовершеннолетних о защите от угроз в сети Интернет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июль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pStyle w:val="ae"/>
              <w:snapToGrid w:val="0"/>
              <w:rPr>
                <w:rFonts w:ascii="PT Astra Serif" w:hAnsi="PT Astra Serif"/>
                <w:sz w:val="24"/>
                <w:szCs w:val="24"/>
              </w:rPr>
            </w:pPr>
            <w:r w:rsidRPr="00943E71">
              <w:rPr>
                <w:rFonts w:ascii="PT Astra Serif" w:hAnsi="PT Astra Serif"/>
                <w:sz w:val="24"/>
                <w:szCs w:val="24"/>
              </w:rPr>
              <w:t>Специалист по соц. работе ОППП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37.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snapToGrid w:val="0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Профилактические занятия «Ёжка и его секреты» (в форме интерактивной игры), обучающее безопасному поведению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 течение всего периода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pStyle w:val="ae"/>
              <w:snapToGrid w:val="0"/>
              <w:rPr>
                <w:rFonts w:ascii="PT Astra Serif" w:hAnsi="PT Astra Serif"/>
                <w:sz w:val="24"/>
                <w:szCs w:val="24"/>
              </w:rPr>
            </w:pPr>
            <w:r w:rsidRPr="00943E71">
              <w:rPr>
                <w:rFonts w:ascii="PT Astra Serif" w:hAnsi="PT Astra Serif"/>
                <w:sz w:val="24"/>
                <w:szCs w:val="24"/>
              </w:rPr>
              <w:t>Педагог-психолог СО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38.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WW-"/>
              <w:spacing w:line="100" w:lineRule="atLeast"/>
              <w:jc w:val="both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570394">
              <w:rPr>
                <w:rFonts w:ascii="PT Astra Serif" w:hAnsi="PT Astra Serif" w:cs="Times New Roman"/>
                <w:sz w:val="24"/>
                <w:szCs w:val="24"/>
              </w:rPr>
              <w:t>Профилактическая работа по предупреждению детско-родительских конфликтов через распространение буклетов (законные представители детей, проживающих в Центре, оказавшихся в социально-опасном положении)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 течение всего периода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pStyle w:val="ae"/>
              <w:snapToGrid w:val="0"/>
              <w:rPr>
                <w:rFonts w:ascii="PT Astra Serif" w:hAnsi="PT Astra Serif"/>
                <w:sz w:val="24"/>
                <w:szCs w:val="24"/>
              </w:rPr>
            </w:pPr>
            <w:r w:rsidRPr="00943E71">
              <w:rPr>
                <w:rFonts w:ascii="PT Astra Serif" w:hAnsi="PT Astra Serif"/>
                <w:sz w:val="24"/>
                <w:szCs w:val="24"/>
              </w:rPr>
              <w:t>Специалист по соц. работе СО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39.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WW-"/>
              <w:spacing w:line="10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70394">
              <w:rPr>
                <w:rFonts w:ascii="PT Astra Serif" w:hAnsi="PT Astra Serif" w:cs="Times New Roman"/>
                <w:sz w:val="24"/>
                <w:szCs w:val="24"/>
              </w:rPr>
              <w:t>Инструктирование воспитанников стационарного отделения по профилактике детского травматизма и оказанию первой помощи при травмах, о тепловых ударах, привитие навыков поведения на воде, с огнём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в летний период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pStyle w:val="ae"/>
              <w:snapToGrid w:val="0"/>
              <w:rPr>
                <w:rFonts w:ascii="PT Astra Serif" w:hAnsi="PT Astra Serif"/>
                <w:sz w:val="24"/>
                <w:szCs w:val="24"/>
              </w:rPr>
            </w:pPr>
            <w:r w:rsidRPr="00943E71">
              <w:rPr>
                <w:rFonts w:ascii="PT Astra Serif" w:hAnsi="PT Astra Serif"/>
                <w:sz w:val="24"/>
                <w:szCs w:val="24"/>
              </w:rPr>
              <w:t>Воспитатели, социальный педагог СО</w:t>
            </w:r>
          </w:p>
        </w:tc>
      </w:tr>
      <w:tr w:rsidR="00711B3F" w:rsidRPr="00943E71" w:rsidTr="00570394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70394">
              <w:rPr>
                <w:b/>
                <w:bCs/>
                <w:sz w:val="24"/>
                <w:szCs w:val="24"/>
              </w:rPr>
              <w:t>Государственное казенное общеобразовательное учреждение Свердловской области «Североуральская школа-интернат, реализующая адаптированные основные общеобразовательные программы» (далее – ГКОУ СО «Североуральская школа-интернат»)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napToGrid w:val="0"/>
              <w:spacing w:after="200" w:line="100" w:lineRule="atLeast"/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Выявление несовершеннолетних, оказавшихся в трудной жизненной ситуации и социально опасном положении, оказание им социальной, правовой, медицинской, психологической помощи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napToGrid w:val="0"/>
              <w:spacing w:after="200" w:line="100" w:lineRule="atLeast"/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май - октябрь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Социальный педагог</w:t>
            </w:r>
          </w:p>
          <w:p w:rsidR="00711B3F" w:rsidRPr="00943E71" w:rsidRDefault="00711B3F" w:rsidP="00C14D5E">
            <w:pPr>
              <w:spacing w:line="100" w:lineRule="atLeast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еститель</w:t>
            </w:r>
            <w:r w:rsidRPr="00943E71">
              <w:rPr>
                <w:sz w:val="24"/>
                <w:szCs w:val="24"/>
              </w:rPr>
              <w:t xml:space="preserve"> директора по </w:t>
            </w:r>
            <w:r>
              <w:rPr>
                <w:sz w:val="24"/>
                <w:szCs w:val="24"/>
              </w:rPr>
              <w:t>воспитательной работе</w:t>
            </w:r>
          </w:p>
          <w:p w:rsidR="00711B3F" w:rsidRPr="00943E71" w:rsidRDefault="00711B3F" w:rsidP="00C14D5E">
            <w:pPr>
              <w:spacing w:line="100" w:lineRule="atLeast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Классные руководители</w:t>
            </w:r>
          </w:p>
          <w:p w:rsidR="00711B3F" w:rsidRPr="00943E71" w:rsidRDefault="00711B3F" w:rsidP="00C14D5E">
            <w:pPr>
              <w:spacing w:line="100" w:lineRule="atLeast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 xml:space="preserve">Воспитатели </w:t>
            </w:r>
            <w:r>
              <w:rPr>
                <w:sz w:val="24"/>
                <w:szCs w:val="24"/>
              </w:rPr>
              <w:t>группы продленного дня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napToGrid w:val="0"/>
              <w:spacing w:after="200" w:line="100" w:lineRule="atLeast"/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Участие в городских оперативно-профилактических операциях и акциях, проводимых в рамках операции «Подросток»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napToGrid w:val="0"/>
              <w:spacing w:after="200" w:line="100" w:lineRule="atLeast"/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 xml:space="preserve">май – сентябрь </w:t>
            </w:r>
            <w:r w:rsidRPr="00570394">
              <w:rPr>
                <w:sz w:val="24"/>
                <w:szCs w:val="24"/>
              </w:rPr>
              <w:br/>
              <w:t>(по плану)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образовательной организации</w:t>
            </w:r>
          </w:p>
          <w:p w:rsidR="00711B3F" w:rsidRPr="00943E71" w:rsidRDefault="00711B3F" w:rsidP="00C14D5E">
            <w:pPr>
              <w:spacing w:line="100" w:lineRule="atLeast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Социальный педагог</w:t>
            </w:r>
          </w:p>
          <w:p w:rsidR="00711B3F" w:rsidRPr="00943E71" w:rsidRDefault="00711B3F" w:rsidP="00C14D5E">
            <w:pPr>
              <w:spacing w:after="200" w:line="100" w:lineRule="atLeast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 xml:space="preserve">Классные </w:t>
            </w:r>
            <w:r w:rsidRPr="00943E71"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lastRenderedPageBreak/>
              <w:t>3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napToGrid w:val="0"/>
              <w:spacing w:after="200" w:line="100" w:lineRule="atLeast"/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 xml:space="preserve">Включение во внеурочную деятельность проведение тематических месячников по пожарной безопасности, предупреждению дорожно транспортных проишествий и правовому воспитанию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май – октябрь</w:t>
            </w:r>
          </w:p>
          <w:p w:rsidR="00711B3F" w:rsidRPr="00570394" w:rsidRDefault="00711B3F" w:rsidP="00C14D5E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(по плану образовательной организации)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еститель</w:t>
            </w:r>
            <w:r w:rsidRPr="00943E71">
              <w:rPr>
                <w:sz w:val="24"/>
                <w:szCs w:val="24"/>
              </w:rPr>
              <w:t xml:space="preserve"> директора </w:t>
            </w:r>
            <w:r>
              <w:rPr>
                <w:sz w:val="24"/>
                <w:szCs w:val="24"/>
              </w:rPr>
              <w:t>п</w:t>
            </w:r>
            <w:r w:rsidRPr="00943E71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воспитательной работе</w:t>
            </w:r>
          </w:p>
          <w:p w:rsidR="00711B3F" w:rsidRPr="00943E71" w:rsidRDefault="00711B3F" w:rsidP="00C14D5E">
            <w:pPr>
              <w:spacing w:line="100" w:lineRule="atLeast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Социальный педагог</w:t>
            </w:r>
          </w:p>
          <w:p w:rsidR="00711B3F" w:rsidRPr="00943E71" w:rsidRDefault="00711B3F" w:rsidP="00C14D5E">
            <w:pPr>
              <w:spacing w:line="100" w:lineRule="atLeast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 xml:space="preserve">Классные руководители Воспитатели </w:t>
            </w:r>
            <w:r>
              <w:rPr>
                <w:sz w:val="24"/>
                <w:szCs w:val="24"/>
              </w:rPr>
              <w:t>группы продленного дня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Встреча обучающихся с сотрудником ОДН ОМВД на тему «Ответственность несовершеннолетних за противоправные действия»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май</w:t>
            </w:r>
          </w:p>
          <w:p w:rsidR="00711B3F" w:rsidRPr="00570394" w:rsidRDefault="00711B3F" w:rsidP="00C14D5E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еститель</w:t>
            </w:r>
            <w:r w:rsidRPr="00943E71">
              <w:rPr>
                <w:sz w:val="24"/>
                <w:szCs w:val="24"/>
              </w:rPr>
              <w:t xml:space="preserve"> директора </w:t>
            </w:r>
            <w:r>
              <w:rPr>
                <w:sz w:val="24"/>
                <w:szCs w:val="24"/>
              </w:rPr>
              <w:t>п</w:t>
            </w:r>
            <w:r w:rsidRPr="00943E71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воспитательной работе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Осуществление контроля за обучающимися, пропускающими учебные занятия без уважительной причины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май - октябрь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Социальный педагог</w:t>
            </w:r>
          </w:p>
          <w:p w:rsidR="00711B3F" w:rsidRPr="00943E71" w:rsidRDefault="00711B3F" w:rsidP="00C14D5E">
            <w:pPr>
              <w:spacing w:line="100" w:lineRule="atLeast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Классные руководители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 xml:space="preserve">Разработка карт летней занятости несовершеннолетних состоящих на всех видах учета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образовательной организации</w:t>
            </w:r>
          </w:p>
          <w:p w:rsidR="00711B3F" w:rsidRPr="00943E71" w:rsidRDefault="00711B3F" w:rsidP="00C14D5E">
            <w:pPr>
              <w:spacing w:line="100" w:lineRule="atLeast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Социальный педагог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Планирование занятости обучающихся в летний период, в том числе детей «группы риска»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май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образовательной организации</w:t>
            </w:r>
          </w:p>
          <w:p w:rsidR="00711B3F" w:rsidRPr="00943E71" w:rsidRDefault="00711B3F" w:rsidP="00C14D5E">
            <w:pPr>
              <w:spacing w:line="100" w:lineRule="atLeast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Социальный педагог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napToGrid w:val="0"/>
              <w:spacing w:after="200" w:line="100" w:lineRule="atLeast"/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Вовлечение детей из неблагополучных семей в загородный лагерь и в лагерь с дневным пребыванием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napToGrid w:val="0"/>
              <w:spacing w:after="200" w:line="100" w:lineRule="atLeast"/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май, июнь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 xml:space="preserve">Администрация </w:t>
            </w:r>
          </w:p>
          <w:p w:rsidR="00711B3F" w:rsidRPr="00943E71" w:rsidRDefault="00711B3F" w:rsidP="00C14D5E">
            <w:pPr>
              <w:spacing w:line="100" w:lineRule="atLeast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Социальный педагог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napToGrid w:val="0"/>
              <w:spacing w:after="200" w:line="100" w:lineRule="atLeast"/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Посещение детей, проживающих в неблагополучных семьях, с целью контроля за организацией летней занятости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napToGrid w:val="0"/>
              <w:spacing w:after="200" w:line="100" w:lineRule="atLeast"/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май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Социальный педагог</w:t>
            </w:r>
          </w:p>
          <w:p w:rsidR="00711B3F" w:rsidRPr="00943E71" w:rsidRDefault="00711B3F" w:rsidP="00C14D5E">
            <w:pPr>
              <w:spacing w:after="200" w:line="100" w:lineRule="atLeast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Классные руководители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napToGrid w:val="0"/>
              <w:spacing w:after="200" w:line="100" w:lineRule="atLeast"/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 xml:space="preserve">Работа психолога с подростками склонными к бродяжничеству, жестокости, насилию и т.д.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napToGrid w:val="0"/>
              <w:spacing w:after="200" w:line="100" w:lineRule="atLeast"/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 xml:space="preserve">в течение всего периода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 xml:space="preserve">Педагог-психолог 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napToGrid w:val="0"/>
              <w:spacing w:after="200" w:line="100" w:lineRule="atLeast"/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 xml:space="preserve">Проведение классных часов и бесед по здоровому образу жизни и организация внеклассных мероприятий по предупреждению вредных привычек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napToGrid w:val="0"/>
              <w:spacing w:after="200" w:line="100" w:lineRule="atLeast"/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 xml:space="preserve">май-сентябрь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 xml:space="preserve">Члены Совета по профилактике </w:t>
            </w:r>
          </w:p>
          <w:p w:rsidR="00711B3F" w:rsidRPr="00943E71" w:rsidRDefault="00711B3F" w:rsidP="00C14D5E">
            <w:pPr>
              <w:spacing w:line="100" w:lineRule="atLeast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 xml:space="preserve">Классные руководители Воспитатели </w:t>
            </w:r>
            <w:r>
              <w:rPr>
                <w:sz w:val="24"/>
                <w:szCs w:val="24"/>
              </w:rPr>
              <w:t xml:space="preserve">группы </w:t>
            </w:r>
            <w:r>
              <w:rPr>
                <w:sz w:val="24"/>
                <w:szCs w:val="24"/>
              </w:rPr>
              <w:lastRenderedPageBreak/>
              <w:t>продленного дня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lastRenderedPageBreak/>
              <w:t>12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Проведение педагогических советов и классных часов по профилактике суицидального поведения несовершеннолетних</w:t>
            </w:r>
          </w:p>
          <w:p w:rsidR="00711B3F" w:rsidRPr="00570394" w:rsidRDefault="00711B3F" w:rsidP="00C14D5E">
            <w:pPr>
              <w:spacing w:line="100" w:lineRule="atLeast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Индивидуальные консультации психолога с обучающимися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май-сентябрь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 xml:space="preserve">Члены Совета по профилактике </w:t>
            </w:r>
          </w:p>
          <w:p w:rsidR="00711B3F" w:rsidRPr="00943E71" w:rsidRDefault="00711B3F" w:rsidP="00C14D5E">
            <w:pPr>
              <w:spacing w:line="100" w:lineRule="atLeast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Классные руководители</w:t>
            </w:r>
          </w:p>
          <w:p w:rsidR="00711B3F" w:rsidRPr="00943E71" w:rsidRDefault="00711B3F" w:rsidP="00C14D5E">
            <w:pPr>
              <w:spacing w:line="100" w:lineRule="atLeast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 xml:space="preserve">Педагог-психолог 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Проведение Совета по профилактике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май-сентябрь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 xml:space="preserve">Члены Совета по профилактике 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Организация спортивных мероприятий, Дней здоровья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май-сентябрь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 xml:space="preserve">Учитель физ. культуры </w:t>
            </w:r>
          </w:p>
          <w:p w:rsidR="00711B3F" w:rsidRPr="00943E71" w:rsidRDefault="00711B3F" w:rsidP="00C14D5E">
            <w:pPr>
              <w:spacing w:line="100" w:lineRule="atLeast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Классные руководители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napToGrid w:val="0"/>
              <w:spacing w:after="200" w:line="100" w:lineRule="atLeast"/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Вовлечение обучающихся, в том числе детей состоящих на персонифицированном учете в кружки  и секции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май-сентябрь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еститель</w:t>
            </w:r>
            <w:r w:rsidRPr="00943E71">
              <w:rPr>
                <w:sz w:val="24"/>
                <w:szCs w:val="24"/>
              </w:rPr>
              <w:t xml:space="preserve"> директора по </w:t>
            </w:r>
            <w:r>
              <w:rPr>
                <w:sz w:val="24"/>
                <w:szCs w:val="24"/>
              </w:rPr>
              <w:t>воспитательной работе</w:t>
            </w:r>
          </w:p>
          <w:p w:rsidR="00711B3F" w:rsidRPr="00943E71" w:rsidRDefault="00711B3F" w:rsidP="00C14D5E">
            <w:pPr>
              <w:spacing w:line="100" w:lineRule="atLeast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 xml:space="preserve">Классные руководители Воспитатели </w:t>
            </w:r>
            <w:r>
              <w:rPr>
                <w:sz w:val="24"/>
                <w:szCs w:val="24"/>
              </w:rPr>
              <w:t>группы продленного дня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 xml:space="preserve">Выявление неблагополучных семей и фактов неисполнения родительских обязанностей. </w:t>
            </w:r>
          </w:p>
          <w:p w:rsidR="00711B3F" w:rsidRPr="00570394" w:rsidRDefault="00711B3F" w:rsidP="00C14D5E">
            <w:pPr>
              <w:spacing w:line="100" w:lineRule="atLeast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Встречи с родителями, посещение неблагополучных семей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май-сентябрь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Default="00711B3F" w:rsidP="00C14D5E">
            <w:pPr>
              <w:spacing w:line="100" w:lineRule="atLeast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еститель</w:t>
            </w:r>
            <w:r w:rsidRPr="00943E71">
              <w:rPr>
                <w:sz w:val="24"/>
                <w:szCs w:val="24"/>
              </w:rPr>
              <w:t xml:space="preserve"> директора по </w:t>
            </w:r>
            <w:r>
              <w:rPr>
                <w:sz w:val="24"/>
                <w:szCs w:val="24"/>
              </w:rPr>
              <w:t>воспитательной работе</w:t>
            </w:r>
            <w:r w:rsidRPr="00943E71">
              <w:rPr>
                <w:sz w:val="24"/>
                <w:szCs w:val="24"/>
              </w:rPr>
              <w:t xml:space="preserve"> </w:t>
            </w:r>
          </w:p>
          <w:p w:rsidR="00711B3F" w:rsidRPr="00943E71" w:rsidRDefault="00711B3F" w:rsidP="00C14D5E">
            <w:pPr>
              <w:spacing w:line="100" w:lineRule="atLeast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соц</w:t>
            </w:r>
            <w:r>
              <w:rPr>
                <w:sz w:val="24"/>
                <w:szCs w:val="24"/>
              </w:rPr>
              <w:t>иальный</w:t>
            </w:r>
            <w:r w:rsidRPr="00943E71">
              <w:rPr>
                <w:sz w:val="24"/>
                <w:szCs w:val="24"/>
              </w:rPr>
              <w:t xml:space="preserve"> педагог</w:t>
            </w:r>
          </w:p>
          <w:p w:rsidR="00711B3F" w:rsidRPr="00943E71" w:rsidRDefault="00711B3F" w:rsidP="00C14D5E">
            <w:pPr>
              <w:spacing w:line="100" w:lineRule="atLeast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классные руководители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napToGrid w:val="0"/>
              <w:spacing w:after="200" w:line="100" w:lineRule="atLeast"/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Выявление и устройство детей, оставшихся без родительского попечения и информирование соответствующих служб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napToGrid w:val="0"/>
              <w:spacing w:after="200" w:line="100" w:lineRule="atLeast"/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май-сентябрь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Default="00711B3F" w:rsidP="00C14D5E">
            <w:pPr>
              <w:spacing w:line="100" w:lineRule="atLeast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еститель</w:t>
            </w:r>
            <w:r w:rsidRPr="00943E71">
              <w:rPr>
                <w:sz w:val="24"/>
                <w:szCs w:val="24"/>
              </w:rPr>
              <w:t xml:space="preserve"> директора по </w:t>
            </w:r>
            <w:r>
              <w:rPr>
                <w:sz w:val="24"/>
                <w:szCs w:val="24"/>
              </w:rPr>
              <w:t>воспитательной работе</w:t>
            </w:r>
            <w:r w:rsidRPr="00943E71">
              <w:rPr>
                <w:sz w:val="24"/>
                <w:szCs w:val="24"/>
              </w:rPr>
              <w:t xml:space="preserve"> </w:t>
            </w:r>
          </w:p>
          <w:p w:rsidR="00711B3F" w:rsidRPr="00943E71" w:rsidRDefault="00711B3F" w:rsidP="00C14D5E">
            <w:pPr>
              <w:spacing w:line="100" w:lineRule="atLeast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 xml:space="preserve">Педагог-психолог </w:t>
            </w:r>
          </w:p>
          <w:p w:rsidR="00711B3F" w:rsidRPr="00943E71" w:rsidRDefault="00711B3F" w:rsidP="00C14D5E">
            <w:pPr>
              <w:spacing w:line="100" w:lineRule="atLeast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Социальный педагог</w:t>
            </w:r>
          </w:p>
          <w:p w:rsidR="00711B3F" w:rsidRPr="00943E71" w:rsidRDefault="00711B3F" w:rsidP="00C14D5E">
            <w:pPr>
              <w:spacing w:line="100" w:lineRule="atLeast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Классные руководители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napToGrid w:val="0"/>
              <w:spacing w:after="200" w:line="100" w:lineRule="atLeast"/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 xml:space="preserve">Выявление фактов жестокого обращения и насилия над детьми. Принятие мер по профилактике жестокого обращения с детьми в семье, всех форм насилия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napToGrid w:val="0"/>
              <w:spacing w:after="200" w:line="100" w:lineRule="atLeast"/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май-сентябрь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еститель</w:t>
            </w:r>
            <w:r w:rsidRPr="00943E71">
              <w:rPr>
                <w:sz w:val="24"/>
                <w:szCs w:val="24"/>
              </w:rPr>
              <w:t xml:space="preserve"> директора по </w:t>
            </w:r>
            <w:r>
              <w:rPr>
                <w:sz w:val="24"/>
                <w:szCs w:val="24"/>
              </w:rPr>
              <w:t>воспитательной работе</w:t>
            </w:r>
          </w:p>
          <w:p w:rsidR="00711B3F" w:rsidRPr="00943E71" w:rsidRDefault="00711B3F" w:rsidP="00C14D5E">
            <w:pPr>
              <w:spacing w:line="100" w:lineRule="atLeast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Педагог-психолог</w:t>
            </w:r>
          </w:p>
          <w:p w:rsidR="00711B3F" w:rsidRPr="00943E71" w:rsidRDefault="00711B3F" w:rsidP="00C14D5E">
            <w:pPr>
              <w:spacing w:line="100" w:lineRule="atLeast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Социальный педагог</w:t>
            </w:r>
          </w:p>
          <w:p w:rsidR="00711B3F" w:rsidRPr="00943E71" w:rsidRDefault="00711B3F" w:rsidP="00C14D5E">
            <w:pPr>
              <w:spacing w:after="200" w:line="100" w:lineRule="atLeast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 xml:space="preserve">Классные руководители Воспитатели </w:t>
            </w:r>
            <w:r>
              <w:rPr>
                <w:sz w:val="24"/>
                <w:szCs w:val="24"/>
              </w:rPr>
              <w:t xml:space="preserve">группы </w:t>
            </w:r>
            <w:r>
              <w:rPr>
                <w:sz w:val="24"/>
                <w:szCs w:val="24"/>
              </w:rPr>
              <w:lastRenderedPageBreak/>
              <w:t>продленного дня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lastRenderedPageBreak/>
              <w:t>19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napToGrid w:val="0"/>
              <w:spacing w:after="200" w:line="100" w:lineRule="atLeast"/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 xml:space="preserve">Родительское собрание для выпускников. Трудоустройство выпускников. Содействие выпускникам в дальнейшем профильном обучении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napToGrid w:val="0"/>
              <w:spacing w:after="200" w:line="100" w:lineRule="atLeast"/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апрель, май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Классные руководители</w:t>
            </w:r>
          </w:p>
          <w:p w:rsidR="00711B3F" w:rsidRPr="00943E71" w:rsidRDefault="00711B3F" w:rsidP="00C14D5E">
            <w:pPr>
              <w:spacing w:line="100" w:lineRule="atLeast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Социальный педагог</w:t>
            </w:r>
          </w:p>
          <w:p w:rsidR="00711B3F" w:rsidRPr="00943E71" w:rsidRDefault="00711B3F" w:rsidP="00C14D5E">
            <w:pPr>
              <w:spacing w:line="100" w:lineRule="atLeast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Родители (гос. опекуны)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 xml:space="preserve">Проведение общешкольного родительского собрания по организации летнего отдыха, детского травматизма в период летних каникул </w:t>
            </w:r>
          </w:p>
          <w:p w:rsidR="00711B3F" w:rsidRPr="00570394" w:rsidRDefault="00711B3F" w:rsidP="00C14D5E">
            <w:pPr>
              <w:widowControl w:val="0"/>
              <w:autoSpaceDE/>
              <w:spacing w:line="100" w:lineRule="atLeast"/>
              <w:ind w:left="69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итоги мед. обследования детей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Default="00711B3F" w:rsidP="00C14D5E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образовательной организации</w:t>
            </w:r>
            <w:r w:rsidRPr="00943E71">
              <w:rPr>
                <w:sz w:val="24"/>
                <w:szCs w:val="24"/>
              </w:rPr>
              <w:t xml:space="preserve"> </w:t>
            </w:r>
          </w:p>
          <w:p w:rsidR="00711B3F" w:rsidRPr="00943E71" w:rsidRDefault="00711B3F" w:rsidP="00C14D5E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Социальный педагог</w:t>
            </w:r>
          </w:p>
          <w:p w:rsidR="00711B3F" w:rsidRPr="00943E71" w:rsidRDefault="00711B3F" w:rsidP="00C14D5E">
            <w:pPr>
              <w:spacing w:line="100" w:lineRule="atLeast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Мед</w:t>
            </w:r>
            <w:r>
              <w:rPr>
                <w:sz w:val="24"/>
                <w:szCs w:val="24"/>
              </w:rPr>
              <w:t>ицинский</w:t>
            </w:r>
            <w:r w:rsidRPr="00943E71">
              <w:rPr>
                <w:sz w:val="24"/>
                <w:szCs w:val="24"/>
              </w:rPr>
              <w:t xml:space="preserve"> работник </w:t>
            </w:r>
          </w:p>
          <w:p w:rsidR="00711B3F" w:rsidRPr="00943E71" w:rsidRDefault="00711B3F" w:rsidP="00C14D5E">
            <w:pPr>
              <w:spacing w:line="100" w:lineRule="atLeast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 xml:space="preserve">Родители </w:t>
            </w:r>
          </w:p>
          <w:p w:rsidR="00711B3F" w:rsidRPr="00943E71" w:rsidRDefault="00711B3F" w:rsidP="00C14D5E">
            <w:pPr>
              <w:spacing w:line="100" w:lineRule="atLeast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 xml:space="preserve">Педагоги 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21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Организация взаимодействия с субъектами системы профилактики по предупреждению антиобщественных, противоправных действий несовершеннолетних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образовательной организации</w:t>
            </w:r>
          </w:p>
          <w:p w:rsidR="00711B3F" w:rsidRPr="00943E71" w:rsidRDefault="00711B3F" w:rsidP="00C14D5E">
            <w:pPr>
              <w:spacing w:line="100" w:lineRule="atLeast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Социальный педагог</w:t>
            </w:r>
          </w:p>
        </w:tc>
      </w:tr>
      <w:tr w:rsidR="00711B3F" w:rsidRPr="00943E71" w:rsidTr="00570394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b/>
                <w:bCs/>
                <w:sz w:val="24"/>
                <w:szCs w:val="24"/>
              </w:rPr>
            </w:pPr>
            <w:r w:rsidRPr="00570394">
              <w:rPr>
                <w:b/>
                <w:bCs/>
                <w:sz w:val="24"/>
                <w:szCs w:val="24"/>
              </w:rPr>
              <w:t xml:space="preserve">Управление образования Администрации Североуральского городского округа 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Разработка и утверждение планов операции.</w:t>
            </w:r>
          </w:p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Проведение организационных совещаний для ответственных за проведение операции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май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jc w:val="both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Управление образования</w:t>
            </w:r>
            <w:r>
              <w:rPr>
                <w:sz w:val="24"/>
                <w:szCs w:val="24"/>
              </w:rPr>
              <w:t>,</w:t>
            </w:r>
          </w:p>
          <w:p w:rsidR="00711B3F" w:rsidRPr="00943E71" w:rsidRDefault="00711B3F" w:rsidP="00C14D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43E71">
              <w:rPr>
                <w:sz w:val="24"/>
                <w:szCs w:val="24"/>
              </w:rPr>
              <w:t>бразовательные организации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Проведение межведомственных совещаний, семинаров по организации летней кампании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май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jc w:val="both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Управление образования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 xml:space="preserve">Государственная итоговая аттестация выпускников </w:t>
            </w:r>
            <w:r w:rsidRPr="00570394">
              <w:rPr>
                <w:sz w:val="24"/>
                <w:szCs w:val="24"/>
              </w:rPr>
              <w:br/>
              <w:t>9-х, 11-х классов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май-июнь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jc w:val="both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 xml:space="preserve">Управление образования 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Организация и проведение индивидуальных занятий с учащимися, имеющими неудовлетворительные отметки по учебным дисциплинам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Июнь, август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jc w:val="both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Учителя –</w:t>
            </w:r>
            <w:r>
              <w:rPr>
                <w:sz w:val="24"/>
                <w:szCs w:val="24"/>
              </w:rPr>
              <w:t xml:space="preserve"> </w:t>
            </w:r>
            <w:r w:rsidRPr="00943E71">
              <w:rPr>
                <w:sz w:val="24"/>
                <w:szCs w:val="24"/>
              </w:rPr>
              <w:t>предметники, классные руководители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adjustRightInd w:val="0"/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Организация и проведение тематических внеклассных мероприятий по безопасности жизнедеятельности (</w:t>
            </w:r>
            <w:r w:rsidRPr="00570394">
              <w:rPr>
                <w:rFonts w:cs="Arial"/>
                <w:sz w:val="24"/>
                <w:szCs w:val="24"/>
                <w:lang w:val="x-none" w:eastAsia="ru-RU"/>
              </w:rPr>
              <w:t>дорожно-транспортный травматизм</w:t>
            </w:r>
            <w:r w:rsidRPr="00570394">
              <w:rPr>
                <w:sz w:val="24"/>
                <w:szCs w:val="24"/>
              </w:rPr>
              <w:t>, пожарная безопасность, бытовой травматизм, поведение на воде и др.)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май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jc w:val="both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Проведение профилактической работы по формированию ценностей здорового образа жизни, формированию законопослушного поведения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jc w:val="both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Организация и проведение летнего отдыха и оздоровительной кампании в дневных лагерях при образовательных учреждениях, в загородном лагере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июнь-август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jc w:val="both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Управление образования</w:t>
            </w:r>
            <w:r>
              <w:rPr>
                <w:sz w:val="24"/>
                <w:szCs w:val="24"/>
              </w:rPr>
              <w:t>,</w:t>
            </w:r>
            <w:r w:rsidRPr="00943E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943E71">
              <w:rPr>
                <w:sz w:val="24"/>
                <w:szCs w:val="24"/>
              </w:rPr>
              <w:t>бразовательные организации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lastRenderedPageBreak/>
              <w:t>8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 xml:space="preserve">Организация занятости обучающихся в летний период. </w:t>
            </w:r>
          </w:p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Заполнение карт летней занятости несовершеннолетних, состоящих на учёте в ТКДН и ЗП, ОДН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Май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jc w:val="both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 xml:space="preserve">Ответственные за профилактическую работу в </w:t>
            </w:r>
            <w:r>
              <w:rPr>
                <w:sz w:val="24"/>
                <w:szCs w:val="24"/>
              </w:rPr>
              <w:t>образовательных учреждениях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Формирование бригад для трудоустройства в летний период при образовательных организациях, организация работы бригад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Май-август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jc w:val="both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Ответственные за трудоустройство в образовательных организациях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Выявление неблагополучных семей, фактов неисполнения родителями обязанностей по их содержанию и воспитанию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jc w:val="both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 xml:space="preserve">Образовательные организации 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Выявление подростков-правонарушителей, групп несовершеннолетних негативной направленности, принятие мер по предупреждению антиобщественных действий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jc w:val="both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 xml:space="preserve">Образовательные организации 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Участие в проведении праздников и памятных дат:</w:t>
            </w:r>
          </w:p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 xml:space="preserve">«День памяти умерших от СПИД/ВИЧ» - 17 мая </w:t>
            </w:r>
          </w:p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Всемирный день без табака – 31 мая</w:t>
            </w:r>
          </w:p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день защиты детей – 1 июня,</w:t>
            </w:r>
          </w:p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 xml:space="preserve">день борьбы с наркоманией – 26 июня, </w:t>
            </w:r>
          </w:p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день молодёжи – 27 июня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июнь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jc w:val="both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Начальники дневных лагерей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 xml:space="preserve">Оказание всех видов помощи (педагогической, психологической, материальной, правовой) семьям с детьми школьного возраста, находящихся в трудной жизненной ситуации, с целью подготовки детей к новому учебному году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jc w:val="both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Посещение семей будущих первоклассников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Август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jc w:val="both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Классные руководители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Взаимодействие со средствами массовой информации: подготовка публикаций о проводимой работе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jc w:val="both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Управление образования</w:t>
            </w:r>
            <w:r>
              <w:rPr>
                <w:sz w:val="24"/>
                <w:szCs w:val="24"/>
              </w:rPr>
              <w:t>,</w:t>
            </w:r>
            <w:r w:rsidRPr="00943E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943E71">
              <w:rPr>
                <w:sz w:val="24"/>
                <w:szCs w:val="24"/>
              </w:rPr>
              <w:t>бразовательные организации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Анализ движения детей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Июнь, сентябрь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jc w:val="both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 xml:space="preserve">Управление образования 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Участие в профилактических мероприятиях, проводимых в рамках операции «Подросток»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jc w:val="both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Управление образования</w:t>
            </w:r>
            <w:r>
              <w:rPr>
                <w:sz w:val="24"/>
                <w:szCs w:val="24"/>
              </w:rPr>
              <w:t>,</w:t>
            </w:r>
            <w:r w:rsidRPr="00943E71">
              <w:rPr>
                <w:sz w:val="24"/>
                <w:szCs w:val="24"/>
              </w:rPr>
              <w:t xml:space="preserve"> </w:t>
            </w:r>
          </w:p>
          <w:p w:rsidR="00711B3F" w:rsidRPr="00943E71" w:rsidRDefault="00711B3F" w:rsidP="00C14D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43E71">
              <w:rPr>
                <w:sz w:val="24"/>
                <w:szCs w:val="24"/>
              </w:rPr>
              <w:t xml:space="preserve">бразовательные организации 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Организация бесплатного питания для социально неблагополучных категорий детей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Сентябрь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jc w:val="both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 xml:space="preserve">Образовательные организации 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19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Организация адаптационного периода 1-х, 5-х, 10-х классов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Сентябрь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jc w:val="both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 xml:space="preserve">Образовательные организации 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Подготовка отчётности 1-НД в Министерство общего и профессионального образования Свердловской области о детях, не посещающих образовательные учреждения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Сентябрь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jc w:val="both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 xml:space="preserve">Управление образования 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lastRenderedPageBreak/>
              <w:t>21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Контроль устройства выпускников 9-х классов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сентябрь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jc w:val="both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Управление образования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Выполнение индивидуально-профилактических программ персонифицированного учёта детей и семей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jc w:val="both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 xml:space="preserve">Ответственные за профилактическую работу в </w:t>
            </w:r>
            <w:r>
              <w:rPr>
                <w:sz w:val="24"/>
                <w:szCs w:val="24"/>
              </w:rPr>
              <w:t>образовательных учреждениях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23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Организация и проведение экскурсий подростков «группы риска» в муниципальное автономное учреждение дополнительного образования «</w:t>
            </w:r>
            <w:r w:rsidRPr="00570394">
              <w:rPr>
                <w:rFonts w:cs="Arial"/>
                <w:sz w:val="24"/>
                <w:szCs w:val="24"/>
                <w:shd w:val="clear" w:color="auto" w:fill="FFFFFF"/>
              </w:rPr>
              <w:t>Детско-</w:t>
            </w:r>
            <w:r w:rsidRPr="00570394">
              <w:rPr>
                <w:rFonts w:cs="Arial"/>
                <w:bCs/>
                <w:sz w:val="24"/>
                <w:szCs w:val="24"/>
                <w:shd w:val="clear" w:color="auto" w:fill="FFFFFF"/>
              </w:rPr>
              <w:t>юношеская спортивная школа» (далее –</w:t>
            </w:r>
            <w:r w:rsidRPr="00570394">
              <w:rPr>
                <w:sz w:val="24"/>
                <w:szCs w:val="24"/>
              </w:rPr>
              <w:t xml:space="preserve"> МАУ ДО «ДЮСШ», м</w:t>
            </w:r>
            <w:r w:rsidRPr="00570394">
              <w:rPr>
                <w:rFonts w:cs="Arial"/>
                <w:sz w:val="24"/>
                <w:szCs w:val="24"/>
                <w:shd w:val="clear" w:color="auto" w:fill="FFFFFF"/>
              </w:rPr>
              <w:t>униципальное автономное учреждение дополнительного образования «</w:t>
            </w:r>
            <w:r w:rsidRPr="00570394">
              <w:rPr>
                <w:rFonts w:cs="Arial"/>
                <w:bCs/>
                <w:sz w:val="24"/>
                <w:szCs w:val="24"/>
                <w:shd w:val="clear" w:color="auto" w:fill="FFFFFF"/>
              </w:rPr>
              <w:t>Центр внешкольной работы</w:t>
            </w:r>
            <w:r w:rsidRPr="00570394">
              <w:rPr>
                <w:rFonts w:cs="Arial"/>
                <w:sz w:val="24"/>
                <w:szCs w:val="24"/>
                <w:shd w:val="clear" w:color="auto" w:fill="FFFFFF"/>
              </w:rPr>
              <w:t>» (далее – МАУ ДО «</w:t>
            </w:r>
            <w:r w:rsidRPr="00570394">
              <w:rPr>
                <w:sz w:val="24"/>
                <w:szCs w:val="24"/>
              </w:rPr>
              <w:t>ЦВР»), МКУ «ОПМК» для организации занятости во внеурочное время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сентябрь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jc w:val="both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Ответственные за профилактическую работу в школе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24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Подведение итогов операции «Подросток»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сентябрь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образования, образовательные учреждения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napToGrid w:val="0"/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Организация персонифицированного учета. Контроль за реализацией мероприятий индивидуальных планов и программ социальной реабилитации и адаптации несовершеннолетних и семей, находящихся в социально опасном положении.</w:t>
            </w:r>
          </w:p>
          <w:p w:rsidR="00711B3F" w:rsidRPr="00570394" w:rsidRDefault="00711B3F" w:rsidP="00C14D5E">
            <w:pPr>
              <w:snapToGrid w:val="0"/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Охват несовершеннолетних, состоящих на всех видах учёта, образовательной, коррекционно-развивающей, волонтёрской деятельностью по программам Центра «Остров»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napToGrid w:val="0"/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 xml:space="preserve">Май-сентябрь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snapToGrid w:val="0"/>
              <w:jc w:val="both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 xml:space="preserve">социальный педагог </w:t>
            </w:r>
            <w:r w:rsidRPr="00570394">
              <w:rPr>
                <w:sz w:val="22"/>
                <w:shd w:val="clear" w:color="auto" w:fill="FFFFFF"/>
              </w:rPr>
              <w:t>муниципального автономного учреждения дополнительного образования «Детский оздоровительно-образовательный центр психолого-педагогической помощи «Остров</w:t>
            </w:r>
            <w:r>
              <w:t xml:space="preserve">» </w:t>
            </w:r>
            <w:r w:rsidRPr="007B6A6D">
              <w:rPr>
                <w:sz w:val="24"/>
                <w:szCs w:val="24"/>
              </w:rPr>
              <w:t>(далее</w:t>
            </w:r>
            <w:r>
              <w:rPr>
                <w:sz w:val="24"/>
                <w:szCs w:val="24"/>
              </w:rPr>
              <w:t xml:space="preserve"> - </w:t>
            </w:r>
            <w:r w:rsidRPr="00943E71">
              <w:rPr>
                <w:sz w:val="24"/>
                <w:szCs w:val="24"/>
              </w:rPr>
              <w:t>МАУДО «ЦППП «Остров</w:t>
            </w:r>
            <w:r>
              <w:rPr>
                <w:sz w:val="24"/>
                <w:szCs w:val="24"/>
              </w:rPr>
              <w:t>»)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napToGrid w:val="0"/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Психологическое консультирование семей, в том числе находящихся в социально-опасном положении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napToGrid w:val="0"/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 xml:space="preserve">май – сентябрь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snapToGrid w:val="0"/>
              <w:jc w:val="both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Директор</w:t>
            </w:r>
            <w:r>
              <w:t xml:space="preserve"> </w:t>
            </w:r>
            <w:r w:rsidRPr="00943E71">
              <w:rPr>
                <w:sz w:val="24"/>
                <w:szCs w:val="24"/>
              </w:rPr>
              <w:t>МАУДО «ЦППП «Остров</w:t>
            </w:r>
            <w:r>
              <w:rPr>
                <w:sz w:val="24"/>
                <w:szCs w:val="24"/>
              </w:rPr>
              <w:t>»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napToGrid w:val="0"/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Размещение на сайте учреждения, в виде информационных стендов и памяток, информации для родителей и детей по вопросам предупреждения гибели и травматизма несовершеннолетних, организации безопасного досуга ребёнка в летний период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napToGrid w:val="0"/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 xml:space="preserve">май – сентябрь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snapToGrid w:val="0"/>
              <w:jc w:val="both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педагог-психолог,</w:t>
            </w:r>
          </w:p>
          <w:p w:rsidR="00711B3F" w:rsidRPr="00943E71" w:rsidRDefault="00711B3F" w:rsidP="00C14D5E">
            <w:pPr>
              <w:snapToGrid w:val="0"/>
              <w:jc w:val="both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методист МАУДО «ЦППП «Остров</w:t>
            </w:r>
          </w:p>
        </w:tc>
      </w:tr>
      <w:tr w:rsidR="00711B3F" w:rsidRPr="00943E71" w:rsidTr="00570394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b/>
                <w:bCs/>
                <w:sz w:val="24"/>
                <w:szCs w:val="24"/>
              </w:rPr>
            </w:pPr>
            <w:r w:rsidRPr="00570394">
              <w:rPr>
                <w:b/>
                <w:bCs/>
                <w:sz w:val="24"/>
                <w:szCs w:val="24"/>
              </w:rPr>
              <w:t>Государственное автономное профессиональное образовательное учреждение Свердловской области «Североуральский политехникум» (далее – ГАП ОУ СО «Североуральский политехникум»)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pacing w:val="-1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hd w:val="clear" w:color="auto" w:fill="FFFFFF"/>
              <w:spacing w:line="269" w:lineRule="exact"/>
              <w:ind w:right="-39" w:firstLine="10"/>
              <w:jc w:val="both"/>
              <w:rPr>
                <w:sz w:val="24"/>
                <w:szCs w:val="24"/>
              </w:rPr>
            </w:pPr>
            <w:r w:rsidRPr="00570394">
              <w:rPr>
                <w:spacing w:val="-1"/>
                <w:sz w:val="24"/>
                <w:szCs w:val="24"/>
              </w:rPr>
              <w:t>Организационное совещание с педагогическими работниками о планировании и проведении профилактической операции «Подросток»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апрель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shd w:val="clear" w:color="auto" w:fill="FFFFFF"/>
              <w:spacing w:line="278" w:lineRule="exact"/>
              <w:ind w:right="547" w:firstLine="10"/>
              <w:jc w:val="both"/>
              <w:rPr>
                <w:sz w:val="24"/>
                <w:szCs w:val="24"/>
              </w:rPr>
            </w:pPr>
            <w:r w:rsidRPr="00943E71">
              <w:rPr>
                <w:spacing w:val="-3"/>
                <w:sz w:val="24"/>
                <w:szCs w:val="24"/>
              </w:rPr>
              <w:t>Зам</w:t>
            </w:r>
            <w:r>
              <w:rPr>
                <w:spacing w:val="-3"/>
                <w:sz w:val="24"/>
                <w:szCs w:val="24"/>
              </w:rPr>
              <w:t>еститель</w:t>
            </w:r>
            <w:r w:rsidRPr="00943E71">
              <w:rPr>
                <w:spacing w:val="-3"/>
                <w:sz w:val="24"/>
                <w:szCs w:val="24"/>
              </w:rPr>
              <w:t xml:space="preserve"> директора по </w:t>
            </w:r>
            <w:r>
              <w:rPr>
                <w:spacing w:val="-3"/>
                <w:sz w:val="24"/>
                <w:szCs w:val="24"/>
              </w:rPr>
              <w:t xml:space="preserve">социально педагогической работе (далее </w:t>
            </w:r>
            <w:r>
              <w:rPr>
                <w:spacing w:val="-3"/>
                <w:sz w:val="24"/>
                <w:szCs w:val="24"/>
              </w:rPr>
              <w:lastRenderedPageBreak/>
              <w:t>– СПР)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pacing w:val="-1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lastRenderedPageBreak/>
              <w:t>2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hd w:val="clear" w:color="auto" w:fill="FFFFFF"/>
              <w:spacing w:line="269" w:lineRule="exact"/>
              <w:ind w:right="-39"/>
              <w:jc w:val="both"/>
              <w:rPr>
                <w:sz w:val="24"/>
                <w:szCs w:val="24"/>
              </w:rPr>
            </w:pPr>
            <w:r w:rsidRPr="00570394">
              <w:rPr>
                <w:spacing w:val="-1"/>
                <w:sz w:val="24"/>
                <w:szCs w:val="24"/>
              </w:rPr>
              <w:t>Проведение обучающего семинар - совещания с педагогами «Актуальные формы профилактической работы» с привлечением сотрудников ОДН ОМВД по г. Североуральску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апрель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shd w:val="clear" w:color="auto" w:fill="FFFFFF"/>
              <w:spacing w:line="278" w:lineRule="exact"/>
              <w:ind w:right="547" w:firstLine="10"/>
              <w:jc w:val="both"/>
              <w:rPr>
                <w:sz w:val="24"/>
                <w:szCs w:val="24"/>
              </w:rPr>
            </w:pPr>
            <w:r w:rsidRPr="00943E71">
              <w:rPr>
                <w:spacing w:val="-3"/>
                <w:sz w:val="24"/>
                <w:szCs w:val="24"/>
              </w:rPr>
              <w:t>Зам</w:t>
            </w:r>
            <w:r>
              <w:rPr>
                <w:spacing w:val="-3"/>
                <w:sz w:val="24"/>
                <w:szCs w:val="24"/>
              </w:rPr>
              <w:t>еститель</w:t>
            </w:r>
            <w:r w:rsidRPr="00943E71">
              <w:rPr>
                <w:spacing w:val="-3"/>
                <w:sz w:val="24"/>
                <w:szCs w:val="24"/>
              </w:rPr>
              <w:t xml:space="preserve"> директора по СПР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pacing w:val="-1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hd w:val="clear" w:color="auto" w:fill="FFFFFF"/>
              <w:spacing w:line="269" w:lineRule="exact"/>
              <w:ind w:right="-39" w:firstLine="10"/>
              <w:jc w:val="both"/>
              <w:rPr>
                <w:sz w:val="24"/>
                <w:szCs w:val="24"/>
              </w:rPr>
            </w:pPr>
            <w:r w:rsidRPr="00570394">
              <w:rPr>
                <w:spacing w:val="-1"/>
                <w:sz w:val="24"/>
                <w:szCs w:val="24"/>
              </w:rPr>
              <w:t xml:space="preserve">Организация и проведение рейдов по </w:t>
            </w:r>
            <w:r w:rsidRPr="00570394">
              <w:rPr>
                <w:sz w:val="24"/>
                <w:szCs w:val="24"/>
              </w:rPr>
              <w:t xml:space="preserve">обследованию жилищных условий и занятости в вечернее время несовершеннолетних, состоящих на учете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апрель-ноябрь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shd w:val="clear" w:color="auto" w:fill="FFFFFF"/>
              <w:spacing w:line="278" w:lineRule="exact"/>
              <w:ind w:right="547" w:firstLine="10"/>
              <w:jc w:val="both"/>
              <w:rPr>
                <w:sz w:val="24"/>
                <w:szCs w:val="24"/>
              </w:rPr>
            </w:pPr>
            <w:r w:rsidRPr="00943E71">
              <w:rPr>
                <w:spacing w:val="-3"/>
                <w:sz w:val="24"/>
                <w:szCs w:val="24"/>
              </w:rPr>
              <w:t>Зам</w:t>
            </w:r>
            <w:r>
              <w:rPr>
                <w:spacing w:val="-3"/>
                <w:sz w:val="24"/>
                <w:szCs w:val="24"/>
              </w:rPr>
              <w:t>еститель</w:t>
            </w:r>
            <w:r w:rsidRPr="00943E71">
              <w:rPr>
                <w:spacing w:val="-3"/>
                <w:sz w:val="24"/>
                <w:szCs w:val="24"/>
              </w:rPr>
              <w:t xml:space="preserve"> директора по СПР </w:t>
            </w:r>
            <w:r w:rsidRPr="00943E71">
              <w:rPr>
                <w:sz w:val="24"/>
                <w:szCs w:val="24"/>
              </w:rPr>
              <w:t>Социальный педагог,</w:t>
            </w:r>
            <w:r>
              <w:rPr>
                <w:sz w:val="24"/>
                <w:szCs w:val="24"/>
              </w:rPr>
              <w:t xml:space="preserve"> </w:t>
            </w:r>
            <w:r w:rsidRPr="00943E71">
              <w:rPr>
                <w:sz w:val="24"/>
                <w:szCs w:val="24"/>
              </w:rPr>
              <w:t>Кураторы учебных групп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hd w:val="clear" w:color="auto" w:fill="FFFFFF"/>
              <w:spacing w:line="269" w:lineRule="exact"/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 xml:space="preserve">Оказание социальной, правовой, </w:t>
            </w:r>
            <w:r w:rsidRPr="00570394">
              <w:rPr>
                <w:spacing w:val="-3"/>
                <w:sz w:val="24"/>
                <w:szCs w:val="24"/>
              </w:rPr>
              <w:t>педагогической, медицинской помощи обучающимся, находящихся в социально опасном положении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апрель-ноябрь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shd w:val="clear" w:color="auto" w:fill="FFFFFF"/>
              <w:spacing w:line="278" w:lineRule="exact"/>
              <w:ind w:right="547" w:firstLine="10"/>
              <w:jc w:val="both"/>
              <w:rPr>
                <w:sz w:val="24"/>
                <w:szCs w:val="24"/>
              </w:rPr>
            </w:pPr>
            <w:r w:rsidRPr="00943E71">
              <w:rPr>
                <w:spacing w:val="-3"/>
                <w:sz w:val="24"/>
                <w:szCs w:val="24"/>
              </w:rPr>
              <w:t>Зам</w:t>
            </w:r>
            <w:r>
              <w:rPr>
                <w:spacing w:val="-3"/>
                <w:sz w:val="24"/>
                <w:szCs w:val="24"/>
              </w:rPr>
              <w:t>еститель</w:t>
            </w:r>
            <w:r w:rsidRPr="00943E71">
              <w:rPr>
                <w:spacing w:val="-3"/>
                <w:sz w:val="24"/>
                <w:szCs w:val="24"/>
              </w:rPr>
              <w:t xml:space="preserve"> директора по СПР </w:t>
            </w:r>
            <w:r w:rsidRPr="00943E71">
              <w:rPr>
                <w:sz w:val="24"/>
                <w:szCs w:val="24"/>
              </w:rPr>
              <w:t>Социальный педагог,</w:t>
            </w:r>
            <w:r>
              <w:rPr>
                <w:sz w:val="24"/>
                <w:szCs w:val="24"/>
              </w:rPr>
              <w:t xml:space="preserve"> </w:t>
            </w:r>
            <w:r w:rsidRPr="00943E71">
              <w:rPr>
                <w:sz w:val="24"/>
                <w:szCs w:val="24"/>
              </w:rPr>
              <w:t>Кураторы учебных групп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pacing w:val="-3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hd w:val="clear" w:color="auto" w:fill="FFFFFF"/>
              <w:spacing w:line="269" w:lineRule="exact"/>
              <w:ind w:firstLine="19"/>
              <w:jc w:val="both"/>
              <w:rPr>
                <w:sz w:val="24"/>
                <w:szCs w:val="24"/>
              </w:rPr>
            </w:pPr>
            <w:r w:rsidRPr="00570394">
              <w:rPr>
                <w:spacing w:val="-3"/>
                <w:sz w:val="24"/>
                <w:szCs w:val="24"/>
              </w:rPr>
              <w:t xml:space="preserve">Проведение рабочих совещаний и </w:t>
            </w:r>
            <w:r w:rsidRPr="00570394">
              <w:rPr>
                <w:sz w:val="24"/>
                <w:szCs w:val="24"/>
              </w:rPr>
              <w:t xml:space="preserve">классных часов по профилактике травматизма и гибели несовершеннолетних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апрель-ноябрь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shd w:val="clear" w:color="auto" w:fill="FFFFFF"/>
              <w:spacing w:line="269" w:lineRule="exact"/>
              <w:ind w:right="547" w:firstLine="10"/>
              <w:jc w:val="both"/>
              <w:rPr>
                <w:sz w:val="24"/>
                <w:szCs w:val="24"/>
              </w:rPr>
            </w:pPr>
            <w:r w:rsidRPr="00943E71">
              <w:rPr>
                <w:spacing w:val="-3"/>
                <w:sz w:val="24"/>
                <w:szCs w:val="24"/>
              </w:rPr>
              <w:t>Зам</w:t>
            </w:r>
            <w:r>
              <w:rPr>
                <w:spacing w:val="-3"/>
                <w:sz w:val="24"/>
                <w:szCs w:val="24"/>
              </w:rPr>
              <w:t>еститель</w:t>
            </w:r>
            <w:r w:rsidRPr="00943E71">
              <w:rPr>
                <w:spacing w:val="-3"/>
                <w:sz w:val="24"/>
                <w:szCs w:val="24"/>
              </w:rPr>
              <w:t xml:space="preserve"> директора по </w:t>
            </w:r>
            <w:r>
              <w:rPr>
                <w:spacing w:val="-3"/>
                <w:sz w:val="24"/>
                <w:szCs w:val="24"/>
              </w:rPr>
              <w:t>социально педагогической работе,</w:t>
            </w:r>
            <w:r w:rsidRPr="00943E71">
              <w:rPr>
                <w:spacing w:val="-3"/>
                <w:sz w:val="24"/>
                <w:szCs w:val="24"/>
              </w:rPr>
              <w:t xml:space="preserve"> </w:t>
            </w:r>
            <w:r w:rsidRPr="00943E71">
              <w:rPr>
                <w:sz w:val="24"/>
                <w:szCs w:val="24"/>
              </w:rPr>
              <w:t xml:space="preserve">Преподаватель </w:t>
            </w:r>
            <w:r>
              <w:rPr>
                <w:sz w:val="24"/>
                <w:szCs w:val="24"/>
              </w:rPr>
              <w:t>основы безопасности жизнедеятельности</w:t>
            </w:r>
            <w:r w:rsidRPr="00943E71">
              <w:rPr>
                <w:sz w:val="24"/>
                <w:szCs w:val="24"/>
              </w:rPr>
              <w:t xml:space="preserve">, Социальный педагог Мастера </w:t>
            </w:r>
            <w:r>
              <w:rPr>
                <w:sz w:val="24"/>
                <w:szCs w:val="24"/>
              </w:rPr>
              <w:t>производственного обучения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6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hd w:val="clear" w:color="auto" w:fill="FFFFFF"/>
              <w:spacing w:line="269" w:lineRule="exact"/>
              <w:ind w:right="10"/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Проведение цикла лекций «Школа безопасности</w:t>
            </w:r>
            <w:r w:rsidRPr="00570394">
              <w:rPr>
                <w:spacing w:val="-2"/>
                <w:sz w:val="24"/>
                <w:szCs w:val="24"/>
              </w:rPr>
              <w:t xml:space="preserve">» с привлечением сотрудников </w:t>
            </w:r>
            <w:r w:rsidRPr="00570394">
              <w:rPr>
                <w:sz w:val="24"/>
                <w:szCs w:val="24"/>
              </w:rPr>
              <w:t>ГИБДД, ОДН, медицинских работников, инспекторов пожарной службы.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hd w:val="clear" w:color="auto" w:fill="FFFFFF"/>
              <w:tabs>
                <w:tab w:val="left" w:pos="1187"/>
              </w:tabs>
              <w:spacing w:line="269" w:lineRule="exact"/>
              <w:ind w:left="-12" w:right="230" w:firstLine="300"/>
              <w:jc w:val="center"/>
              <w:rPr>
                <w:spacing w:val="-2"/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Май сентябрь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shd w:val="clear" w:color="auto" w:fill="FFFFFF"/>
              <w:spacing w:line="269" w:lineRule="exact"/>
              <w:ind w:right="547"/>
              <w:jc w:val="both"/>
              <w:rPr>
                <w:sz w:val="24"/>
                <w:szCs w:val="24"/>
              </w:rPr>
            </w:pPr>
            <w:r w:rsidRPr="00943E71">
              <w:rPr>
                <w:spacing w:val="-3"/>
                <w:sz w:val="24"/>
                <w:szCs w:val="24"/>
              </w:rPr>
              <w:t>Зам</w:t>
            </w:r>
            <w:r>
              <w:rPr>
                <w:spacing w:val="-3"/>
                <w:sz w:val="24"/>
                <w:szCs w:val="24"/>
              </w:rPr>
              <w:t>еститель</w:t>
            </w:r>
            <w:r w:rsidRPr="00943E71">
              <w:rPr>
                <w:spacing w:val="-3"/>
                <w:sz w:val="24"/>
                <w:szCs w:val="24"/>
              </w:rPr>
              <w:t xml:space="preserve"> директора по </w:t>
            </w:r>
            <w:r>
              <w:rPr>
                <w:spacing w:val="-3"/>
                <w:sz w:val="24"/>
                <w:szCs w:val="24"/>
              </w:rPr>
              <w:t>социально педагогической работе,</w:t>
            </w:r>
            <w:r w:rsidRPr="00943E71">
              <w:rPr>
                <w:sz w:val="24"/>
                <w:szCs w:val="24"/>
              </w:rPr>
              <w:t xml:space="preserve"> Социальный педагог</w:t>
            </w:r>
          </w:p>
          <w:p w:rsidR="00711B3F" w:rsidRPr="00943E71" w:rsidRDefault="00711B3F" w:rsidP="00C14D5E">
            <w:pPr>
              <w:shd w:val="clear" w:color="auto" w:fill="FFFFFF"/>
              <w:spacing w:line="269" w:lineRule="exact"/>
              <w:ind w:right="547"/>
              <w:jc w:val="both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 xml:space="preserve">Преподаватель </w:t>
            </w:r>
            <w:r>
              <w:rPr>
                <w:sz w:val="24"/>
                <w:szCs w:val="24"/>
              </w:rPr>
              <w:t>основы безопасности жизнедеятельности,</w:t>
            </w:r>
            <w:r w:rsidRPr="00943E71">
              <w:rPr>
                <w:sz w:val="24"/>
                <w:szCs w:val="24"/>
              </w:rPr>
              <w:t xml:space="preserve"> Мастера </w:t>
            </w:r>
            <w:r>
              <w:rPr>
                <w:sz w:val="24"/>
                <w:szCs w:val="24"/>
              </w:rPr>
              <w:t>производственного обучения</w:t>
            </w:r>
          </w:p>
          <w:p w:rsidR="00711B3F" w:rsidRPr="00943E71" w:rsidRDefault="00711B3F" w:rsidP="00C14D5E">
            <w:pPr>
              <w:shd w:val="clear" w:color="auto" w:fill="FFFFFF"/>
              <w:spacing w:line="269" w:lineRule="exact"/>
              <w:ind w:right="547"/>
              <w:jc w:val="both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 xml:space="preserve">Специалист по </w:t>
            </w:r>
            <w:r>
              <w:rPr>
                <w:sz w:val="24"/>
                <w:szCs w:val="24"/>
              </w:rPr>
              <w:t>охране труда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hd w:val="clear" w:color="auto" w:fill="FFFFFF"/>
              <w:snapToGrid w:val="0"/>
              <w:jc w:val="center"/>
              <w:rPr>
                <w:spacing w:val="-2"/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hd w:val="clear" w:color="auto" w:fill="FFFFFF"/>
              <w:spacing w:line="269" w:lineRule="exact"/>
              <w:ind w:right="250"/>
              <w:jc w:val="both"/>
              <w:rPr>
                <w:sz w:val="24"/>
                <w:szCs w:val="24"/>
              </w:rPr>
            </w:pPr>
            <w:r w:rsidRPr="00570394">
              <w:rPr>
                <w:spacing w:val="-2"/>
                <w:sz w:val="24"/>
                <w:szCs w:val="24"/>
              </w:rPr>
              <w:t>Работа Совета профилактики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hd w:val="clear" w:color="auto" w:fill="FFFFFF"/>
              <w:tabs>
                <w:tab w:val="left" w:pos="1263"/>
              </w:tabs>
              <w:spacing w:line="269" w:lineRule="exact"/>
              <w:ind w:left="-12"/>
              <w:jc w:val="center"/>
              <w:rPr>
                <w:spacing w:val="-2"/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По плану Совета (заседания 1 раз в месяц)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shd w:val="clear" w:color="auto" w:fill="FFFFFF"/>
              <w:spacing w:line="269" w:lineRule="exact"/>
              <w:ind w:right="547"/>
              <w:jc w:val="both"/>
              <w:rPr>
                <w:sz w:val="24"/>
                <w:szCs w:val="24"/>
              </w:rPr>
            </w:pPr>
            <w:r w:rsidRPr="00943E71">
              <w:rPr>
                <w:spacing w:val="-2"/>
                <w:sz w:val="24"/>
                <w:szCs w:val="24"/>
              </w:rPr>
              <w:t>Члены совета, инспектор ОДН ОМВД по г. Североуральску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hd w:val="clear" w:color="auto" w:fill="FFFFFF"/>
              <w:snapToGrid w:val="0"/>
              <w:jc w:val="center"/>
              <w:rPr>
                <w:spacing w:val="-2"/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8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hd w:val="clear" w:color="auto" w:fill="FFFFFF"/>
              <w:spacing w:line="269" w:lineRule="exact"/>
              <w:ind w:right="250"/>
              <w:jc w:val="both"/>
              <w:rPr>
                <w:spacing w:val="-2"/>
                <w:sz w:val="24"/>
                <w:szCs w:val="24"/>
              </w:rPr>
            </w:pPr>
            <w:r w:rsidRPr="00570394">
              <w:rPr>
                <w:spacing w:val="-2"/>
                <w:sz w:val="24"/>
                <w:szCs w:val="24"/>
              </w:rPr>
              <w:t>Реализация программы по профилактике зависимостей «Сталкер»</w:t>
            </w:r>
          </w:p>
          <w:p w:rsidR="00711B3F" w:rsidRPr="00570394" w:rsidRDefault="00711B3F" w:rsidP="00C14D5E">
            <w:pPr>
              <w:shd w:val="clear" w:color="auto" w:fill="FFFFFF"/>
              <w:spacing w:line="269" w:lineRule="exact"/>
              <w:ind w:right="250"/>
              <w:rPr>
                <w:spacing w:val="-2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апрель-ноябрь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shd w:val="clear" w:color="auto" w:fill="FFFFFF"/>
              <w:spacing w:line="269" w:lineRule="exact"/>
              <w:ind w:right="547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Заместитель</w:t>
            </w:r>
            <w:r w:rsidRPr="00943E71">
              <w:rPr>
                <w:spacing w:val="-2"/>
                <w:sz w:val="24"/>
                <w:szCs w:val="24"/>
              </w:rPr>
              <w:t xml:space="preserve"> директора по СПР </w:t>
            </w:r>
          </w:p>
          <w:p w:rsidR="00711B3F" w:rsidRPr="00943E71" w:rsidRDefault="00711B3F" w:rsidP="00C14D5E">
            <w:pPr>
              <w:shd w:val="clear" w:color="auto" w:fill="FFFFFF"/>
              <w:spacing w:line="269" w:lineRule="exact"/>
              <w:ind w:right="547"/>
              <w:jc w:val="both"/>
              <w:rPr>
                <w:spacing w:val="-2"/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Социальный педагог</w:t>
            </w:r>
          </w:p>
          <w:p w:rsidR="00711B3F" w:rsidRPr="00943E71" w:rsidRDefault="00711B3F" w:rsidP="00C14D5E">
            <w:pPr>
              <w:shd w:val="clear" w:color="auto" w:fill="FFFFFF"/>
              <w:spacing w:line="269" w:lineRule="exact"/>
              <w:ind w:right="547"/>
              <w:jc w:val="both"/>
              <w:rPr>
                <w:sz w:val="24"/>
                <w:szCs w:val="24"/>
              </w:rPr>
            </w:pPr>
            <w:r w:rsidRPr="00943E71">
              <w:rPr>
                <w:spacing w:val="-2"/>
                <w:sz w:val="24"/>
                <w:szCs w:val="24"/>
              </w:rPr>
              <w:t xml:space="preserve">Клинический психолог </w:t>
            </w:r>
            <w:r>
              <w:rPr>
                <w:spacing w:val="-2"/>
                <w:sz w:val="24"/>
                <w:szCs w:val="24"/>
              </w:rPr>
              <w:t>Центральной городской больницы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hd w:val="clear" w:color="auto" w:fill="FFFFFF"/>
              <w:snapToGrid w:val="0"/>
              <w:jc w:val="center"/>
              <w:rPr>
                <w:spacing w:val="-2"/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9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hd w:val="clear" w:color="auto" w:fill="FFFFFF"/>
              <w:tabs>
                <w:tab w:val="left" w:pos="5559"/>
              </w:tabs>
              <w:spacing w:line="269" w:lineRule="exact"/>
              <w:ind w:right="-39"/>
              <w:jc w:val="both"/>
              <w:rPr>
                <w:sz w:val="24"/>
                <w:szCs w:val="24"/>
              </w:rPr>
            </w:pPr>
            <w:r w:rsidRPr="00570394">
              <w:rPr>
                <w:spacing w:val="-2"/>
                <w:sz w:val="24"/>
                <w:szCs w:val="24"/>
              </w:rPr>
              <w:t>Проведение информационной компании по добровольному тестированию на ВИЧ-инфекцию обучающихся политехникума с привлечением фельдшера-инфекциониста Центральной городской больницы (далее – ЦГБ), специалистов социально психологической службы «Доверие»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апрель-ноябрь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shd w:val="clear" w:color="auto" w:fill="FFFFFF"/>
              <w:spacing w:line="269" w:lineRule="exact"/>
              <w:ind w:right="547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Заместитель</w:t>
            </w:r>
            <w:r w:rsidRPr="00943E71">
              <w:rPr>
                <w:spacing w:val="-2"/>
                <w:sz w:val="24"/>
                <w:szCs w:val="24"/>
              </w:rPr>
              <w:t xml:space="preserve"> директора по СПР </w:t>
            </w:r>
          </w:p>
          <w:p w:rsidR="00711B3F" w:rsidRPr="00943E71" w:rsidRDefault="00711B3F" w:rsidP="00C14D5E">
            <w:pPr>
              <w:shd w:val="clear" w:color="auto" w:fill="FFFFFF"/>
              <w:spacing w:line="269" w:lineRule="exact"/>
              <w:ind w:right="547"/>
              <w:jc w:val="both"/>
              <w:rPr>
                <w:spacing w:val="-2"/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Социальный педагог</w:t>
            </w:r>
          </w:p>
          <w:p w:rsidR="00711B3F" w:rsidRPr="00943E71" w:rsidRDefault="00711B3F" w:rsidP="00C14D5E">
            <w:pPr>
              <w:shd w:val="clear" w:color="auto" w:fill="FFFFFF"/>
              <w:spacing w:line="269" w:lineRule="exact"/>
              <w:ind w:right="547"/>
              <w:jc w:val="both"/>
              <w:rPr>
                <w:sz w:val="24"/>
                <w:szCs w:val="24"/>
              </w:rPr>
            </w:pPr>
            <w:r w:rsidRPr="00943E71">
              <w:rPr>
                <w:spacing w:val="-2"/>
                <w:sz w:val="24"/>
                <w:szCs w:val="24"/>
              </w:rPr>
              <w:t xml:space="preserve">Преподаватель </w:t>
            </w:r>
            <w:r>
              <w:rPr>
                <w:spacing w:val="-2"/>
                <w:sz w:val="24"/>
                <w:szCs w:val="24"/>
              </w:rPr>
              <w:t>общественной безопасности жезнедеятельности (далее – ОБЖ)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hd w:val="clear" w:color="auto" w:fill="FFFFFF"/>
              <w:snapToGrid w:val="0"/>
              <w:jc w:val="center"/>
              <w:rPr>
                <w:spacing w:val="-2"/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10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hd w:val="clear" w:color="auto" w:fill="FFFFFF"/>
              <w:spacing w:line="269" w:lineRule="exact"/>
              <w:jc w:val="both"/>
              <w:rPr>
                <w:spacing w:val="-2"/>
                <w:sz w:val="24"/>
                <w:szCs w:val="24"/>
              </w:rPr>
            </w:pPr>
            <w:r w:rsidRPr="00570394">
              <w:rPr>
                <w:spacing w:val="-2"/>
                <w:sz w:val="24"/>
                <w:szCs w:val="24"/>
              </w:rPr>
              <w:t xml:space="preserve">Классные часы по профилактике зависимостей: алкоголизм, наркомания, токсикомании, табакокурения с приглашением специалистов ЦГБ, ОВД, суда </w:t>
            </w:r>
          </w:p>
          <w:p w:rsidR="00711B3F" w:rsidRPr="00570394" w:rsidRDefault="00711B3F" w:rsidP="00C14D5E">
            <w:pPr>
              <w:shd w:val="clear" w:color="auto" w:fill="FFFFFF"/>
              <w:spacing w:line="269" w:lineRule="exact"/>
              <w:ind w:right="250"/>
              <w:rPr>
                <w:spacing w:val="-2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апрель-ноябрь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shd w:val="clear" w:color="auto" w:fill="FFFFFF"/>
              <w:spacing w:line="269" w:lineRule="exact"/>
              <w:ind w:right="547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Заместитель</w:t>
            </w:r>
            <w:r w:rsidRPr="00943E71">
              <w:rPr>
                <w:spacing w:val="-2"/>
                <w:sz w:val="24"/>
                <w:szCs w:val="24"/>
              </w:rPr>
              <w:t xml:space="preserve"> директора по СПР </w:t>
            </w:r>
          </w:p>
          <w:p w:rsidR="00711B3F" w:rsidRPr="00943E71" w:rsidRDefault="00711B3F" w:rsidP="00C14D5E">
            <w:pPr>
              <w:shd w:val="clear" w:color="auto" w:fill="FFFFFF"/>
              <w:spacing w:line="269" w:lineRule="exact"/>
              <w:ind w:right="547"/>
              <w:jc w:val="both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Социальный педагог</w:t>
            </w:r>
          </w:p>
          <w:p w:rsidR="00711B3F" w:rsidRPr="00943E71" w:rsidRDefault="00711B3F" w:rsidP="00C14D5E">
            <w:pPr>
              <w:shd w:val="clear" w:color="auto" w:fill="FFFFFF"/>
              <w:spacing w:line="269" w:lineRule="exact"/>
              <w:ind w:right="557"/>
              <w:jc w:val="both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Преподаватель ОБЖ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hd w:val="clear" w:color="auto" w:fill="FFFFFF"/>
              <w:snapToGrid w:val="0"/>
              <w:jc w:val="center"/>
              <w:rPr>
                <w:spacing w:val="-2"/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11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hd w:val="clear" w:color="auto" w:fill="FFFFFF"/>
              <w:spacing w:line="269" w:lineRule="exact"/>
              <w:jc w:val="both"/>
              <w:rPr>
                <w:sz w:val="24"/>
                <w:szCs w:val="24"/>
              </w:rPr>
            </w:pPr>
            <w:r w:rsidRPr="00570394">
              <w:rPr>
                <w:spacing w:val="-2"/>
                <w:sz w:val="24"/>
                <w:szCs w:val="24"/>
              </w:rPr>
              <w:t>Участие в заседании ТКДНиЗП по вопросам профилактики правонарушений, гибели и травматизма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апрель-ноябрь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shd w:val="clear" w:color="auto" w:fill="FFFFFF"/>
              <w:spacing w:line="269" w:lineRule="exact"/>
              <w:ind w:right="557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Заместитель</w:t>
            </w:r>
            <w:r w:rsidRPr="00943E71">
              <w:rPr>
                <w:spacing w:val="-3"/>
                <w:sz w:val="24"/>
                <w:szCs w:val="24"/>
              </w:rPr>
              <w:t xml:space="preserve"> директора по СПР </w:t>
            </w:r>
            <w:r w:rsidRPr="00943E71">
              <w:rPr>
                <w:sz w:val="24"/>
                <w:szCs w:val="24"/>
              </w:rPr>
              <w:t>социальный педагог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12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hd w:val="clear" w:color="auto" w:fill="FFFFFF"/>
              <w:spacing w:line="288" w:lineRule="exact"/>
              <w:ind w:right="1171"/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Проведение классных часов в учебных группах на темы:</w:t>
            </w:r>
          </w:p>
          <w:p w:rsidR="00711B3F" w:rsidRPr="00570394" w:rsidRDefault="00711B3F" w:rsidP="00C14D5E">
            <w:pPr>
              <w:shd w:val="clear" w:color="auto" w:fill="FFFFFF"/>
              <w:spacing w:line="288" w:lineRule="exact"/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«Радикальные взгляды в молодежной среде»</w:t>
            </w:r>
          </w:p>
          <w:p w:rsidR="00711B3F" w:rsidRPr="00570394" w:rsidRDefault="00711B3F" w:rsidP="00C14D5E">
            <w:pPr>
              <w:shd w:val="clear" w:color="auto" w:fill="FFFFFF"/>
              <w:spacing w:line="288" w:lineRule="exact"/>
              <w:ind w:right="1171"/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«Неформальные группировки»</w:t>
            </w:r>
          </w:p>
          <w:p w:rsidR="00711B3F" w:rsidRPr="00570394" w:rsidRDefault="00711B3F" w:rsidP="00C14D5E">
            <w:pPr>
              <w:shd w:val="clear" w:color="auto" w:fill="FFFFFF"/>
              <w:spacing w:line="288" w:lineRule="exact"/>
              <w:ind w:right="1171"/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«Закон и Подросток»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апрель-ноябрь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shd w:val="clear" w:color="auto" w:fill="FFFFFF"/>
              <w:spacing w:line="269" w:lineRule="exact"/>
              <w:ind w:right="557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Заместитель</w:t>
            </w:r>
            <w:r w:rsidRPr="00943E71">
              <w:rPr>
                <w:spacing w:val="-3"/>
                <w:sz w:val="24"/>
                <w:szCs w:val="24"/>
              </w:rPr>
              <w:t xml:space="preserve"> директора по СПР </w:t>
            </w:r>
            <w:r w:rsidRPr="00943E71">
              <w:rPr>
                <w:sz w:val="24"/>
                <w:szCs w:val="24"/>
              </w:rPr>
              <w:t>социальный педагог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13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hd w:val="clear" w:color="auto" w:fill="FFFFFF"/>
              <w:spacing w:line="288" w:lineRule="exact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Лекторий ЗОЖ «Выбираю жизнь»</w:t>
            </w:r>
          </w:p>
          <w:p w:rsidR="00711B3F" w:rsidRPr="00570394" w:rsidRDefault="00711B3F" w:rsidP="00C14D5E">
            <w:pPr>
              <w:shd w:val="clear" w:color="auto" w:fill="FFFFFF"/>
              <w:spacing w:line="288" w:lineRule="exact"/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 xml:space="preserve"> классные часы, беседы с приглашением специалистов ЦГБ, ОВД по профилактике различного зависимостей, вирусных и инфекционных заболеваний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апрель-ноябрь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Заместитель</w:t>
            </w:r>
            <w:r w:rsidRPr="00943E71">
              <w:rPr>
                <w:spacing w:val="-3"/>
                <w:sz w:val="24"/>
                <w:szCs w:val="24"/>
              </w:rPr>
              <w:t xml:space="preserve"> директора по СПР</w:t>
            </w:r>
          </w:p>
          <w:p w:rsidR="00711B3F" w:rsidRPr="00943E71" w:rsidRDefault="00711B3F" w:rsidP="00C14D5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социальный педагог</w:t>
            </w:r>
          </w:p>
          <w:p w:rsidR="00711B3F" w:rsidRPr="00943E71" w:rsidRDefault="00711B3F" w:rsidP="00C14D5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мед</w:t>
            </w:r>
            <w:r>
              <w:rPr>
                <w:sz w:val="24"/>
                <w:szCs w:val="24"/>
              </w:rPr>
              <w:t>ицинский</w:t>
            </w:r>
            <w:r w:rsidRPr="00943E71">
              <w:rPr>
                <w:sz w:val="24"/>
                <w:szCs w:val="24"/>
              </w:rPr>
              <w:t xml:space="preserve"> работник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hd w:val="clear" w:color="auto" w:fill="FFFFFF"/>
              <w:snapToGrid w:val="0"/>
              <w:jc w:val="center"/>
              <w:rPr>
                <w:spacing w:val="-2"/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hd w:val="clear" w:color="auto" w:fill="FFFFFF"/>
              <w:spacing w:line="288" w:lineRule="exact"/>
              <w:ind w:right="154"/>
              <w:jc w:val="both"/>
              <w:rPr>
                <w:sz w:val="24"/>
                <w:szCs w:val="24"/>
              </w:rPr>
            </w:pPr>
            <w:r w:rsidRPr="00570394">
              <w:rPr>
                <w:spacing w:val="-2"/>
                <w:sz w:val="24"/>
                <w:szCs w:val="24"/>
              </w:rPr>
              <w:t xml:space="preserve">Трудоустройство учащихся на временные </w:t>
            </w:r>
            <w:r w:rsidRPr="00570394">
              <w:rPr>
                <w:sz w:val="24"/>
                <w:szCs w:val="24"/>
              </w:rPr>
              <w:t xml:space="preserve">работы в свободное от обучения время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апрель-ноябрь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Социальный педагог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hd w:val="clear" w:color="auto" w:fill="FFFFFF"/>
              <w:snapToGrid w:val="0"/>
              <w:jc w:val="center"/>
              <w:rPr>
                <w:spacing w:val="-2"/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15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hd w:val="clear" w:color="auto" w:fill="FFFFFF"/>
              <w:tabs>
                <w:tab w:val="left" w:pos="5559"/>
              </w:tabs>
              <w:spacing w:line="269" w:lineRule="exact"/>
              <w:ind w:firstLine="10"/>
              <w:jc w:val="both"/>
              <w:rPr>
                <w:sz w:val="24"/>
                <w:szCs w:val="24"/>
              </w:rPr>
            </w:pPr>
            <w:r w:rsidRPr="00570394">
              <w:rPr>
                <w:spacing w:val="-2"/>
                <w:sz w:val="24"/>
                <w:szCs w:val="24"/>
              </w:rPr>
              <w:t>Организация трудового отряда на базе Государственного автономного профессионального образовательного учреждения «</w:t>
            </w:r>
            <w:r w:rsidRPr="00570394">
              <w:rPr>
                <w:spacing w:val="-1"/>
                <w:sz w:val="24"/>
                <w:szCs w:val="24"/>
              </w:rPr>
              <w:t xml:space="preserve">Североуральский политехникум» для учащихся, находящихся в </w:t>
            </w:r>
            <w:r w:rsidRPr="00570394">
              <w:rPr>
                <w:sz w:val="24"/>
                <w:szCs w:val="24"/>
              </w:rPr>
              <w:t xml:space="preserve">трудной жизненной ситуации для работы в период летних каникул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hd w:val="clear" w:color="auto" w:fill="FFFFFF"/>
              <w:spacing w:line="269" w:lineRule="exact"/>
              <w:ind w:left="154" w:right="173" w:firstLine="77"/>
              <w:jc w:val="center"/>
              <w:rPr>
                <w:spacing w:val="-3"/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Июль Август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shd w:val="clear" w:color="auto" w:fill="FFFFFF"/>
              <w:spacing w:line="278" w:lineRule="exact"/>
              <w:ind w:right="394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Заместитель</w:t>
            </w:r>
            <w:r w:rsidRPr="00943E71">
              <w:rPr>
                <w:spacing w:val="-3"/>
                <w:sz w:val="24"/>
                <w:szCs w:val="24"/>
              </w:rPr>
              <w:t xml:space="preserve"> директора по СПР, соц</w:t>
            </w:r>
            <w:r>
              <w:rPr>
                <w:spacing w:val="-3"/>
                <w:sz w:val="24"/>
                <w:szCs w:val="24"/>
              </w:rPr>
              <w:t>иальный</w:t>
            </w:r>
            <w:r w:rsidRPr="00943E71">
              <w:rPr>
                <w:spacing w:val="-3"/>
                <w:sz w:val="24"/>
                <w:szCs w:val="24"/>
              </w:rPr>
              <w:t xml:space="preserve"> педаго</w:t>
            </w:r>
            <w:r>
              <w:rPr>
                <w:spacing w:val="-3"/>
                <w:sz w:val="24"/>
                <w:szCs w:val="24"/>
              </w:rPr>
              <w:t>г</w:t>
            </w:r>
            <w:r w:rsidRPr="00943E71">
              <w:rPr>
                <w:spacing w:val="-3"/>
                <w:sz w:val="24"/>
                <w:szCs w:val="24"/>
              </w:rPr>
              <w:t xml:space="preserve">, заведующая по </w:t>
            </w:r>
            <w:r>
              <w:rPr>
                <w:spacing w:val="-3"/>
                <w:sz w:val="24"/>
                <w:szCs w:val="24"/>
              </w:rPr>
              <w:t>хозяйственной части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hd w:val="clear" w:color="auto" w:fill="FFFFFF"/>
              <w:snapToGrid w:val="0"/>
              <w:jc w:val="center"/>
              <w:rPr>
                <w:spacing w:val="-2"/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16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hd w:val="clear" w:color="auto" w:fill="FFFFFF"/>
              <w:spacing w:line="278" w:lineRule="exact"/>
              <w:ind w:right="38"/>
              <w:jc w:val="both"/>
              <w:rPr>
                <w:spacing w:val="-3"/>
                <w:sz w:val="24"/>
                <w:szCs w:val="24"/>
              </w:rPr>
            </w:pPr>
            <w:r w:rsidRPr="00570394">
              <w:rPr>
                <w:spacing w:val="-2"/>
                <w:sz w:val="24"/>
                <w:szCs w:val="24"/>
              </w:rPr>
              <w:t xml:space="preserve">Оказание помощи обучающимся, </w:t>
            </w:r>
            <w:r w:rsidRPr="00570394">
              <w:rPr>
                <w:sz w:val="24"/>
                <w:szCs w:val="24"/>
              </w:rPr>
              <w:t>находящимся в трудной жизненной ситуации, диспансеризация, вакцинация, витаминизация.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hd w:val="clear" w:color="auto" w:fill="FFFFFF"/>
              <w:spacing w:line="269" w:lineRule="exact"/>
              <w:ind w:left="10" w:right="10"/>
              <w:jc w:val="center"/>
              <w:rPr>
                <w:sz w:val="24"/>
                <w:szCs w:val="24"/>
              </w:rPr>
            </w:pPr>
            <w:r w:rsidRPr="00570394">
              <w:rPr>
                <w:spacing w:val="-3"/>
                <w:sz w:val="24"/>
                <w:szCs w:val="24"/>
              </w:rPr>
              <w:t xml:space="preserve">В течение </w:t>
            </w:r>
            <w:r w:rsidRPr="00570394">
              <w:rPr>
                <w:sz w:val="24"/>
                <w:szCs w:val="24"/>
              </w:rPr>
              <w:t>года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 xml:space="preserve">Социальный педагог, </w:t>
            </w:r>
          </w:p>
          <w:p w:rsidR="00711B3F" w:rsidRPr="00943E71" w:rsidRDefault="00711B3F" w:rsidP="00C14D5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мед</w:t>
            </w:r>
            <w:r>
              <w:rPr>
                <w:sz w:val="24"/>
                <w:szCs w:val="24"/>
              </w:rPr>
              <w:t>ицинский</w:t>
            </w:r>
            <w:r w:rsidRPr="00943E71">
              <w:rPr>
                <w:sz w:val="24"/>
                <w:szCs w:val="24"/>
              </w:rPr>
              <w:t xml:space="preserve"> работник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hd w:val="clear" w:color="auto" w:fill="FFFFFF"/>
              <w:snapToGrid w:val="0"/>
              <w:jc w:val="center"/>
              <w:rPr>
                <w:spacing w:val="-3"/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17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hd w:val="clear" w:color="auto" w:fill="FFFFFF"/>
              <w:spacing w:line="288" w:lineRule="exact"/>
              <w:jc w:val="both"/>
              <w:rPr>
                <w:spacing w:val="-3"/>
                <w:sz w:val="24"/>
                <w:szCs w:val="24"/>
              </w:rPr>
            </w:pPr>
            <w:r w:rsidRPr="00570394">
              <w:rPr>
                <w:spacing w:val="-3"/>
                <w:sz w:val="24"/>
                <w:szCs w:val="24"/>
              </w:rPr>
              <w:t xml:space="preserve">Выявление семей группы «риска», </w:t>
            </w:r>
            <w:r w:rsidRPr="00570394">
              <w:rPr>
                <w:sz w:val="24"/>
                <w:szCs w:val="24"/>
              </w:rPr>
              <w:t>поступивших на 1 курс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hd w:val="clear" w:color="auto" w:fill="FFFFFF"/>
              <w:ind w:left="38"/>
              <w:jc w:val="center"/>
              <w:rPr>
                <w:spacing w:val="-3"/>
                <w:sz w:val="24"/>
                <w:szCs w:val="24"/>
              </w:rPr>
            </w:pPr>
            <w:r w:rsidRPr="00570394">
              <w:rPr>
                <w:spacing w:val="-3"/>
                <w:sz w:val="24"/>
                <w:szCs w:val="24"/>
              </w:rPr>
              <w:t>Сентябрь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shd w:val="clear" w:color="auto" w:fill="FFFFFF"/>
              <w:spacing w:line="278" w:lineRule="exact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Заместитель</w:t>
            </w:r>
            <w:r w:rsidRPr="00943E71">
              <w:rPr>
                <w:spacing w:val="-3"/>
                <w:sz w:val="24"/>
                <w:szCs w:val="24"/>
              </w:rPr>
              <w:t xml:space="preserve"> директора по СПР</w:t>
            </w:r>
            <w:r w:rsidRPr="00943E71">
              <w:rPr>
                <w:sz w:val="24"/>
                <w:szCs w:val="24"/>
              </w:rPr>
              <w:t xml:space="preserve"> Социальный педагог, кураторы уч</w:t>
            </w:r>
            <w:r>
              <w:rPr>
                <w:sz w:val="24"/>
                <w:szCs w:val="24"/>
              </w:rPr>
              <w:t xml:space="preserve">ебных </w:t>
            </w:r>
            <w:r w:rsidRPr="00943E71">
              <w:rPr>
                <w:sz w:val="24"/>
                <w:szCs w:val="24"/>
              </w:rPr>
              <w:t>групп</w:t>
            </w:r>
          </w:p>
          <w:p w:rsidR="00711B3F" w:rsidRPr="00943E71" w:rsidRDefault="00711B3F" w:rsidP="00C14D5E">
            <w:pPr>
              <w:shd w:val="clear" w:color="auto" w:fill="FFFFFF"/>
              <w:spacing w:line="278" w:lineRule="exact"/>
              <w:jc w:val="both"/>
              <w:rPr>
                <w:sz w:val="24"/>
                <w:szCs w:val="24"/>
              </w:rPr>
            </w:pP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18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hd w:val="clear" w:color="auto" w:fill="FFFFFF"/>
              <w:spacing w:line="269" w:lineRule="exact"/>
              <w:ind w:right="1392" w:firstLine="10"/>
              <w:rPr>
                <w:spacing w:val="-2"/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Разработка плана совместных мероприятий с ОДН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hd w:val="clear" w:color="auto" w:fill="FFFFFF"/>
              <w:spacing w:line="269" w:lineRule="exact"/>
              <w:ind w:left="38" w:right="38" w:firstLine="259"/>
              <w:jc w:val="center"/>
              <w:rPr>
                <w:sz w:val="24"/>
                <w:szCs w:val="24"/>
              </w:rPr>
            </w:pPr>
            <w:r w:rsidRPr="00570394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Инспектор ПДН</w:t>
            </w:r>
          </w:p>
          <w:p w:rsidR="00711B3F" w:rsidRPr="00943E71" w:rsidRDefault="00711B3F" w:rsidP="00C14D5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Заместитель</w:t>
            </w:r>
            <w:r w:rsidRPr="00943E71">
              <w:rPr>
                <w:spacing w:val="-3"/>
                <w:sz w:val="24"/>
                <w:szCs w:val="24"/>
              </w:rPr>
              <w:t xml:space="preserve"> директора </w:t>
            </w:r>
            <w:r>
              <w:rPr>
                <w:spacing w:val="-3"/>
                <w:sz w:val="24"/>
                <w:szCs w:val="24"/>
              </w:rPr>
              <w:t>п</w:t>
            </w:r>
            <w:r w:rsidRPr="00943E71">
              <w:rPr>
                <w:spacing w:val="-3"/>
                <w:sz w:val="24"/>
                <w:szCs w:val="24"/>
              </w:rPr>
              <w:t>о СПР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19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hd w:val="clear" w:color="auto" w:fill="FFFFFF"/>
              <w:spacing w:line="278" w:lineRule="exact"/>
              <w:ind w:right="182" w:firstLine="10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 xml:space="preserve">Составление банка данных не полных, </w:t>
            </w:r>
            <w:r w:rsidRPr="00570394">
              <w:rPr>
                <w:spacing w:val="-2"/>
                <w:sz w:val="24"/>
                <w:szCs w:val="24"/>
              </w:rPr>
              <w:t xml:space="preserve">малообеспеченных, многодетных семей и </w:t>
            </w:r>
            <w:r w:rsidRPr="00570394">
              <w:rPr>
                <w:sz w:val="24"/>
                <w:szCs w:val="24"/>
              </w:rPr>
              <w:t>семей группы риска.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Сентябрь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shd w:val="clear" w:color="auto" w:fill="FFFFFF"/>
              <w:spacing w:line="278" w:lineRule="exact"/>
              <w:jc w:val="both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Социальный педагог,</w:t>
            </w:r>
          </w:p>
          <w:p w:rsidR="00711B3F" w:rsidRPr="00943E71" w:rsidRDefault="00711B3F" w:rsidP="00C14D5E">
            <w:pPr>
              <w:shd w:val="clear" w:color="auto" w:fill="FFFFFF"/>
              <w:spacing w:line="278" w:lineRule="exact"/>
              <w:jc w:val="both"/>
              <w:rPr>
                <w:spacing w:val="-2"/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 xml:space="preserve">Мастер </w:t>
            </w:r>
            <w:r>
              <w:rPr>
                <w:sz w:val="24"/>
                <w:szCs w:val="24"/>
              </w:rPr>
              <w:t>производственного обучения</w:t>
            </w:r>
          </w:p>
          <w:p w:rsidR="00711B3F" w:rsidRPr="00943E71" w:rsidRDefault="00711B3F" w:rsidP="00C14D5E">
            <w:pPr>
              <w:shd w:val="clear" w:color="auto" w:fill="FFFFFF"/>
              <w:spacing w:line="278" w:lineRule="exact"/>
              <w:jc w:val="both"/>
              <w:rPr>
                <w:sz w:val="24"/>
                <w:szCs w:val="24"/>
              </w:rPr>
            </w:pPr>
            <w:r w:rsidRPr="00943E71">
              <w:rPr>
                <w:spacing w:val="-2"/>
                <w:sz w:val="24"/>
                <w:szCs w:val="24"/>
              </w:rPr>
              <w:t>Зам</w:t>
            </w:r>
            <w:r>
              <w:rPr>
                <w:spacing w:val="-2"/>
                <w:sz w:val="24"/>
                <w:szCs w:val="24"/>
              </w:rPr>
              <w:t>еститель</w:t>
            </w:r>
            <w:r w:rsidRPr="00943E71">
              <w:rPr>
                <w:spacing w:val="-2"/>
                <w:sz w:val="24"/>
                <w:szCs w:val="24"/>
              </w:rPr>
              <w:t xml:space="preserve"> директора по СПР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hd w:val="clear" w:color="auto" w:fill="FFFFFF"/>
              <w:snapToGrid w:val="0"/>
              <w:jc w:val="center"/>
              <w:rPr>
                <w:spacing w:val="-2"/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20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hd w:val="clear" w:color="auto" w:fill="FFFFFF"/>
              <w:spacing w:line="278" w:lineRule="exact"/>
              <w:ind w:right="259" w:hanging="10"/>
              <w:rPr>
                <w:sz w:val="24"/>
                <w:szCs w:val="24"/>
              </w:rPr>
            </w:pPr>
            <w:r w:rsidRPr="00570394">
              <w:rPr>
                <w:spacing w:val="-2"/>
                <w:sz w:val="24"/>
                <w:szCs w:val="24"/>
              </w:rPr>
              <w:t>Участие в городских мероприятиях, а также волонтерских акциях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 xml:space="preserve">Май </w:t>
            </w:r>
            <w:r w:rsidRPr="00570394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shd w:val="clear" w:color="auto" w:fill="FFFFFF"/>
              <w:spacing w:line="278" w:lineRule="exact"/>
              <w:ind w:right="538"/>
              <w:jc w:val="both"/>
              <w:rPr>
                <w:sz w:val="24"/>
                <w:szCs w:val="24"/>
              </w:rPr>
            </w:pPr>
            <w:r w:rsidRPr="00943E71">
              <w:rPr>
                <w:spacing w:val="-2"/>
                <w:sz w:val="24"/>
                <w:szCs w:val="24"/>
              </w:rPr>
              <w:t>Зам</w:t>
            </w:r>
            <w:r>
              <w:rPr>
                <w:spacing w:val="-2"/>
                <w:sz w:val="24"/>
                <w:szCs w:val="24"/>
              </w:rPr>
              <w:t>еститель</w:t>
            </w:r>
            <w:r w:rsidRPr="00943E71">
              <w:rPr>
                <w:spacing w:val="-2"/>
                <w:sz w:val="24"/>
                <w:szCs w:val="24"/>
              </w:rPr>
              <w:t xml:space="preserve"> директора по СПР </w:t>
            </w:r>
            <w:r w:rsidRPr="00943E71">
              <w:rPr>
                <w:sz w:val="24"/>
                <w:szCs w:val="24"/>
              </w:rPr>
              <w:t>Социальный педагог,</w:t>
            </w:r>
          </w:p>
          <w:p w:rsidR="00711B3F" w:rsidRPr="00943E71" w:rsidRDefault="00711B3F" w:rsidP="00C14D5E">
            <w:pPr>
              <w:shd w:val="clear" w:color="auto" w:fill="FFFFFF"/>
              <w:spacing w:line="278" w:lineRule="exact"/>
              <w:jc w:val="both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 xml:space="preserve"> </w:t>
            </w:r>
            <w:r w:rsidRPr="00943E71">
              <w:rPr>
                <w:sz w:val="24"/>
                <w:szCs w:val="24"/>
              </w:rPr>
              <w:t>- организатор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21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hd w:val="clear" w:color="auto" w:fill="FFFFFF"/>
              <w:tabs>
                <w:tab w:val="left" w:pos="5559"/>
              </w:tabs>
              <w:spacing w:line="269" w:lineRule="exact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 xml:space="preserve">Родительские собрания: </w:t>
            </w:r>
          </w:p>
          <w:p w:rsidR="00711B3F" w:rsidRPr="00570394" w:rsidRDefault="00711B3F" w:rsidP="00C14D5E">
            <w:pPr>
              <w:shd w:val="clear" w:color="auto" w:fill="FFFFFF"/>
              <w:tabs>
                <w:tab w:val="left" w:pos="5559"/>
              </w:tabs>
              <w:spacing w:line="269" w:lineRule="exact"/>
              <w:jc w:val="both"/>
              <w:rPr>
                <w:spacing w:val="-2"/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«Безопасные каникулы</w:t>
            </w:r>
            <w:r w:rsidRPr="00570394">
              <w:rPr>
                <w:spacing w:val="-3"/>
                <w:sz w:val="24"/>
                <w:szCs w:val="24"/>
              </w:rPr>
              <w:t xml:space="preserve">», </w:t>
            </w:r>
            <w:r w:rsidRPr="00570394">
              <w:rPr>
                <w:spacing w:val="-1"/>
                <w:sz w:val="24"/>
                <w:szCs w:val="24"/>
              </w:rPr>
              <w:t>доведение информации о гибели и травматизме молодежи, по профилактике суицидов, зависимостей»; об ответственности родителей и законных представителей за осуществление контроля за несовершеннолетними детьми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570394">
              <w:rPr>
                <w:spacing w:val="-2"/>
                <w:sz w:val="24"/>
                <w:szCs w:val="24"/>
              </w:rPr>
              <w:t>Май, июнь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943E71">
              <w:rPr>
                <w:spacing w:val="-2"/>
                <w:sz w:val="24"/>
                <w:szCs w:val="24"/>
              </w:rPr>
              <w:t>Зам</w:t>
            </w:r>
            <w:r>
              <w:rPr>
                <w:spacing w:val="-2"/>
                <w:sz w:val="24"/>
                <w:szCs w:val="24"/>
              </w:rPr>
              <w:t>еститель</w:t>
            </w:r>
            <w:r w:rsidRPr="00943E71">
              <w:rPr>
                <w:spacing w:val="-2"/>
                <w:sz w:val="24"/>
                <w:szCs w:val="24"/>
              </w:rPr>
              <w:t xml:space="preserve"> директора по СПР</w:t>
            </w:r>
          </w:p>
          <w:p w:rsidR="00711B3F" w:rsidRPr="00943E71" w:rsidRDefault="00711B3F" w:rsidP="00C14D5E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  <w:r w:rsidRPr="00943E71">
              <w:rPr>
                <w:spacing w:val="-2"/>
                <w:sz w:val="24"/>
                <w:szCs w:val="24"/>
              </w:rPr>
              <w:t>Социальный педагог,</w:t>
            </w:r>
          </w:p>
          <w:p w:rsidR="00711B3F" w:rsidRPr="00943E71" w:rsidRDefault="00711B3F" w:rsidP="00C14D5E">
            <w:pPr>
              <w:shd w:val="clear" w:color="auto" w:fill="FFFFFF"/>
              <w:rPr>
                <w:sz w:val="24"/>
                <w:szCs w:val="24"/>
              </w:rPr>
            </w:pPr>
            <w:r w:rsidRPr="00943E71">
              <w:rPr>
                <w:spacing w:val="-2"/>
                <w:sz w:val="24"/>
                <w:szCs w:val="24"/>
              </w:rPr>
              <w:t>Кураторы уч</w:t>
            </w:r>
            <w:r>
              <w:rPr>
                <w:spacing w:val="-2"/>
                <w:sz w:val="24"/>
                <w:szCs w:val="24"/>
              </w:rPr>
              <w:t>ебных</w:t>
            </w:r>
            <w:r w:rsidRPr="00943E71">
              <w:rPr>
                <w:spacing w:val="-2"/>
                <w:sz w:val="24"/>
                <w:szCs w:val="24"/>
              </w:rPr>
              <w:t xml:space="preserve"> групп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22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hd w:val="clear" w:color="auto" w:fill="FFFFFF"/>
              <w:spacing w:line="269" w:lineRule="exact"/>
              <w:jc w:val="both"/>
              <w:rPr>
                <w:spacing w:val="-2"/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 xml:space="preserve">Волонтерская работа в </w:t>
            </w:r>
            <w:r w:rsidRPr="00570394">
              <w:rPr>
                <w:rFonts w:cs="Arial"/>
                <w:sz w:val="24"/>
                <w:szCs w:val="24"/>
                <w:shd w:val="clear" w:color="auto" w:fill="FFFFFF"/>
              </w:rPr>
              <w:t xml:space="preserve">Государственном автономном стационарном учреждении социального обслуживания Свердловской области «Североуральский </w:t>
            </w:r>
            <w:r w:rsidRPr="00570394">
              <w:rPr>
                <w:rFonts w:cs="Arial"/>
                <w:bCs/>
                <w:sz w:val="24"/>
                <w:szCs w:val="24"/>
                <w:shd w:val="clear" w:color="auto" w:fill="FFFFFF"/>
              </w:rPr>
              <w:t xml:space="preserve">психоневрологический интернат» </w:t>
            </w:r>
            <w:r w:rsidRPr="00570394">
              <w:rPr>
                <w:rFonts w:cs="Arial"/>
                <w:bCs/>
                <w:sz w:val="24"/>
                <w:szCs w:val="24"/>
                <w:shd w:val="clear" w:color="auto" w:fill="FFFFFF"/>
              </w:rPr>
              <w:lastRenderedPageBreak/>
              <w:t>(далее - ГАУ «Североуральский ПНИ»)</w:t>
            </w:r>
            <w:r w:rsidRPr="00570394">
              <w:rPr>
                <w:sz w:val="24"/>
                <w:szCs w:val="24"/>
              </w:rPr>
              <w:t xml:space="preserve">, Государственном автономном учреждении социального обслуживания Свердловской области «Социально-реабилитационный центр для несовершеннолетних </w:t>
            </w:r>
            <w:r w:rsidRPr="00570394">
              <w:rPr>
                <w:bCs/>
                <w:sz w:val="24"/>
                <w:szCs w:val="24"/>
              </w:rPr>
              <w:t>г. Североуральска» (далее – ГАУ СО «</w:t>
            </w:r>
            <w:r w:rsidRPr="00570394">
              <w:rPr>
                <w:sz w:val="24"/>
                <w:szCs w:val="24"/>
              </w:rPr>
              <w:t>СРЦН») (по согласованию) организация спортивных дней, концертных программ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570394">
              <w:rPr>
                <w:spacing w:val="-2"/>
                <w:sz w:val="24"/>
                <w:szCs w:val="24"/>
              </w:rPr>
              <w:lastRenderedPageBreak/>
              <w:t>Май-июнь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B05C41" w:rsidRDefault="00711B3F" w:rsidP="00C14D5E">
            <w:pPr>
              <w:shd w:val="clear" w:color="auto" w:fill="FFFFFF"/>
              <w:spacing w:line="278" w:lineRule="exact"/>
              <w:jc w:val="both"/>
              <w:rPr>
                <w:sz w:val="24"/>
                <w:szCs w:val="24"/>
              </w:rPr>
            </w:pPr>
            <w:r w:rsidRPr="00B05C41">
              <w:rPr>
                <w:spacing w:val="-2"/>
                <w:sz w:val="24"/>
                <w:szCs w:val="24"/>
              </w:rPr>
              <w:t>Заместитель директора по СПР</w:t>
            </w:r>
            <w:r w:rsidRPr="00B05C41">
              <w:rPr>
                <w:sz w:val="24"/>
                <w:szCs w:val="24"/>
              </w:rPr>
              <w:t xml:space="preserve"> Социальный педагог,</w:t>
            </w:r>
          </w:p>
          <w:p w:rsidR="00711B3F" w:rsidRPr="00B05C41" w:rsidRDefault="00711B3F" w:rsidP="00C14D5E">
            <w:pPr>
              <w:shd w:val="clear" w:color="auto" w:fill="FFFFFF"/>
              <w:spacing w:line="278" w:lineRule="exact"/>
              <w:jc w:val="both"/>
              <w:rPr>
                <w:sz w:val="24"/>
                <w:szCs w:val="24"/>
              </w:rPr>
            </w:pPr>
            <w:r w:rsidRPr="00B05C41">
              <w:rPr>
                <w:sz w:val="24"/>
                <w:szCs w:val="24"/>
              </w:rPr>
              <w:lastRenderedPageBreak/>
              <w:t>Педагог - организатор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hd w:val="clear" w:color="auto" w:fill="FFFFFF"/>
              <w:tabs>
                <w:tab w:val="left" w:pos="5559"/>
              </w:tabs>
              <w:spacing w:line="269" w:lineRule="exact"/>
              <w:ind w:right="103"/>
              <w:jc w:val="both"/>
              <w:rPr>
                <w:spacing w:val="-2"/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Оказание помощи ветеранам ВОВ и трудового фронта по уборке квартир, приусадебных территорий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570394">
              <w:rPr>
                <w:spacing w:val="-2"/>
                <w:sz w:val="24"/>
                <w:szCs w:val="24"/>
              </w:rPr>
              <w:t>Апрель - май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shd w:val="clear" w:color="auto" w:fill="FFFFFF"/>
              <w:spacing w:line="278" w:lineRule="exact"/>
              <w:jc w:val="both"/>
              <w:rPr>
                <w:spacing w:val="-2"/>
                <w:sz w:val="24"/>
                <w:szCs w:val="24"/>
              </w:rPr>
            </w:pPr>
            <w:r w:rsidRPr="00B05C41">
              <w:rPr>
                <w:spacing w:val="-2"/>
                <w:sz w:val="24"/>
                <w:szCs w:val="24"/>
              </w:rPr>
              <w:t>Заместитель</w:t>
            </w:r>
            <w:r w:rsidRPr="00943E71">
              <w:rPr>
                <w:spacing w:val="-2"/>
                <w:sz w:val="24"/>
                <w:szCs w:val="24"/>
              </w:rPr>
              <w:t xml:space="preserve"> директора по СПР</w:t>
            </w:r>
            <w:r w:rsidRPr="00943E71">
              <w:rPr>
                <w:sz w:val="24"/>
                <w:szCs w:val="24"/>
              </w:rPr>
              <w:t>, Социальный педагог, кураторы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24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hd w:val="clear" w:color="auto" w:fill="FFFFFF"/>
              <w:tabs>
                <w:tab w:val="left" w:pos="5559"/>
              </w:tabs>
              <w:spacing w:line="269" w:lineRule="exact"/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Организация и проведение субботников, уборка территории политехникума, экологические субботники на Колонгинском водохранилище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апрель-ноябрь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shd w:val="clear" w:color="auto" w:fill="FFFFFF"/>
              <w:spacing w:line="278" w:lineRule="exact"/>
              <w:jc w:val="both"/>
              <w:rPr>
                <w:sz w:val="24"/>
                <w:szCs w:val="24"/>
              </w:rPr>
            </w:pPr>
            <w:r w:rsidRPr="00B05C41">
              <w:rPr>
                <w:spacing w:val="-2"/>
                <w:sz w:val="24"/>
                <w:szCs w:val="24"/>
              </w:rPr>
              <w:t>Заместитель</w:t>
            </w:r>
            <w:r w:rsidRPr="00943E71">
              <w:rPr>
                <w:spacing w:val="-2"/>
                <w:sz w:val="24"/>
                <w:szCs w:val="24"/>
              </w:rPr>
              <w:t xml:space="preserve"> директора по СПР</w:t>
            </w:r>
            <w:r w:rsidRPr="00943E71">
              <w:rPr>
                <w:sz w:val="24"/>
                <w:szCs w:val="24"/>
              </w:rPr>
              <w:t xml:space="preserve"> Социальный педагог,</w:t>
            </w:r>
            <w:r>
              <w:rPr>
                <w:sz w:val="24"/>
                <w:szCs w:val="24"/>
              </w:rPr>
              <w:t xml:space="preserve"> </w:t>
            </w:r>
            <w:r w:rsidRPr="00943E71">
              <w:rPr>
                <w:sz w:val="24"/>
                <w:szCs w:val="24"/>
              </w:rPr>
              <w:t>кураторы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25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hd w:val="clear" w:color="auto" w:fill="FFFFFF"/>
              <w:spacing w:line="269" w:lineRule="exact"/>
              <w:ind w:right="739"/>
              <w:jc w:val="both"/>
              <w:rPr>
                <w:spacing w:val="-2"/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Проведение Дня призывника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570394">
              <w:rPr>
                <w:spacing w:val="-2"/>
                <w:sz w:val="24"/>
                <w:szCs w:val="24"/>
              </w:rPr>
              <w:t>май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shd w:val="clear" w:color="auto" w:fill="FFFFFF"/>
              <w:spacing w:line="278" w:lineRule="exact"/>
              <w:jc w:val="both"/>
              <w:rPr>
                <w:sz w:val="24"/>
                <w:szCs w:val="24"/>
              </w:rPr>
            </w:pPr>
            <w:r w:rsidRPr="00B05C41">
              <w:rPr>
                <w:spacing w:val="-2"/>
                <w:sz w:val="24"/>
                <w:szCs w:val="24"/>
              </w:rPr>
              <w:t>Заместитель</w:t>
            </w:r>
            <w:r w:rsidRPr="00943E71">
              <w:rPr>
                <w:spacing w:val="-2"/>
                <w:sz w:val="24"/>
                <w:szCs w:val="24"/>
              </w:rPr>
              <w:t xml:space="preserve"> директора по СПР</w:t>
            </w:r>
            <w:r w:rsidRPr="00943E71">
              <w:rPr>
                <w:sz w:val="24"/>
                <w:szCs w:val="24"/>
              </w:rPr>
              <w:t xml:space="preserve"> Социальный педагог,</w:t>
            </w:r>
            <w:r>
              <w:rPr>
                <w:sz w:val="24"/>
                <w:szCs w:val="24"/>
              </w:rPr>
              <w:t xml:space="preserve"> </w:t>
            </w:r>
            <w:r w:rsidRPr="00943E71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 xml:space="preserve"> </w:t>
            </w:r>
            <w:r w:rsidRPr="00943E71">
              <w:rPr>
                <w:sz w:val="24"/>
                <w:szCs w:val="24"/>
              </w:rPr>
              <w:t>- организатор, преподаватели истории</w:t>
            </w:r>
          </w:p>
          <w:p w:rsidR="00711B3F" w:rsidRPr="00943E71" w:rsidRDefault="00711B3F" w:rsidP="00C14D5E">
            <w:pPr>
              <w:shd w:val="clear" w:color="auto" w:fill="FFFFFF"/>
              <w:spacing w:line="278" w:lineRule="exact"/>
              <w:jc w:val="both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кураторы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26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hd w:val="clear" w:color="auto" w:fill="FFFFFF"/>
              <w:spacing w:line="269" w:lineRule="exact"/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Проведение месячника по безопасности:</w:t>
            </w:r>
          </w:p>
          <w:p w:rsidR="00711B3F" w:rsidRPr="00570394" w:rsidRDefault="00711B3F" w:rsidP="00C14D5E">
            <w:pPr>
              <w:shd w:val="clear" w:color="auto" w:fill="FFFFFF"/>
              <w:spacing w:line="269" w:lineRule="exact"/>
              <w:jc w:val="both"/>
              <w:rPr>
                <w:spacing w:val="-2"/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Инструктажи в учебных группах по безопасному поведению в сети интернет, на железной дороге, водоемах, пожарной безопасности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570394">
              <w:rPr>
                <w:spacing w:val="-2"/>
                <w:sz w:val="24"/>
                <w:szCs w:val="24"/>
              </w:rPr>
              <w:t>Май,</w:t>
            </w:r>
          </w:p>
          <w:p w:rsidR="00711B3F" w:rsidRPr="00570394" w:rsidRDefault="00711B3F" w:rsidP="00C14D5E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570394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A42F7A" w:rsidRDefault="00711B3F" w:rsidP="00C14D5E">
            <w:pPr>
              <w:shd w:val="clear" w:color="auto" w:fill="FFFFFF"/>
              <w:spacing w:line="278" w:lineRule="exact"/>
              <w:jc w:val="both"/>
              <w:rPr>
                <w:sz w:val="24"/>
                <w:szCs w:val="24"/>
              </w:rPr>
            </w:pPr>
            <w:r w:rsidRPr="00A42F7A">
              <w:rPr>
                <w:spacing w:val="-2"/>
                <w:sz w:val="24"/>
                <w:szCs w:val="24"/>
              </w:rPr>
              <w:t>Заместитель директора по СПР</w:t>
            </w:r>
            <w:r w:rsidRPr="00A42F7A">
              <w:rPr>
                <w:sz w:val="24"/>
                <w:szCs w:val="24"/>
              </w:rPr>
              <w:t xml:space="preserve"> Социальный педагог,</w:t>
            </w:r>
          </w:p>
          <w:p w:rsidR="00711B3F" w:rsidRPr="00A42F7A" w:rsidRDefault="00711B3F" w:rsidP="00C14D5E">
            <w:pPr>
              <w:shd w:val="clear" w:color="auto" w:fill="FFFFFF"/>
              <w:spacing w:line="278" w:lineRule="exact"/>
              <w:jc w:val="both"/>
              <w:rPr>
                <w:sz w:val="24"/>
                <w:szCs w:val="24"/>
              </w:rPr>
            </w:pPr>
            <w:r w:rsidRPr="00A42F7A">
              <w:rPr>
                <w:sz w:val="24"/>
                <w:szCs w:val="24"/>
              </w:rPr>
              <w:t>Педагог доп</w:t>
            </w:r>
            <w:r>
              <w:rPr>
                <w:sz w:val="24"/>
                <w:szCs w:val="24"/>
              </w:rPr>
              <w:t>олнительного</w:t>
            </w:r>
            <w:r w:rsidRPr="00A42F7A">
              <w:rPr>
                <w:sz w:val="24"/>
                <w:szCs w:val="24"/>
              </w:rPr>
              <w:t xml:space="preserve"> образования, кураторы</w:t>
            </w:r>
          </w:p>
        </w:tc>
      </w:tr>
      <w:tr w:rsidR="00711B3F" w:rsidRPr="00943E71" w:rsidTr="00570394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b/>
                <w:sz w:val="24"/>
                <w:szCs w:val="24"/>
              </w:rPr>
            </w:pPr>
            <w:r w:rsidRPr="00570394">
              <w:rPr>
                <w:b/>
                <w:sz w:val="24"/>
                <w:szCs w:val="24"/>
              </w:rPr>
              <w:t>Государственное бюджетное учреждение здравоохранения Свердловской области</w:t>
            </w:r>
          </w:p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b/>
                <w:sz w:val="24"/>
                <w:szCs w:val="24"/>
              </w:rPr>
              <w:t xml:space="preserve">«Североуральская Центральная городская больница» </w:t>
            </w:r>
            <w:r w:rsidRPr="00570394">
              <w:rPr>
                <w:b/>
                <w:sz w:val="24"/>
                <w:szCs w:val="24"/>
              </w:rPr>
              <w:br/>
              <w:t>(далее – ГБУЗ СО «Североуральская ЦГБ»)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1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 xml:space="preserve">Оказание необходимой медицинской помощи безнадзорным детям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jc w:val="both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ЦГБ (ДСО)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2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 xml:space="preserve">Круглосуточный прием несовершеннолетних, находящихся в состоянии алкогольного или наркотического опьянения, для оказания им медицинской помощи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jc w:val="both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ЦГБ (наркологическая служба)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3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Выявление неблагополучных семей с детьми, фактов жестокого обращения, направление сообщений в ОМВД, Управление социальной политики города Североуральска, ТКДНиЗП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 xml:space="preserve">ЦГБ 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4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Распространение санитарно-гигиенических знаний среди несовершеннолетних, пропаганда здорового образа жизни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 xml:space="preserve">ЦГБ 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Участие в оперативно профилактических мероприятиях, акциях, рейдах, проводимых в рамках операции «Подросток»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ЦГБ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6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Медицинский патронаж несовершеннолетних, проживающих в семьях, находящихся в социально опасном положении, состоящих на персонифицированном учете в ТКДНиЗП г. Североуральска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ЦГБ</w:t>
            </w:r>
          </w:p>
        </w:tc>
      </w:tr>
      <w:tr w:rsidR="00711B3F" w:rsidRPr="00943E71" w:rsidTr="00570394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b/>
                <w:sz w:val="24"/>
                <w:szCs w:val="24"/>
              </w:rPr>
            </w:pPr>
            <w:r w:rsidRPr="00570394">
              <w:rPr>
                <w:b/>
                <w:sz w:val="24"/>
                <w:szCs w:val="24"/>
              </w:rPr>
              <w:t xml:space="preserve">Государственное казенное учреждение службы занятости населения Свердловской области «Североуральский центр занятости» </w:t>
            </w:r>
          </w:p>
          <w:p w:rsidR="00711B3F" w:rsidRPr="00570394" w:rsidRDefault="00711B3F" w:rsidP="00C14D5E">
            <w:pPr>
              <w:jc w:val="center"/>
              <w:rPr>
                <w:b/>
                <w:sz w:val="24"/>
                <w:szCs w:val="24"/>
              </w:rPr>
            </w:pPr>
            <w:r w:rsidRPr="00570394">
              <w:rPr>
                <w:b/>
                <w:sz w:val="24"/>
                <w:szCs w:val="24"/>
              </w:rPr>
              <w:t>(далее – ГКУ СО «Североуральский ЦЗН)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1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 xml:space="preserve">Организовать информирование несовершеннолетних и их законных представителей о государственных услугах службы занятости. </w:t>
            </w:r>
          </w:p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Обновить стендовую информацию в ОМВД, Администрации Североуракльского городского округа.</w:t>
            </w:r>
          </w:p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Осуществлять информирование обратившихся граждан о ситуации на рынке труда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май-сентябрь</w:t>
            </w:r>
          </w:p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</w:p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</w:p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май</w:t>
            </w:r>
          </w:p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</w:p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май-сентябрь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 xml:space="preserve">специалисты </w:t>
            </w:r>
            <w:r w:rsidRPr="001E1AA0">
              <w:rPr>
                <w:sz w:val="24"/>
                <w:szCs w:val="24"/>
              </w:rPr>
              <w:t>центра занятости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2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Организовать профориентационную работу с учащимися образовательных учреждений, посвященные выбору профессий, востребованных на рынке труда, эффективным методам поиска работы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май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jc w:val="both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 xml:space="preserve">специалисты </w:t>
            </w:r>
            <w:r w:rsidRPr="001E1AA0">
              <w:rPr>
                <w:sz w:val="24"/>
                <w:szCs w:val="24"/>
              </w:rPr>
              <w:t>центра занятости</w:t>
            </w:r>
            <w:r w:rsidRPr="00943E71">
              <w:rPr>
                <w:sz w:val="24"/>
                <w:szCs w:val="24"/>
              </w:rPr>
              <w:t xml:space="preserve"> 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3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Организовать временное трудоустройство несовершеннолетних в возрасте от 14 до 18 лет в свободное от учебы время.</w:t>
            </w:r>
          </w:p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Заключить договоры с работодателями на организацию дополнительных рабочих мест для несовершеннолетних.</w:t>
            </w:r>
          </w:p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Выявить несовершеннолетних подростков, находящихся в социально опасном положении и организовать их приоритетное трудоустройство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май-сентябрь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 xml:space="preserve">специалисты </w:t>
            </w:r>
            <w:r w:rsidRPr="001E1AA0">
              <w:rPr>
                <w:sz w:val="24"/>
                <w:szCs w:val="24"/>
              </w:rPr>
              <w:t>центра занятости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4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Осуществлять выполнение и контроль мероприятий индивидуальных программ социальной реабилитации и адаптации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май-сентябрь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jc w:val="both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 xml:space="preserve">специалисты </w:t>
            </w:r>
            <w:r w:rsidRPr="001E1AA0">
              <w:rPr>
                <w:sz w:val="24"/>
                <w:szCs w:val="24"/>
              </w:rPr>
              <w:t>центра занятости</w:t>
            </w:r>
            <w:r w:rsidRPr="00943E71">
              <w:rPr>
                <w:sz w:val="24"/>
                <w:szCs w:val="24"/>
              </w:rPr>
              <w:t xml:space="preserve"> 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5.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Принимать участие в проведении рейдов и иных мероприятиях, проводимых ТКДНиЗП по предупреждению правонарушений, безнадзорности и беспризорности в молодежной среде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май-сентябрь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43E71">
              <w:rPr>
                <w:sz w:val="24"/>
                <w:szCs w:val="24"/>
              </w:rPr>
              <w:t xml:space="preserve">иректор </w:t>
            </w:r>
            <w:r w:rsidRPr="001E1AA0">
              <w:rPr>
                <w:sz w:val="24"/>
                <w:szCs w:val="24"/>
              </w:rPr>
              <w:t>центра занятости</w:t>
            </w:r>
          </w:p>
        </w:tc>
      </w:tr>
      <w:tr w:rsidR="00711B3F" w:rsidRPr="00943E71" w:rsidTr="00570394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b/>
                <w:sz w:val="24"/>
                <w:szCs w:val="24"/>
              </w:rPr>
            </w:pPr>
            <w:r w:rsidRPr="00570394">
              <w:rPr>
                <w:b/>
                <w:sz w:val="24"/>
                <w:szCs w:val="24"/>
              </w:rPr>
              <w:t xml:space="preserve">15-ОФПС ГУ МЧС России по Свердловской области (МЧС) </w:t>
            </w:r>
          </w:p>
          <w:p w:rsidR="00711B3F" w:rsidRPr="00570394" w:rsidRDefault="00711B3F" w:rsidP="00C14D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bCs/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1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bCs/>
                <w:sz w:val="24"/>
                <w:szCs w:val="24"/>
              </w:rPr>
              <w:t>Подготовка информации о пожарах, возникающих по причине детской шалости с огнём, проблемах детской гибели и травматизма при пожарах, обучения несовершеннолетних мерам пожарной безопасности, для рассмотрения на заседаниях Территориальной комиссии г. Североуральска по делам несовершеннолетних и защите их прав.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весь период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МЧС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bCs/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bCs/>
                <w:sz w:val="24"/>
                <w:szCs w:val="24"/>
              </w:rPr>
              <w:t>Проведение совместно с представителями Территориальной комиссии по делам несовершеннолетних рейдов по местам проживания, концентрации несовершеннолетних, с целью выявления безнадзорных детей и профилактики пожаров по причине детской шалости с огнём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весь период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МЧС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3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Семинар по организации работы с детьми по основам безопасности жизнедеятельности в летних оздоровительных учреждениях Североуральского городского округа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май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МЧС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4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Создание уголков пожарной безопасности в летних оздоровительных учреждениях Североуральского городского округа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май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МЧС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5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Проведение городских конкурсов детского творчества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Май-сентябрь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МЧС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6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Организация работы в летних оздоровительных учреждениях по привитию детям навыков безопасного поведения и осторожного обращения с огнем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Июнь-август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МЧС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7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Экскурсии детей из летних оздоровительных учреждений в пожарные части Североуральского городского округа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Весь период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Пожарные части СГО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8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Проведение летних игровых программ по основам безопасного поведения (конкурсы, викторины, соревнования и т.п.)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 xml:space="preserve">Весь период 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МЧС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9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Проведение «Единого дня юного пожарного» в летних оздоровительных учреждениях (практические занятия по отработке действий в случае пожара или других чрезвычайных ситуаций, знакомство с первичными средствами пожаротушения, показ учебных фильмов по пожарной безопасности, «Викторина- 01)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Июнь-август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МЧС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10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Организация работы в Загородном оздоровительном лагере им. В. Дубинина по привитию детям навыков осторожного обращения с огнем (беседы, викторины, конкурсы, практические занятия, игровые программы, кинолектории и другие мероприятия по теме пожарной безопасности и безопасной жизнедеятельности)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Весь период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МЧС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11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Освещение в местных СМИ проводимой работы, мероприятий с детьми на территории Североуральского городского округа в рамках профилактической операции «Подросток»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Июнь-сентябрь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МЧС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12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Организация и проведение традиционного городского семейного конкурса видео-презентаций по пожарной безопасности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Согласно плану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МЧС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13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 xml:space="preserve">Организация и проведение городского конкурса </w:t>
            </w:r>
            <w:r w:rsidRPr="00570394">
              <w:rPr>
                <w:sz w:val="24"/>
                <w:szCs w:val="24"/>
              </w:rPr>
              <w:lastRenderedPageBreak/>
              <w:t>детского рисунка «Вода ошибок не прощает» среди образовательных учреждений разного профиля,  детских оздоровительных лагерей Североуральского городского округа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lastRenderedPageBreak/>
              <w:t>Июнь-август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МЧС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Проведение массовых мероприятий с детьми по пожарной безопасности и безопасной жизнедеятельности (конкурсы, соревнования, акции и т.п.) на базе летних оздоровительных лагерей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Июль-август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МЧС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15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 xml:space="preserve">Распространение наглядной агитации (памяток, листовок и т.п.) по пожарной безопасности и безопасной жизнедеятельности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МЧС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16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 xml:space="preserve">С учетом сведений и по результатам проводимых рейдов по жилому сектору, организовать корректировку списков безнадзорных детей, родителей законных представителей несовершеннолетних, не исполняющих своих обязанностей по их воспитанию и содержанию, с последующим проведением бесед, инструктажей по вопросам пожарной безопасности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МЧС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17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Анализ состояния детской гибели и травматизма при пожарах на территории Североуральского городского округа. Своевременное информирование городских средств информации, Управление образования, Территориальной комиссии по делам несовершеннолетних и других заинтересованных организаций о подобных случаях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постоянно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МЧС</w:t>
            </w:r>
          </w:p>
        </w:tc>
      </w:tr>
      <w:tr w:rsidR="00711B3F" w:rsidRPr="00943E71" w:rsidTr="00570394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711B3F" w:rsidRPr="00570394" w:rsidRDefault="00711B3F" w:rsidP="00C14D5E">
            <w:pPr>
              <w:jc w:val="center"/>
              <w:rPr>
                <w:b/>
                <w:sz w:val="24"/>
                <w:szCs w:val="24"/>
              </w:rPr>
            </w:pPr>
            <w:r w:rsidRPr="00570394">
              <w:rPr>
                <w:b/>
                <w:sz w:val="24"/>
                <w:szCs w:val="24"/>
              </w:rPr>
              <w:t>Филиал по Североуральскому ГО ФКУ УИИ ГУФСИН России по Свердловской области</w:t>
            </w:r>
          </w:p>
          <w:p w:rsidR="00711B3F" w:rsidRPr="00570394" w:rsidRDefault="00711B3F" w:rsidP="00C14D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1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 xml:space="preserve">Продолжить взаимодействие с Управлением социальной политики (отделом опеки и попечительства) по работе с неблагополучными семьями и лицами, осужденными без изоляции от общества имеющими несовершеннолетних детей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jc w:val="both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 xml:space="preserve">начальник </w:t>
            </w:r>
            <w:r>
              <w:rPr>
                <w:rFonts w:cs="Arial"/>
                <w:bCs/>
                <w:sz w:val="24"/>
                <w:szCs w:val="24"/>
                <w:shd w:val="clear" w:color="auto" w:fill="FFFFFF"/>
              </w:rPr>
              <w:t>у</w:t>
            </w:r>
            <w:r w:rsidRPr="005F0BB5">
              <w:rPr>
                <w:rFonts w:cs="Arial"/>
                <w:bCs/>
                <w:sz w:val="24"/>
                <w:szCs w:val="24"/>
                <w:shd w:val="clear" w:color="auto" w:fill="FFFFFF"/>
              </w:rPr>
              <w:t>головно</w:t>
            </w:r>
            <w:r w:rsidRPr="005F0BB5">
              <w:rPr>
                <w:rFonts w:cs="Arial"/>
                <w:sz w:val="24"/>
                <w:szCs w:val="24"/>
                <w:shd w:val="clear" w:color="auto" w:fill="FFFFFF"/>
              </w:rPr>
              <w:t>-</w:t>
            </w:r>
            <w:r w:rsidRPr="005F0BB5">
              <w:rPr>
                <w:rFonts w:cs="Arial"/>
                <w:bCs/>
                <w:sz w:val="24"/>
                <w:szCs w:val="24"/>
                <w:shd w:val="clear" w:color="auto" w:fill="FFFFFF"/>
              </w:rPr>
              <w:t>исполнительной инспекции</w:t>
            </w:r>
            <w:r>
              <w:rPr>
                <w:rFonts w:cs="Arial"/>
                <w:bCs/>
                <w:sz w:val="24"/>
                <w:szCs w:val="24"/>
                <w:shd w:val="clear" w:color="auto" w:fill="FFFFFF"/>
              </w:rPr>
              <w:t>,</w:t>
            </w:r>
          </w:p>
          <w:p w:rsidR="00711B3F" w:rsidRPr="00943E71" w:rsidRDefault="00711B3F" w:rsidP="00C14D5E">
            <w:pPr>
              <w:jc w:val="both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психологи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2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 xml:space="preserve">Продолжить работу с представителями религиозных конфессий о проведении духовно-нравственных бесед с несовершеннолетними, осужденными без изоляции от общества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jc w:val="both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 xml:space="preserve">начальник </w:t>
            </w:r>
            <w:r>
              <w:rPr>
                <w:rFonts w:cs="Arial"/>
                <w:bCs/>
                <w:sz w:val="24"/>
                <w:szCs w:val="24"/>
                <w:shd w:val="clear" w:color="auto" w:fill="FFFFFF"/>
              </w:rPr>
              <w:t>у</w:t>
            </w:r>
            <w:r w:rsidRPr="005F0BB5">
              <w:rPr>
                <w:rFonts w:cs="Arial"/>
                <w:bCs/>
                <w:sz w:val="24"/>
                <w:szCs w:val="24"/>
                <w:shd w:val="clear" w:color="auto" w:fill="FFFFFF"/>
              </w:rPr>
              <w:t>головно</w:t>
            </w:r>
            <w:r w:rsidRPr="005F0BB5">
              <w:rPr>
                <w:rFonts w:cs="Arial"/>
                <w:sz w:val="24"/>
                <w:szCs w:val="24"/>
                <w:shd w:val="clear" w:color="auto" w:fill="FFFFFF"/>
              </w:rPr>
              <w:t>-</w:t>
            </w:r>
            <w:r w:rsidRPr="005F0BB5">
              <w:rPr>
                <w:rFonts w:cs="Arial"/>
                <w:bCs/>
                <w:sz w:val="24"/>
                <w:szCs w:val="24"/>
                <w:shd w:val="clear" w:color="auto" w:fill="FFFFFF"/>
              </w:rPr>
              <w:t>исполнительной инспекции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3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 xml:space="preserve">Продолжить взаимодействие с руководителями организаций и учреждений системы профилактики по вопросу работы с несовершеннолетними с целью предупреждения повторных преступлений и трудоустройства в летний период, осужденных без изоляции от общества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 xml:space="preserve"> В течение всего периода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jc w:val="both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 xml:space="preserve">начальник </w:t>
            </w:r>
            <w:r>
              <w:rPr>
                <w:rFonts w:cs="Arial"/>
                <w:bCs/>
                <w:sz w:val="24"/>
                <w:szCs w:val="24"/>
                <w:shd w:val="clear" w:color="auto" w:fill="FFFFFF"/>
              </w:rPr>
              <w:t>у</w:t>
            </w:r>
            <w:r w:rsidRPr="005F0BB5">
              <w:rPr>
                <w:rFonts w:cs="Arial"/>
                <w:bCs/>
                <w:sz w:val="24"/>
                <w:szCs w:val="24"/>
                <w:shd w:val="clear" w:color="auto" w:fill="FFFFFF"/>
              </w:rPr>
              <w:t>головно</w:t>
            </w:r>
            <w:r w:rsidRPr="005F0BB5">
              <w:rPr>
                <w:rFonts w:cs="Arial"/>
                <w:sz w:val="24"/>
                <w:szCs w:val="24"/>
                <w:shd w:val="clear" w:color="auto" w:fill="FFFFFF"/>
              </w:rPr>
              <w:t>-</w:t>
            </w:r>
            <w:r w:rsidRPr="005F0BB5">
              <w:rPr>
                <w:rFonts w:cs="Arial"/>
                <w:bCs/>
                <w:sz w:val="24"/>
                <w:szCs w:val="24"/>
                <w:shd w:val="clear" w:color="auto" w:fill="FFFFFF"/>
              </w:rPr>
              <w:t>исполнительной инспекции</w:t>
            </w:r>
            <w:r>
              <w:rPr>
                <w:rFonts w:cs="Arial"/>
                <w:bCs/>
                <w:sz w:val="24"/>
                <w:szCs w:val="24"/>
                <w:shd w:val="clear" w:color="auto" w:fill="FFFFFF"/>
              </w:rPr>
              <w:t>,</w:t>
            </w:r>
          </w:p>
          <w:p w:rsidR="00711B3F" w:rsidRPr="00943E71" w:rsidRDefault="00711B3F" w:rsidP="00C14D5E">
            <w:pPr>
              <w:jc w:val="both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 xml:space="preserve">инспектор </w:t>
            </w:r>
            <w:r>
              <w:rPr>
                <w:rFonts w:cs="Arial"/>
                <w:bCs/>
                <w:sz w:val="24"/>
                <w:szCs w:val="24"/>
                <w:shd w:val="clear" w:color="auto" w:fill="FFFFFF"/>
              </w:rPr>
              <w:t>у</w:t>
            </w:r>
            <w:r w:rsidRPr="005F0BB5">
              <w:rPr>
                <w:rFonts w:cs="Arial"/>
                <w:bCs/>
                <w:sz w:val="24"/>
                <w:szCs w:val="24"/>
                <w:shd w:val="clear" w:color="auto" w:fill="FFFFFF"/>
              </w:rPr>
              <w:t>головно</w:t>
            </w:r>
            <w:r w:rsidRPr="005F0BB5">
              <w:rPr>
                <w:rFonts w:cs="Arial"/>
                <w:sz w:val="24"/>
                <w:szCs w:val="24"/>
                <w:shd w:val="clear" w:color="auto" w:fill="FFFFFF"/>
              </w:rPr>
              <w:t>-</w:t>
            </w:r>
            <w:r w:rsidRPr="005F0BB5">
              <w:rPr>
                <w:rFonts w:cs="Arial"/>
                <w:bCs/>
                <w:sz w:val="24"/>
                <w:szCs w:val="24"/>
                <w:shd w:val="clear" w:color="auto" w:fill="FFFFFF"/>
              </w:rPr>
              <w:t>исполнительной инспекции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4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 xml:space="preserve">Принимать участие в заседаниях ТКДНиЗП, с обсуждением вопросов, связанных с исполнением </w:t>
            </w:r>
            <w:r w:rsidRPr="00570394">
              <w:rPr>
                <w:sz w:val="24"/>
                <w:szCs w:val="24"/>
              </w:rPr>
              <w:lastRenderedPageBreak/>
              <w:t>приговоров  несовершеннолетними осужденными без изоляции от общества, состоящими на учете в филиале. Заслушивать на заседаниях ТКДНиЗП,  несовершеннолетних, состоящих на учете о их поведении и отбытии наказания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lastRenderedPageBreak/>
              <w:t>Еженедельно по средам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jc w:val="both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 xml:space="preserve">начальник </w:t>
            </w:r>
            <w:r>
              <w:rPr>
                <w:rFonts w:cs="Arial"/>
                <w:bCs/>
                <w:sz w:val="24"/>
                <w:szCs w:val="24"/>
                <w:shd w:val="clear" w:color="auto" w:fill="FFFFFF"/>
              </w:rPr>
              <w:t>у</w:t>
            </w:r>
            <w:r w:rsidRPr="005F0BB5">
              <w:rPr>
                <w:rFonts w:cs="Arial"/>
                <w:bCs/>
                <w:sz w:val="24"/>
                <w:szCs w:val="24"/>
                <w:shd w:val="clear" w:color="auto" w:fill="FFFFFF"/>
              </w:rPr>
              <w:t>головно</w:t>
            </w:r>
            <w:r w:rsidRPr="005F0BB5">
              <w:rPr>
                <w:rFonts w:cs="Arial"/>
                <w:sz w:val="24"/>
                <w:szCs w:val="24"/>
                <w:shd w:val="clear" w:color="auto" w:fill="FFFFFF"/>
              </w:rPr>
              <w:t>-</w:t>
            </w:r>
            <w:r w:rsidRPr="005F0BB5">
              <w:rPr>
                <w:rFonts w:cs="Arial"/>
                <w:bCs/>
                <w:sz w:val="24"/>
                <w:szCs w:val="24"/>
                <w:shd w:val="clear" w:color="auto" w:fill="FFFFFF"/>
              </w:rPr>
              <w:lastRenderedPageBreak/>
              <w:t>исполнительной инспекции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Ежемесячно проводить проверки исполнения условно осужденными обязанностей и соблюдения запретов, связанных с ограничением нахождения вне дома в определенное время суток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по графику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jc w:val="both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 xml:space="preserve">начальник </w:t>
            </w:r>
            <w:r>
              <w:rPr>
                <w:rFonts w:cs="Arial"/>
                <w:bCs/>
                <w:sz w:val="24"/>
                <w:szCs w:val="24"/>
                <w:shd w:val="clear" w:color="auto" w:fill="FFFFFF"/>
              </w:rPr>
              <w:t>у</w:t>
            </w:r>
            <w:r w:rsidRPr="005F0BB5">
              <w:rPr>
                <w:rFonts w:cs="Arial"/>
                <w:bCs/>
                <w:sz w:val="24"/>
                <w:szCs w:val="24"/>
                <w:shd w:val="clear" w:color="auto" w:fill="FFFFFF"/>
              </w:rPr>
              <w:t>головно</w:t>
            </w:r>
            <w:r w:rsidRPr="005F0BB5">
              <w:rPr>
                <w:rFonts w:cs="Arial"/>
                <w:sz w:val="24"/>
                <w:szCs w:val="24"/>
                <w:shd w:val="clear" w:color="auto" w:fill="FFFFFF"/>
              </w:rPr>
              <w:t>-</w:t>
            </w:r>
            <w:r w:rsidRPr="005F0BB5">
              <w:rPr>
                <w:rFonts w:cs="Arial"/>
                <w:bCs/>
                <w:sz w:val="24"/>
                <w:szCs w:val="24"/>
                <w:shd w:val="clear" w:color="auto" w:fill="FFFFFF"/>
              </w:rPr>
              <w:t>исполнительной инспекции</w:t>
            </w:r>
            <w:r>
              <w:rPr>
                <w:rFonts w:cs="Arial"/>
                <w:bCs/>
                <w:sz w:val="24"/>
                <w:szCs w:val="24"/>
                <w:shd w:val="clear" w:color="auto" w:fill="FFFFFF"/>
              </w:rPr>
              <w:t>,</w:t>
            </w:r>
          </w:p>
          <w:p w:rsidR="00711B3F" w:rsidRPr="00943E71" w:rsidRDefault="00711B3F" w:rsidP="00C14D5E">
            <w:pPr>
              <w:jc w:val="both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 xml:space="preserve">инспектор </w:t>
            </w:r>
            <w:r>
              <w:rPr>
                <w:rFonts w:cs="Arial"/>
                <w:bCs/>
                <w:sz w:val="24"/>
                <w:szCs w:val="24"/>
                <w:shd w:val="clear" w:color="auto" w:fill="FFFFFF"/>
              </w:rPr>
              <w:t>у</w:t>
            </w:r>
            <w:r w:rsidRPr="005F0BB5">
              <w:rPr>
                <w:rFonts w:cs="Arial"/>
                <w:bCs/>
                <w:sz w:val="24"/>
                <w:szCs w:val="24"/>
                <w:shd w:val="clear" w:color="auto" w:fill="FFFFFF"/>
              </w:rPr>
              <w:t>головно</w:t>
            </w:r>
            <w:r w:rsidRPr="005F0BB5">
              <w:rPr>
                <w:rFonts w:cs="Arial"/>
                <w:sz w:val="24"/>
                <w:szCs w:val="24"/>
                <w:shd w:val="clear" w:color="auto" w:fill="FFFFFF"/>
              </w:rPr>
              <w:t>-</w:t>
            </w:r>
            <w:r w:rsidRPr="005F0BB5">
              <w:rPr>
                <w:rFonts w:cs="Arial"/>
                <w:bCs/>
                <w:sz w:val="24"/>
                <w:szCs w:val="24"/>
                <w:shd w:val="clear" w:color="auto" w:fill="FFFFFF"/>
              </w:rPr>
              <w:t>исполнительной инспекции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6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В целях предотвращения рецидива со стороны осужденных без лишения свободы, совместно с УУП ОМВД проводить проверку лиц, состоящих на учете в филиале по месту жительства и в общественных местах, проведение профилактических бесед с родственниками осужденных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по графику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jc w:val="both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 xml:space="preserve">начальник </w:t>
            </w:r>
            <w:r>
              <w:rPr>
                <w:rFonts w:cs="Arial"/>
                <w:bCs/>
                <w:sz w:val="24"/>
                <w:szCs w:val="24"/>
                <w:shd w:val="clear" w:color="auto" w:fill="FFFFFF"/>
              </w:rPr>
              <w:t>у</w:t>
            </w:r>
            <w:r w:rsidRPr="005F0BB5">
              <w:rPr>
                <w:rFonts w:cs="Arial"/>
                <w:bCs/>
                <w:sz w:val="24"/>
                <w:szCs w:val="24"/>
                <w:shd w:val="clear" w:color="auto" w:fill="FFFFFF"/>
              </w:rPr>
              <w:t>головно</w:t>
            </w:r>
            <w:r w:rsidRPr="005F0BB5">
              <w:rPr>
                <w:rFonts w:cs="Arial"/>
                <w:sz w:val="24"/>
                <w:szCs w:val="24"/>
                <w:shd w:val="clear" w:color="auto" w:fill="FFFFFF"/>
              </w:rPr>
              <w:t>-</w:t>
            </w:r>
            <w:r w:rsidRPr="005F0BB5">
              <w:rPr>
                <w:rFonts w:cs="Arial"/>
                <w:bCs/>
                <w:sz w:val="24"/>
                <w:szCs w:val="24"/>
                <w:shd w:val="clear" w:color="auto" w:fill="FFFFFF"/>
              </w:rPr>
              <w:t>исполнительной инспекции</w:t>
            </w:r>
            <w:r>
              <w:rPr>
                <w:rFonts w:cs="Arial"/>
                <w:bCs/>
                <w:sz w:val="24"/>
                <w:szCs w:val="24"/>
                <w:shd w:val="clear" w:color="auto" w:fill="FFFFFF"/>
              </w:rPr>
              <w:t>,</w:t>
            </w:r>
          </w:p>
          <w:p w:rsidR="00711B3F" w:rsidRPr="00943E71" w:rsidRDefault="00711B3F" w:rsidP="00C14D5E">
            <w:pPr>
              <w:jc w:val="both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 xml:space="preserve">инспектор </w:t>
            </w:r>
            <w:r>
              <w:rPr>
                <w:rFonts w:cs="Arial"/>
                <w:bCs/>
                <w:sz w:val="24"/>
                <w:szCs w:val="24"/>
                <w:shd w:val="clear" w:color="auto" w:fill="FFFFFF"/>
              </w:rPr>
              <w:t>у</w:t>
            </w:r>
            <w:r w:rsidRPr="005F0BB5">
              <w:rPr>
                <w:rFonts w:cs="Arial"/>
                <w:bCs/>
                <w:sz w:val="24"/>
                <w:szCs w:val="24"/>
                <w:shd w:val="clear" w:color="auto" w:fill="FFFFFF"/>
              </w:rPr>
              <w:t>головно</w:t>
            </w:r>
            <w:r w:rsidRPr="005F0BB5">
              <w:rPr>
                <w:rFonts w:cs="Arial"/>
                <w:sz w:val="24"/>
                <w:szCs w:val="24"/>
                <w:shd w:val="clear" w:color="auto" w:fill="FFFFFF"/>
              </w:rPr>
              <w:t>-</w:t>
            </w:r>
            <w:r w:rsidRPr="005F0BB5">
              <w:rPr>
                <w:rFonts w:cs="Arial"/>
                <w:bCs/>
                <w:sz w:val="24"/>
                <w:szCs w:val="24"/>
                <w:shd w:val="clear" w:color="auto" w:fill="FFFFFF"/>
              </w:rPr>
              <w:t>исполнительной инспекции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7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 xml:space="preserve">В целях контроля за поведением осужденных несовершеннолетних, совместно с инспекторами ОДН ОМВД проводить ежемесячные рейды по проверке осужденных подростков, по месту жительства и в общественных местах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согласно графику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F0BB5" w:rsidRDefault="00711B3F" w:rsidP="00C14D5E">
            <w:pPr>
              <w:jc w:val="both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 xml:space="preserve">начальник </w:t>
            </w:r>
            <w:r>
              <w:rPr>
                <w:rFonts w:cs="Arial"/>
                <w:bCs/>
                <w:sz w:val="24"/>
                <w:szCs w:val="24"/>
                <w:shd w:val="clear" w:color="auto" w:fill="FFFFFF"/>
              </w:rPr>
              <w:t>у</w:t>
            </w:r>
            <w:r w:rsidRPr="005F0BB5">
              <w:rPr>
                <w:rFonts w:cs="Arial"/>
                <w:bCs/>
                <w:sz w:val="24"/>
                <w:szCs w:val="24"/>
                <w:shd w:val="clear" w:color="auto" w:fill="FFFFFF"/>
              </w:rPr>
              <w:t>головно</w:t>
            </w:r>
            <w:r w:rsidRPr="005F0BB5">
              <w:rPr>
                <w:rFonts w:cs="Arial"/>
                <w:sz w:val="24"/>
                <w:szCs w:val="24"/>
                <w:shd w:val="clear" w:color="auto" w:fill="FFFFFF"/>
              </w:rPr>
              <w:t>-</w:t>
            </w:r>
            <w:r w:rsidRPr="005F0BB5">
              <w:rPr>
                <w:rFonts w:cs="Arial"/>
                <w:bCs/>
                <w:sz w:val="24"/>
                <w:szCs w:val="24"/>
                <w:shd w:val="clear" w:color="auto" w:fill="FFFFFF"/>
              </w:rPr>
              <w:t>исполнительной инспекции</w:t>
            </w:r>
            <w:r>
              <w:rPr>
                <w:rFonts w:cs="Arial"/>
                <w:bCs/>
                <w:sz w:val="24"/>
                <w:szCs w:val="24"/>
                <w:shd w:val="clear" w:color="auto" w:fill="FFFFFF"/>
              </w:rPr>
              <w:t>,</w:t>
            </w:r>
          </w:p>
          <w:p w:rsidR="00711B3F" w:rsidRPr="00943E71" w:rsidRDefault="00711B3F" w:rsidP="00C14D5E">
            <w:pPr>
              <w:jc w:val="both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 xml:space="preserve">инспектор </w:t>
            </w:r>
            <w:r>
              <w:rPr>
                <w:rFonts w:cs="Arial"/>
                <w:bCs/>
                <w:sz w:val="24"/>
                <w:szCs w:val="24"/>
                <w:shd w:val="clear" w:color="auto" w:fill="FFFFFF"/>
              </w:rPr>
              <w:t>у</w:t>
            </w:r>
            <w:r w:rsidRPr="005F0BB5">
              <w:rPr>
                <w:rFonts w:cs="Arial"/>
                <w:bCs/>
                <w:sz w:val="24"/>
                <w:szCs w:val="24"/>
                <w:shd w:val="clear" w:color="auto" w:fill="FFFFFF"/>
              </w:rPr>
              <w:t>головно</w:t>
            </w:r>
            <w:r w:rsidRPr="005F0BB5">
              <w:rPr>
                <w:rFonts w:cs="Arial"/>
                <w:sz w:val="24"/>
                <w:szCs w:val="24"/>
                <w:shd w:val="clear" w:color="auto" w:fill="FFFFFF"/>
              </w:rPr>
              <w:t>-</w:t>
            </w:r>
            <w:r w:rsidRPr="005F0BB5">
              <w:rPr>
                <w:rFonts w:cs="Arial"/>
                <w:bCs/>
                <w:sz w:val="24"/>
                <w:szCs w:val="24"/>
                <w:shd w:val="clear" w:color="auto" w:fill="FFFFFF"/>
              </w:rPr>
              <w:t>исполнительной инспекции</w:t>
            </w:r>
          </w:p>
        </w:tc>
      </w:tr>
      <w:tr w:rsidR="00711B3F" w:rsidRPr="00943E71" w:rsidTr="00570394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snapToGrid w:val="0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570394">
              <w:rPr>
                <w:rFonts w:ascii="PT Astra Serif" w:hAnsi="PT Astra Serif"/>
                <w:b/>
                <w:bCs/>
                <w:sz w:val="24"/>
                <w:szCs w:val="24"/>
              </w:rPr>
              <w:t>Отдел культуры, спорта, молодежной политики и социальных программ Администрации Североуральского городского округа</w:t>
            </w:r>
          </w:p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Проведение организационного совещания, издание нормативного правового документа (для учреждений - приказы) по проведению операции «Подросток» в 2019 году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май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jc w:val="both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Начальник отдела,</w:t>
            </w:r>
          </w:p>
          <w:p w:rsidR="00711B3F" w:rsidRPr="00943E71" w:rsidRDefault="00711B3F" w:rsidP="00C14D5E">
            <w:pPr>
              <w:jc w:val="both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руководители учреждений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napToGrid w:val="0"/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Проведение бесед, классных часов по вопросам профилактики травматизма и гибели несовершеннолетних при пожарах, на воде и в дорожно-транспортных происшествиях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napToGrid w:val="0"/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май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snapToGrid w:val="0"/>
              <w:jc w:val="both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Руководители МБУ «Центр культуры и искусства», МБУ «Физкультура и спорт», МКУ «</w:t>
            </w:r>
            <w:r>
              <w:rPr>
                <w:sz w:val="24"/>
                <w:szCs w:val="24"/>
              </w:rPr>
              <w:t>ОМПК СГО</w:t>
            </w:r>
            <w:r w:rsidRPr="00943E71">
              <w:rPr>
                <w:sz w:val="24"/>
                <w:szCs w:val="24"/>
              </w:rPr>
              <w:t>»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napToGrid w:val="0"/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Трудоустройство несовершеннолетних, находящихся в сложной жизненной ситуации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napToGrid w:val="0"/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июль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snapToGrid w:val="0"/>
              <w:jc w:val="both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Руководители МБУ «Центр культуры и искусства», МБУ «Физкультура и спорт», МКУ «</w:t>
            </w:r>
            <w:r>
              <w:rPr>
                <w:sz w:val="24"/>
                <w:szCs w:val="24"/>
              </w:rPr>
              <w:t>ОМПК СГО</w:t>
            </w:r>
            <w:r w:rsidRPr="00943E71">
              <w:rPr>
                <w:sz w:val="24"/>
                <w:szCs w:val="24"/>
              </w:rPr>
              <w:t>»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lastRenderedPageBreak/>
              <w:t>4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napToGrid w:val="0"/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Индивидуальная профилактическая работа с семьями, находящимися в трудной жизненной ситуации, оказание им помощи в обучении и воспитании детей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snapToGrid w:val="0"/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snapToGrid w:val="0"/>
              <w:jc w:val="both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Руководители МБУ «Центр культуры и искусства», МБУ «Физкультура и спорт», МКУ «</w:t>
            </w:r>
            <w:r>
              <w:rPr>
                <w:sz w:val="24"/>
                <w:szCs w:val="24"/>
              </w:rPr>
              <w:t>ОМПК СГО</w:t>
            </w:r>
            <w:r w:rsidRPr="00943E71">
              <w:rPr>
                <w:sz w:val="24"/>
                <w:szCs w:val="24"/>
              </w:rPr>
              <w:t>»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Проведение конкурсов, конкурсно-игровых, патриотических, интеллектуальных фестивалей, конкурсов, программ, выставок, развлекательных программ и др. (по отдельному Плану мероприятий учреждений культуры и дополнительному образованию)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весь период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jc w:val="both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 xml:space="preserve">учреждения культуры и </w:t>
            </w:r>
            <w:r>
              <w:rPr>
                <w:sz w:val="24"/>
                <w:szCs w:val="24"/>
              </w:rPr>
              <w:t>дополнительного образования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Участие в оперативно-профилактических мероприятиях, проводимых в рамках операции «Подросток»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весь период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jc w:val="both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Начальник отдела</w:t>
            </w:r>
            <w:r>
              <w:rPr>
                <w:sz w:val="24"/>
                <w:szCs w:val="24"/>
              </w:rPr>
              <w:t>,</w:t>
            </w:r>
          </w:p>
          <w:p w:rsidR="00711B3F" w:rsidRPr="00943E71" w:rsidRDefault="00711B3F" w:rsidP="00C14D5E">
            <w:pPr>
              <w:jc w:val="both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</w:t>
            </w:r>
            <w:r w:rsidRPr="00943E71">
              <w:rPr>
                <w:sz w:val="24"/>
                <w:szCs w:val="24"/>
              </w:rPr>
              <w:t>ли учреждений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both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Организация спортивных мероприятий, турниров, первенств и праздников (по отдельному Плану)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jc w:val="center"/>
              <w:rPr>
                <w:sz w:val="24"/>
                <w:szCs w:val="24"/>
              </w:rPr>
            </w:pPr>
            <w:r w:rsidRPr="00570394">
              <w:rPr>
                <w:sz w:val="24"/>
                <w:szCs w:val="24"/>
              </w:rPr>
              <w:t>весь период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jc w:val="both"/>
              <w:rPr>
                <w:sz w:val="24"/>
                <w:szCs w:val="24"/>
              </w:rPr>
            </w:pPr>
            <w:r w:rsidRPr="00943E71">
              <w:rPr>
                <w:sz w:val="24"/>
                <w:szCs w:val="24"/>
              </w:rPr>
              <w:t>МБУ «Физкультура и спорт»</w:t>
            </w:r>
          </w:p>
        </w:tc>
      </w:tr>
      <w:tr w:rsidR="00711B3F" w:rsidRPr="00943E71" w:rsidTr="00570394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snapToGrid w:val="0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570394">
              <w:rPr>
                <w:rFonts w:ascii="PT Astra Serif" w:hAnsi="PT Astra Serif"/>
                <w:b/>
                <w:bCs/>
                <w:sz w:val="24"/>
                <w:szCs w:val="24"/>
              </w:rPr>
              <w:t>МКУ «Объединение молодежно-подростковых клубов Североуральского городского округа» (далее – МКУ «ОМПК СГО»)</w:t>
            </w:r>
          </w:p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18"/>
              <w:jc w:val="center"/>
              <w:rPr>
                <w:rFonts w:ascii="PT Astra Serif" w:hAnsi="PT Astra Serif" w:cs="Times New Roman"/>
              </w:rPr>
            </w:pPr>
            <w:r w:rsidRPr="00570394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18"/>
              <w:jc w:val="both"/>
              <w:rPr>
                <w:rFonts w:ascii="PT Astra Serif" w:hAnsi="PT Astra Serif" w:cs="Times New Roman"/>
              </w:rPr>
            </w:pPr>
            <w:r w:rsidRPr="00570394">
              <w:rPr>
                <w:rFonts w:ascii="PT Astra Serif" w:hAnsi="PT Astra Serif" w:cs="Times New Roman"/>
              </w:rPr>
              <w:t>Работа консультационной службы «Доверие»:</w:t>
            </w:r>
          </w:p>
          <w:p w:rsidR="00711B3F" w:rsidRPr="00570394" w:rsidRDefault="00711B3F" w:rsidP="00C14D5E">
            <w:pPr>
              <w:pStyle w:val="18"/>
              <w:jc w:val="both"/>
              <w:rPr>
                <w:rFonts w:ascii="PT Astra Serif" w:hAnsi="PT Astra Serif" w:cs="Times New Roman"/>
              </w:rPr>
            </w:pPr>
            <w:r w:rsidRPr="00570394">
              <w:rPr>
                <w:rFonts w:ascii="PT Astra Serif" w:hAnsi="PT Astra Serif" w:cs="Times New Roman"/>
              </w:rPr>
              <w:t xml:space="preserve"> телефон «Доверие»;</w:t>
            </w:r>
          </w:p>
          <w:p w:rsidR="00711B3F" w:rsidRPr="00570394" w:rsidRDefault="00711B3F" w:rsidP="00C14D5E">
            <w:pPr>
              <w:pStyle w:val="18"/>
              <w:jc w:val="both"/>
              <w:rPr>
                <w:rFonts w:ascii="PT Astra Serif" w:hAnsi="PT Astra Serif" w:cs="Times New Roman"/>
              </w:rPr>
            </w:pPr>
            <w:r w:rsidRPr="00570394">
              <w:rPr>
                <w:rFonts w:ascii="PT Astra Serif" w:hAnsi="PT Astra Serif" w:cs="Times New Roman"/>
              </w:rPr>
              <w:t xml:space="preserve"> очное индивидуальное и групповое консультирование для подростков и их родителей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18"/>
              <w:jc w:val="center"/>
              <w:rPr>
                <w:rFonts w:ascii="PT Astra Serif" w:hAnsi="PT Astra Serif" w:cs="Times New Roman"/>
              </w:rPr>
            </w:pPr>
            <w:r w:rsidRPr="00570394">
              <w:rPr>
                <w:rFonts w:ascii="PT Astra Serif" w:hAnsi="PT Astra Serif" w:cs="Times New Roman"/>
              </w:rPr>
              <w:t>В</w:t>
            </w:r>
            <w:r w:rsidRPr="00570394">
              <w:rPr>
                <w:rFonts w:ascii="PT Astra Serif" w:hAnsi="PT Astra Serif" w:cs="Times New Roman"/>
                <w:lang w:val="ru-RU"/>
              </w:rPr>
              <w:t xml:space="preserve"> </w:t>
            </w:r>
            <w:r w:rsidRPr="00570394">
              <w:rPr>
                <w:rFonts w:ascii="PT Astra Serif" w:hAnsi="PT Astra Serif" w:cs="Times New Roman"/>
              </w:rPr>
              <w:t>течени</w:t>
            </w:r>
            <w:r w:rsidRPr="00570394">
              <w:rPr>
                <w:rFonts w:ascii="PT Astra Serif" w:hAnsi="PT Astra Serif" w:cs="Times New Roman"/>
                <w:lang w:val="ru-RU"/>
              </w:rPr>
              <w:t>е</w:t>
            </w:r>
            <w:r w:rsidRPr="00570394">
              <w:rPr>
                <w:rFonts w:ascii="PT Astra Serif" w:hAnsi="PT Astra Serif" w:cs="Times New Roman"/>
              </w:rPr>
              <w:t xml:space="preserve"> всего</w:t>
            </w:r>
            <w:r w:rsidRPr="00570394">
              <w:rPr>
                <w:rFonts w:ascii="PT Astra Serif" w:hAnsi="PT Astra Serif" w:cs="Times New Roman"/>
                <w:lang w:val="ru-RU"/>
              </w:rPr>
              <w:t xml:space="preserve"> </w:t>
            </w:r>
            <w:r w:rsidRPr="00570394">
              <w:rPr>
                <w:rFonts w:ascii="PT Astra Serif" w:hAnsi="PT Astra Serif" w:cs="Times New Roman"/>
              </w:rPr>
              <w:t>периода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pStyle w:val="18"/>
              <w:jc w:val="both"/>
              <w:rPr>
                <w:rFonts w:ascii="PT Astra Serif" w:hAnsi="PT Astra Serif"/>
              </w:rPr>
            </w:pPr>
            <w:r w:rsidRPr="00943E71">
              <w:rPr>
                <w:rFonts w:ascii="PT Astra Serif" w:hAnsi="PT Astra Serif" w:cs="Times New Roman"/>
              </w:rPr>
              <w:t>Специалист СПС «Доверие»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18"/>
              <w:jc w:val="center"/>
              <w:rPr>
                <w:rFonts w:ascii="PT Astra Serif" w:hAnsi="PT Astra Serif" w:cs="Times New Roman"/>
              </w:rPr>
            </w:pPr>
            <w:r w:rsidRPr="00570394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18"/>
              <w:jc w:val="both"/>
              <w:rPr>
                <w:rFonts w:ascii="PT Astra Serif" w:hAnsi="PT Astra Serif" w:cs="Times New Roman"/>
              </w:rPr>
            </w:pPr>
            <w:r w:rsidRPr="00570394">
              <w:rPr>
                <w:rFonts w:ascii="PT Astra Serif" w:hAnsi="PT Astra Serif" w:cs="Times New Roman"/>
              </w:rPr>
              <w:t>Индивидуальная работа с несовершеннолетними, состоящими на учете ТКДНиЗП, ПДН ОВД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18"/>
              <w:jc w:val="center"/>
              <w:rPr>
                <w:rFonts w:ascii="PT Astra Serif" w:hAnsi="PT Astra Serif" w:cs="Times New Roman"/>
              </w:rPr>
            </w:pPr>
            <w:r w:rsidRPr="00570394">
              <w:rPr>
                <w:rFonts w:ascii="PT Astra Serif" w:hAnsi="PT Astra Serif" w:cs="Times New Roman"/>
              </w:rPr>
              <w:t xml:space="preserve">в </w:t>
            </w:r>
            <w:r w:rsidRPr="00570394">
              <w:rPr>
                <w:rFonts w:ascii="PT Astra Serif" w:hAnsi="PT Astra Serif" w:cs="Times New Roman"/>
                <w:lang w:val="ru-RU"/>
              </w:rPr>
              <w:t>течение</w:t>
            </w:r>
            <w:r w:rsidRPr="00570394">
              <w:rPr>
                <w:rFonts w:ascii="PT Astra Serif" w:hAnsi="PT Astra Serif" w:cs="Times New Roman"/>
              </w:rPr>
              <w:t xml:space="preserve"> всего</w:t>
            </w:r>
          </w:p>
          <w:p w:rsidR="00711B3F" w:rsidRPr="00570394" w:rsidRDefault="00711B3F" w:rsidP="00C14D5E">
            <w:pPr>
              <w:pStyle w:val="18"/>
              <w:jc w:val="center"/>
              <w:rPr>
                <w:rFonts w:ascii="PT Astra Serif" w:hAnsi="PT Astra Serif" w:cs="Times New Roman"/>
              </w:rPr>
            </w:pPr>
            <w:r w:rsidRPr="00570394">
              <w:rPr>
                <w:rFonts w:ascii="PT Astra Serif" w:hAnsi="PT Astra Serif" w:cs="Times New Roman"/>
              </w:rPr>
              <w:t>периода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pStyle w:val="18"/>
              <w:jc w:val="both"/>
              <w:rPr>
                <w:rFonts w:ascii="PT Astra Serif" w:hAnsi="PT Astra Serif"/>
              </w:rPr>
            </w:pPr>
            <w:r w:rsidRPr="00943E71">
              <w:rPr>
                <w:rFonts w:ascii="PT Astra Serif" w:hAnsi="PT Astra Serif" w:cs="Times New Roman"/>
              </w:rPr>
              <w:t>Специалист СПС «Доверие»</w:t>
            </w:r>
          </w:p>
        </w:tc>
      </w:tr>
      <w:tr w:rsidR="00711B3F" w:rsidRPr="00943E71" w:rsidTr="00570394">
        <w:trPr>
          <w:trHeight w:val="91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18"/>
              <w:jc w:val="center"/>
              <w:rPr>
                <w:rFonts w:ascii="PT Astra Serif" w:hAnsi="PT Astra Serif" w:cs="Times New Roman"/>
              </w:rPr>
            </w:pPr>
            <w:r w:rsidRPr="00570394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18"/>
              <w:jc w:val="both"/>
              <w:rPr>
                <w:rFonts w:ascii="PT Astra Serif" w:hAnsi="PT Astra Serif" w:cs="Times New Roman"/>
              </w:rPr>
            </w:pPr>
            <w:r w:rsidRPr="00570394">
              <w:rPr>
                <w:rFonts w:ascii="PT Astra Serif" w:hAnsi="PT Astra Serif" w:cs="Times New Roman"/>
              </w:rPr>
              <w:t xml:space="preserve">Участие в городских рейдах, </w:t>
            </w:r>
            <w:r w:rsidRPr="00570394">
              <w:rPr>
                <w:rFonts w:ascii="PT Astra Serif" w:hAnsi="PT Astra Serif" w:cs="Times New Roman"/>
                <w:lang w:val="ru-RU"/>
              </w:rPr>
              <w:t>оперативно-профилактических мероприятиях, проводимых в рамках операции «Подросток»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18"/>
              <w:jc w:val="center"/>
              <w:rPr>
                <w:rFonts w:ascii="PT Astra Serif" w:hAnsi="PT Astra Serif" w:cs="Times New Roman"/>
              </w:rPr>
            </w:pPr>
            <w:r w:rsidRPr="00570394">
              <w:rPr>
                <w:rFonts w:ascii="PT Astra Serif" w:hAnsi="PT Astra Serif" w:cs="Times New Roman"/>
              </w:rPr>
              <w:t>в течение всего</w:t>
            </w:r>
          </w:p>
          <w:p w:rsidR="00711B3F" w:rsidRPr="00570394" w:rsidRDefault="00711B3F" w:rsidP="00C14D5E">
            <w:pPr>
              <w:pStyle w:val="18"/>
              <w:jc w:val="center"/>
              <w:rPr>
                <w:rFonts w:ascii="PT Astra Serif" w:hAnsi="PT Astra Serif" w:cs="Times New Roman"/>
              </w:rPr>
            </w:pPr>
            <w:r w:rsidRPr="00570394">
              <w:rPr>
                <w:rFonts w:ascii="PT Astra Serif" w:hAnsi="PT Astra Serif" w:cs="Times New Roman"/>
              </w:rPr>
              <w:t>периода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pStyle w:val="18"/>
              <w:jc w:val="both"/>
              <w:rPr>
                <w:rFonts w:ascii="PT Astra Serif" w:hAnsi="PT Astra Serif"/>
              </w:rPr>
            </w:pPr>
            <w:r w:rsidRPr="00943E71">
              <w:rPr>
                <w:rFonts w:ascii="PT Astra Serif" w:hAnsi="PT Astra Serif" w:cs="Times New Roman"/>
              </w:rPr>
              <w:t>Специалисты СПС «Доверие»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18"/>
              <w:jc w:val="center"/>
              <w:rPr>
                <w:rFonts w:ascii="PT Astra Serif" w:hAnsi="PT Astra Serif" w:cs="Times New Roman"/>
              </w:rPr>
            </w:pPr>
            <w:r w:rsidRPr="00570394">
              <w:rPr>
                <w:rFonts w:ascii="PT Astra Serif" w:hAnsi="PT Astra Serif" w:cs="Times New Roman"/>
              </w:rPr>
              <w:t>4.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18"/>
              <w:jc w:val="both"/>
              <w:rPr>
                <w:rFonts w:ascii="PT Astra Serif" w:hAnsi="PT Astra Serif" w:cs="Times New Roman"/>
              </w:rPr>
            </w:pPr>
            <w:r w:rsidRPr="00570394">
              <w:rPr>
                <w:rFonts w:ascii="PT Astra Serif" w:hAnsi="PT Astra Serif" w:cs="Times New Roman"/>
              </w:rPr>
              <w:t xml:space="preserve">Социальный патронаж по месту жительства </w:t>
            </w:r>
            <w:r w:rsidRPr="00570394">
              <w:rPr>
                <w:rFonts w:ascii="PT Astra Serif" w:hAnsi="PT Astra Serif" w:cs="Times New Roman"/>
                <w:lang w:val="ru-RU"/>
              </w:rPr>
              <w:t>несовершеннолетних и семей, находящихся в социально опасном положении, обследование жилищно-бытовых условий проживания, проведение профилактических бесед.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18"/>
              <w:jc w:val="center"/>
              <w:rPr>
                <w:rFonts w:ascii="PT Astra Serif" w:hAnsi="PT Astra Serif" w:cs="Times New Roman"/>
              </w:rPr>
            </w:pPr>
            <w:r w:rsidRPr="00570394">
              <w:rPr>
                <w:rFonts w:ascii="PT Astra Serif" w:hAnsi="PT Astra Serif" w:cs="Times New Roman"/>
              </w:rPr>
              <w:t>в течение всего</w:t>
            </w:r>
          </w:p>
          <w:p w:rsidR="00711B3F" w:rsidRPr="00570394" w:rsidRDefault="00711B3F" w:rsidP="00C14D5E">
            <w:pPr>
              <w:pStyle w:val="18"/>
              <w:jc w:val="center"/>
              <w:rPr>
                <w:rFonts w:ascii="PT Astra Serif" w:hAnsi="PT Astra Serif" w:cs="Times New Roman"/>
              </w:rPr>
            </w:pPr>
            <w:r w:rsidRPr="00570394">
              <w:rPr>
                <w:rFonts w:ascii="PT Astra Serif" w:hAnsi="PT Astra Serif" w:cs="Times New Roman"/>
              </w:rPr>
              <w:t>периода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pStyle w:val="18"/>
              <w:jc w:val="both"/>
              <w:rPr>
                <w:rFonts w:ascii="PT Astra Serif" w:hAnsi="PT Astra Serif"/>
              </w:rPr>
            </w:pPr>
            <w:r w:rsidRPr="00943E71">
              <w:rPr>
                <w:rFonts w:ascii="PT Astra Serif" w:hAnsi="PT Astra Serif" w:cs="Times New Roman"/>
              </w:rPr>
              <w:t>Специалист СПС «Доверие»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18"/>
              <w:jc w:val="center"/>
              <w:rPr>
                <w:rFonts w:ascii="PT Astra Serif" w:hAnsi="PT Astra Serif" w:cs="Times New Roman"/>
                <w:lang w:val="ru-RU"/>
              </w:rPr>
            </w:pPr>
            <w:r w:rsidRPr="00570394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18"/>
              <w:jc w:val="both"/>
              <w:rPr>
                <w:rFonts w:ascii="PT Astra Serif" w:hAnsi="PT Astra Serif" w:cs="Times New Roman"/>
              </w:rPr>
            </w:pPr>
            <w:r w:rsidRPr="00570394">
              <w:rPr>
                <w:rFonts w:ascii="PT Astra Serif" w:hAnsi="PT Astra Serif" w:cs="Times New Roman"/>
                <w:lang w:val="ru-RU"/>
              </w:rPr>
              <w:t>Проведение социологического исследования среди подростков и молодежи по вопросам наркомании и ВИЧ-инфекции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18"/>
              <w:jc w:val="center"/>
              <w:rPr>
                <w:rFonts w:ascii="PT Astra Serif" w:hAnsi="PT Astra Serif" w:cs="Times New Roman"/>
              </w:rPr>
            </w:pPr>
            <w:r w:rsidRPr="00570394">
              <w:rPr>
                <w:rFonts w:ascii="PT Astra Serif" w:hAnsi="PT Astra Serif" w:cs="Times New Roman"/>
              </w:rPr>
              <w:t>в течение всего</w:t>
            </w:r>
          </w:p>
          <w:p w:rsidR="00711B3F" w:rsidRPr="00570394" w:rsidRDefault="00711B3F" w:rsidP="00C14D5E">
            <w:pPr>
              <w:pStyle w:val="18"/>
              <w:jc w:val="center"/>
              <w:rPr>
                <w:rFonts w:ascii="PT Astra Serif" w:hAnsi="PT Astra Serif" w:cs="Times New Roman"/>
              </w:rPr>
            </w:pPr>
            <w:r w:rsidRPr="00570394">
              <w:rPr>
                <w:rFonts w:ascii="PT Astra Serif" w:hAnsi="PT Astra Serif" w:cs="Times New Roman"/>
              </w:rPr>
              <w:t>периода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pStyle w:val="18"/>
              <w:jc w:val="both"/>
              <w:rPr>
                <w:rFonts w:ascii="PT Astra Serif" w:hAnsi="PT Astra Serif"/>
              </w:rPr>
            </w:pPr>
            <w:r w:rsidRPr="00943E71">
              <w:rPr>
                <w:rFonts w:ascii="PT Astra Serif" w:hAnsi="PT Astra Serif" w:cs="Times New Roman"/>
              </w:rPr>
              <w:t>Специалист СПС «Доверие»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18"/>
              <w:jc w:val="center"/>
              <w:rPr>
                <w:rFonts w:ascii="PT Astra Serif" w:hAnsi="PT Astra Serif" w:cs="Times New Roman"/>
                <w:lang w:val="ru-RU"/>
              </w:rPr>
            </w:pPr>
            <w:r w:rsidRPr="00570394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18"/>
              <w:jc w:val="both"/>
              <w:rPr>
                <w:rFonts w:ascii="PT Astra Serif" w:hAnsi="PT Astra Serif" w:cs="Times New Roman"/>
              </w:rPr>
            </w:pPr>
            <w:r w:rsidRPr="00570394">
              <w:rPr>
                <w:rFonts w:ascii="PT Astra Serif" w:hAnsi="PT Astra Serif" w:cs="Times New Roman"/>
                <w:lang w:val="ru-RU"/>
              </w:rPr>
              <w:t>Организация и проведение мероприятий по пропаганде здорового образа жизни, предупреждению распространения табакокурения, пьянства, наркомании, токсикомании среди несовершеннолетних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18"/>
              <w:jc w:val="center"/>
              <w:rPr>
                <w:rFonts w:ascii="PT Astra Serif" w:hAnsi="PT Astra Serif" w:cs="Times New Roman"/>
              </w:rPr>
            </w:pPr>
            <w:r w:rsidRPr="00570394">
              <w:rPr>
                <w:rFonts w:ascii="PT Astra Serif" w:hAnsi="PT Astra Serif" w:cs="Times New Roman"/>
              </w:rPr>
              <w:t>в течение всего</w:t>
            </w:r>
          </w:p>
          <w:p w:rsidR="00711B3F" w:rsidRPr="00570394" w:rsidRDefault="00711B3F" w:rsidP="00C14D5E">
            <w:pPr>
              <w:pStyle w:val="18"/>
              <w:jc w:val="center"/>
              <w:rPr>
                <w:rFonts w:ascii="PT Astra Serif" w:hAnsi="PT Astra Serif" w:cs="Times New Roman"/>
                <w:lang w:val="ru-RU"/>
              </w:rPr>
            </w:pPr>
            <w:r w:rsidRPr="00570394">
              <w:rPr>
                <w:rFonts w:ascii="PT Astra Serif" w:hAnsi="PT Astra Serif" w:cs="Times New Roman"/>
              </w:rPr>
              <w:t>периода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pStyle w:val="18"/>
              <w:jc w:val="both"/>
              <w:rPr>
                <w:rFonts w:ascii="PT Astra Serif" w:hAnsi="PT Astra Serif" w:cs="Times New Roman"/>
                <w:lang w:val="ru-RU"/>
              </w:rPr>
            </w:pPr>
            <w:r w:rsidRPr="00943E71">
              <w:rPr>
                <w:rFonts w:ascii="PT Astra Serif" w:hAnsi="PT Astra Serif" w:cs="Times New Roman"/>
                <w:lang w:val="ru-RU"/>
              </w:rPr>
              <w:t>Специалисты по работе с молодежью,</w:t>
            </w:r>
          </w:p>
          <w:p w:rsidR="00711B3F" w:rsidRPr="00943E71" w:rsidRDefault="00711B3F" w:rsidP="00C14D5E">
            <w:pPr>
              <w:pStyle w:val="18"/>
              <w:jc w:val="both"/>
              <w:rPr>
                <w:rFonts w:ascii="PT Astra Serif" w:hAnsi="PT Astra Serif"/>
              </w:rPr>
            </w:pPr>
            <w:r w:rsidRPr="00943E71">
              <w:rPr>
                <w:rFonts w:ascii="PT Astra Serif" w:hAnsi="PT Astra Serif" w:cs="Times New Roman"/>
                <w:lang w:val="ru-RU"/>
              </w:rPr>
              <w:t xml:space="preserve">специалисты по социальной работе </w:t>
            </w:r>
            <w:r w:rsidRPr="00943E71">
              <w:rPr>
                <w:rFonts w:ascii="PT Astra Serif" w:hAnsi="PT Astra Serif" w:cs="Times New Roman"/>
                <w:color w:val="000000"/>
              </w:rPr>
              <w:t>МКУ «ОМПК СГО»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18"/>
              <w:jc w:val="center"/>
              <w:rPr>
                <w:rFonts w:ascii="PT Astra Serif" w:hAnsi="PT Astra Serif" w:cs="Times New Roman"/>
              </w:rPr>
            </w:pPr>
            <w:r w:rsidRPr="00570394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18"/>
              <w:jc w:val="both"/>
              <w:rPr>
                <w:rFonts w:ascii="PT Astra Serif" w:hAnsi="PT Astra Serif" w:cs="Times New Roman"/>
              </w:rPr>
            </w:pPr>
            <w:r w:rsidRPr="00570394">
              <w:rPr>
                <w:rFonts w:ascii="PT Astra Serif" w:hAnsi="PT Astra Serif" w:cs="Times New Roman"/>
              </w:rPr>
              <w:t xml:space="preserve">Организация работы летней молодежной биржи труда (ЛМБТ) для несовершеннолетних, в том числе для </w:t>
            </w:r>
            <w:r w:rsidRPr="00570394">
              <w:rPr>
                <w:rFonts w:ascii="PT Astra Serif" w:hAnsi="PT Astra Serif" w:cs="Times New Roman"/>
              </w:rPr>
              <w:lastRenderedPageBreak/>
              <w:t xml:space="preserve">подростков «группы риска», состоящих на учете в ТКДНиЗП, ПДН ОВД, сирот, оставшихся без попечения родителей, из малообеспеченных семей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18"/>
              <w:jc w:val="center"/>
              <w:rPr>
                <w:rFonts w:ascii="PT Astra Serif" w:hAnsi="PT Astra Serif" w:cs="Times New Roman"/>
              </w:rPr>
            </w:pPr>
            <w:r w:rsidRPr="00570394">
              <w:rPr>
                <w:rFonts w:ascii="PT Astra Serif" w:hAnsi="PT Astra Serif" w:cs="Times New Roman"/>
              </w:rPr>
              <w:lastRenderedPageBreak/>
              <w:t>май - август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pStyle w:val="18"/>
              <w:jc w:val="both"/>
              <w:rPr>
                <w:rFonts w:ascii="PT Astra Serif" w:hAnsi="PT Astra Serif"/>
              </w:rPr>
            </w:pPr>
            <w:r w:rsidRPr="00943E71">
              <w:rPr>
                <w:rFonts w:ascii="PT Astra Serif" w:hAnsi="PT Astra Serif" w:cs="Times New Roman"/>
                <w:color w:val="000000"/>
              </w:rPr>
              <w:t xml:space="preserve">Директор МКУ «ОМПК СГО», </w:t>
            </w:r>
            <w:r w:rsidRPr="00943E71">
              <w:rPr>
                <w:rFonts w:ascii="PT Astra Serif" w:hAnsi="PT Astra Serif" w:cs="Times New Roman"/>
                <w:color w:val="000000"/>
              </w:rPr>
              <w:lastRenderedPageBreak/>
              <w:t>заведующие структурных подразделений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18"/>
              <w:jc w:val="center"/>
              <w:rPr>
                <w:rFonts w:ascii="PT Astra Serif" w:hAnsi="PT Astra Serif" w:cs="Times New Roman"/>
                <w:lang w:val="ru-RU"/>
              </w:rPr>
            </w:pPr>
            <w:r w:rsidRPr="00570394">
              <w:rPr>
                <w:rFonts w:ascii="PT Astra Serif" w:hAnsi="PT Astra Serif" w:cs="Times New Roman"/>
              </w:rPr>
              <w:lastRenderedPageBreak/>
              <w:t>6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18"/>
              <w:jc w:val="both"/>
              <w:rPr>
                <w:rFonts w:ascii="PT Astra Serif" w:hAnsi="PT Astra Serif" w:cs="Times New Roman"/>
              </w:rPr>
            </w:pPr>
            <w:r w:rsidRPr="00570394">
              <w:rPr>
                <w:rFonts w:ascii="PT Astra Serif" w:hAnsi="PT Astra Serif" w:cs="Times New Roman"/>
                <w:lang w:val="ru-RU"/>
              </w:rPr>
              <w:t>Организация и проведение мероприятий, направленных на патриотическое воспитание несовершеннолетних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18"/>
              <w:jc w:val="center"/>
              <w:rPr>
                <w:rFonts w:ascii="PT Astra Serif" w:hAnsi="PT Astra Serif" w:cs="Times New Roman"/>
              </w:rPr>
            </w:pPr>
            <w:r w:rsidRPr="00570394">
              <w:rPr>
                <w:rFonts w:ascii="PT Astra Serif" w:hAnsi="PT Astra Serif" w:cs="Times New Roman"/>
              </w:rPr>
              <w:t xml:space="preserve">в </w:t>
            </w:r>
            <w:r w:rsidRPr="00570394">
              <w:rPr>
                <w:rFonts w:ascii="PT Astra Serif" w:hAnsi="PT Astra Serif" w:cs="Times New Roman"/>
                <w:lang w:val="ru-RU"/>
                <w:rPrChange w:id="16" w:author="Габрусь Виктория Николаевна" w:date="2019-06-06T16:17:00Z">
                  <w:rPr>
                    <w:rFonts w:ascii="PT Astra Serif" w:hAnsi="PT Astra Serif" w:cs="Times New Roman"/>
                  </w:rPr>
                </w:rPrChange>
              </w:rPr>
              <w:t>течение</w:t>
            </w:r>
            <w:r w:rsidRPr="00570394">
              <w:rPr>
                <w:rFonts w:ascii="PT Astra Serif" w:hAnsi="PT Astra Serif" w:cs="Times New Roman"/>
              </w:rPr>
              <w:t xml:space="preserve"> всего</w:t>
            </w:r>
          </w:p>
          <w:p w:rsidR="00711B3F" w:rsidRPr="00570394" w:rsidRDefault="00711B3F" w:rsidP="00C14D5E">
            <w:pPr>
              <w:pStyle w:val="18"/>
              <w:jc w:val="center"/>
              <w:rPr>
                <w:rFonts w:ascii="PT Astra Serif" w:hAnsi="PT Astra Serif" w:cs="Times New Roman"/>
                <w:lang w:val="ru-RU"/>
              </w:rPr>
            </w:pPr>
            <w:r w:rsidRPr="00570394">
              <w:rPr>
                <w:rFonts w:ascii="PT Astra Serif" w:hAnsi="PT Astra Serif" w:cs="Times New Roman"/>
              </w:rPr>
              <w:t>периода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pStyle w:val="18"/>
              <w:jc w:val="both"/>
              <w:rPr>
                <w:rFonts w:ascii="PT Astra Serif" w:hAnsi="PT Astra Serif" w:cs="Times New Roman"/>
                <w:lang w:val="ru-RU"/>
              </w:rPr>
            </w:pPr>
            <w:r w:rsidRPr="00943E71">
              <w:rPr>
                <w:rFonts w:ascii="PT Astra Serif" w:hAnsi="PT Astra Serif" w:cs="Times New Roman"/>
                <w:lang w:val="ru-RU"/>
              </w:rPr>
              <w:t>Специалисты по работе с молодежью,</w:t>
            </w:r>
          </w:p>
          <w:p w:rsidR="00711B3F" w:rsidRPr="00943E71" w:rsidRDefault="00711B3F" w:rsidP="00C14D5E">
            <w:pPr>
              <w:pStyle w:val="18"/>
              <w:jc w:val="both"/>
              <w:rPr>
                <w:rFonts w:ascii="PT Astra Serif" w:hAnsi="PT Astra Serif"/>
              </w:rPr>
            </w:pPr>
            <w:r w:rsidRPr="00943E71">
              <w:rPr>
                <w:rFonts w:ascii="PT Astra Serif" w:hAnsi="PT Astra Serif" w:cs="Times New Roman"/>
                <w:lang w:val="ru-RU"/>
              </w:rPr>
              <w:t>специалисты по социальной работе МКУ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18"/>
              <w:jc w:val="center"/>
              <w:rPr>
                <w:rFonts w:ascii="PT Astra Serif" w:hAnsi="PT Astra Serif" w:cs="Times New Roman"/>
                <w:lang w:val="ru-RU"/>
              </w:rPr>
            </w:pPr>
            <w:r w:rsidRPr="00570394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18"/>
              <w:jc w:val="both"/>
              <w:rPr>
                <w:rFonts w:ascii="PT Astra Serif" w:hAnsi="PT Astra Serif" w:cs="Times New Roman"/>
              </w:rPr>
            </w:pPr>
            <w:r w:rsidRPr="00570394">
              <w:rPr>
                <w:rFonts w:ascii="PT Astra Serif" w:hAnsi="PT Astra Serif" w:cs="Times New Roman"/>
                <w:lang w:val="ru-RU"/>
              </w:rPr>
              <w:t xml:space="preserve">Участие в работе профессиональной </w:t>
            </w:r>
            <w:r w:rsidRPr="00570394">
              <w:rPr>
                <w:rFonts w:ascii="PT Astra Serif" w:hAnsi="PT Astra Serif" w:cs="Times New Roman"/>
              </w:rPr>
              <w:t>Мультибригад</w:t>
            </w:r>
            <w:r w:rsidRPr="00570394">
              <w:rPr>
                <w:rFonts w:ascii="PT Astra Serif" w:hAnsi="PT Astra Serif" w:cs="Times New Roman"/>
                <w:lang w:val="ru-RU"/>
              </w:rPr>
              <w:t>ы</w:t>
            </w:r>
            <w:r w:rsidRPr="00570394">
              <w:rPr>
                <w:rFonts w:ascii="PT Astra Serif" w:hAnsi="PT Astra Serif" w:cs="Times New Roman"/>
              </w:rPr>
              <w:t xml:space="preserve"> (Экспресс – тестирование </w:t>
            </w:r>
            <w:r w:rsidRPr="00570394">
              <w:rPr>
                <w:rFonts w:ascii="PT Astra Serif" w:hAnsi="PT Astra Serif" w:cs="Times New Roman"/>
                <w:lang w:val="ru-RU"/>
              </w:rPr>
              <w:t>на ВИЧ-инфекцию)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18"/>
              <w:jc w:val="center"/>
              <w:rPr>
                <w:rFonts w:ascii="PT Astra Serif" w:hAnsi="PT Astra Serif" w:cs="Times New Roman"/>
              </w:rPr>
            </w:pPr>
            <w:r w:rsidRPr="00570394">
              <w:rPr>
                <w:rFonts w:ascii="PT Astra Serif" w:hAnsi="PT Astra Serif" w:cs="Times New Roman"/>
                <w:lang w:val="ru-RU"/>
              </w:rPr>
              <w:t>м</w:t>
            </w:r>
            <w:r w:rsidRPr="00570394">
              <w:rPr>
                <w:rFonts w:ascii="PT Astra Serif" w:hAnsi="PT Astra Serif" w:cs="Times New Roman"/>
              </w:rPr>
              <w:t>ай</w:t>
            </w:r>
            <w:r w:rsidRPr="00570394">
              <w:rPr>
                <w:rFonts w:ascii="PT Astra Serif" w:hAnsi="PT Astra Serif" w:cs="Times New Roman"/>
                <w:lang w:val="ru-RU"/>
              </w:rPr>
              <w:t xml:space="preserve"> </w:t>
            </w:r>
            <w:r w:rsidRPr="00570394">
              <w:rPr>
                <w:rFonts w:ascii="PT Astra Serif" w:hAnsi="PT Astra Serif" w:cs="Times New Roman"/>
              </w:rPr>
              <w:t>-</w:t>
            </w:r>
            <w:r w:rsidRPr="00570394">
              <w:rPr>
                <w:rFonts w:ascii="PT Astra Serif" w:hAnsi="PT Astra Serif" w:cs="Times New Roman"/>
                <w:lang w:val="ru-RU"/>
              </w:rPr>
              <w:t xml:space="preserve"> </w:t>
            </w:r>
            <w:r w:rsidRPr="00570394">
              <w:rPr>
                <w:rFonts w:ascii="PT Astra Serif" w:hAnsi="PT Astra Serif" w:cs="Times New Roman"/>
              </w:rPr>
              <w:t>июль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pStyle w:val="18"/>
              <w:jc w:val="both"/>
              <w:rPr>
                <w:rFonts w:ascii="PT Astra Serif" w:hAnsi="PT Astra Serif"/>
              </w:rPr>
            </w:pPr>
            <w:r w:rsidRPr="00943E71">
              <w:rPr>
                <w:rFonts w:ascii="PT Astra Serif" w:hAnsi="PT Astra Serif" w:cs="Times New Roman"/>
              </w:rPr>
              <w:t>Специалисты СПС «Доверие», ЦГБ</w:t>
            </w:r>
          </w:p>
        </w:tc>
      </w:tr>
      <w:tr w:rsidR="00711B3F" w:rsidRPr="00943E71" w:rsidTr="005703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Проведение мероприятий в молодежно-подростковых клубах города и поселков (по отдельному плану)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570394" w:rsidRDefault="00711B3F" w:rsidP="00C14D5E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394">
              <w:rPr>
                <w:rFonts w:ascii="PT Astra Serif" w:hAnsi="PT Astra Serif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3F" w:rsidRPr="00943E71" w:rsidRDefault="00711B3F" w:rsidP="00C14D5E">
            <w:pPr>
              <w:pStyle w:val="ae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43E71">
              <w:rPr>
                <w:rFonts w:ascii="PT Astra Serif" w:hAnsi="PT Astra Serif"/>
                <w:sz w:val="24"/>
                <w:szCs w:val="24"/>
              </w:rPr>
              <w:t>Специалисты МПК</w:t>
            </w:r>
          </w:p>
        </w:tc>
      </w:tr>
    </w:tbl>
    <w:p w:rsidR="00711B3F" w:rsidRPr="00943E71" w:rsidRDefault="00711B3F" w:rsidP="00711B3F">
      <w:pPr>
        <w:rPr>
          <w:sz w:val="24"/>
          <w:szCs w:val="24"/>
        </w:rPr>
      </w:pPr>
    </w:p>
    <w:p w:rsidR="00711B3F" w:rsidRDefault="00711B3F"/>
    <w:sectPr w:rsidR="00711B3F" w:rsidSect="00C5181B">
      <w:headerReference w:type="first" r:id="rId11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A14" w:rsidRDefault="00AE0A14" w:rsidP="00570394">
      <w:r>
        <w:separator/>
      </w:r>
    </w:p>
  </w:endnote>
  <w:endnote w:type="continuationSeparator" w:id="0">
    <w:p w:rsidR="00AE0A14" w:rsidRDefault="00AE0A14" w:rsidP="00570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80"/>
    <w:family w:val="auto"/>
    <w:pitch w:val="default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A14" w:rsidRDefault="00AE0A14" w:rsidP="00570394">
      <w:r>
        <w:separator/>
      </w:r>
    </w:p>
  </w:footnote>
  <w:footnote w:type="continuationSeparator" w:id="0">
    <w:p w:rsidR="00AE0A14" w:rsidRDefault="00AE0A14" w:rsidP="00570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3624420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C14D5E" w:rsidRPr="00570394" w:rsidRDefault="00C14D5E">
        <w:pPr>
          <w:pStyle w:val="ab"/>
          <w:jc w:val="center"/>
          <w:rPr>
            <w:rFonts w:ascii="PT Astra Serif" w:hAnsi="PT Astra Serif"/>
          </w:rPr>
        </w:pPr>
        <w:r w:rsidRPr="00570394">
          <w:rPr>
            <w:rFonts w:ascii="PT Astra Serif" w:hAnsi="PT Astra Serif"/>
            <w:sz w:val="28"/>
            <w:szCs w:val="28"/>
          </w:rPr>
          <w:fldChar w:fldCharType="begin"/>
        </w:r>
        <w:r w:rsidRPr="00570394">
          <w:rPr>
            <w:rFonts w:ascii="PT Astra Serif" w:hAnsi="PT Astra Serif"/>
            <w:sz w:val="28"/>
            <w:szCs w:val="28"/>
          </w:rPr>
          <w:instrText>PAGE   \* MERGEFORMAT</w:instrText>
        </w:r>
        <w:r w:rsidRPr="00570394">
          <w:rPr>
            <w:rFonts w:ascii="PT Astra Serif" w:hAnsi="PT Astra Serif"/>
            <w:sz w:val="28"/>
            <w:szCs w:val="28"/>
          </w:rPr>
          <w:fldChar w:fldCharType="separate"/>
        </w:r>
        <w:r w:rsidR="0071120F">
          <w:rPr>
            <w:rFonts w:ascii="PT Astra Serif" w:hAnsi="PT Astra Serif"/>
            <w:noProof/>
            <w:sz w:val="28"/>
            <w:szCs w:val="28"/>
          </w:rPr>
          <w:t>20</w:t>
        </w:r>
        <w:r w:rsidRPr="00570394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D5E" w:rsidRPr="00570394" w:rsidRDefault="00C14D5E">
    <w:pPr>
      <w:pStyle w:val="ab"/>
      <w:jc w:val="center"/>
      <w:rPr>
        <w:rFonts w:ascii="PT Astra Serif" w:hAnsi="PT Astra Serif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800191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C14D5E" w:rsidRPr="00570394" w:rsidRDefault="00C14D5E">
        <w:pPr>
          <w:pStyle w:val="ab"/>
          <w:jc w:val="center"/>
          <w:rPr>
            <w:rFonts w:ascii="PT Astra Serif" w:hAnsi="PT Astra Serif"/>
            <w:sz w:val="28"/>
            <w:szCs w:val="28"/>
          </w:rPr>
        </w:pPr>
        <w:r w:rsidRPr="00570394">
          <w:rPr>
            <w:rFonts w:ascii="PT Astra Serif" w:hAnsi="PT Astra Serif"/>
            <w:sz w:val="28"/>
            <w:szCs w:val="28"/>
          </w:rPr>
          <w:fldChar w:fldCharType="begin"/>
        </w:r>
        <w:r w:rsidRPr="00570394">
          <w:rPr>
            <w:rFonts w:ascii="PT Astra Serif" w:hAnsi="PT Astra Serif"/>
            <w:sz w:val="28"/>
            <w:szCs w:val="28"/>
          </w:rPr>
          <w:instrText>PAGE   \* MERGEFORMAT</w:instrText>
        </w:r>
        <w:r w:rsidRPr="00570394">
          <w:rPr>
            <w:rFonts w:ascii="PT Astra Serif" w:hAnsi="PT Astra Serif"/>
            <w:sz w:val="28"/>
            <w:szCs w:val="28"/>
          </w:rPr>
          <w:fldChar w:fldCharType="separate"/>
        </w:r>
        <w:r w:rsidR="0071120F">
          <w:rPr>
            <w:rFonts w:ascii="PT Astra Serif" w:hAnsi="PT Astra Serif"/>
            <w:noProof/>
            <w:sz w:val="28"/>
            <w:szCs w:val="28"/>
          </w:rPr>
          <w:t>2</w:t>
        </w:r>
        <w:r w:rsidRPr="00570394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2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PT Astra Serif" w:hAnsi="PT Astra Serif" w:cs="PT Astra Serif" w:hint="default"/>
        <w:color w:val="000000"/>
        <w:sz w:val="28"/>
        <w:szCs w:val="28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PT Astra Serif" w:hAnsi="PT Astra Serif" w:cs="PT Astra Serif" w:hint="default"/>
        <w:sz w:val="28"/>
        <w:szCs w:val="28"/>
        <w:shd w:val="clear" w:color="auto" w:fill="FFFFFF"/>
      </w:rPr>
    </w:lvl>
  </w:abstractNum>
  <w:abstractNum w:abstractNumId="3">
    <w:nsid w:val="00000004"/>
    <w:multiLevelType w:val="singleLevel"/>
    <w:tmpl w:val="00000004"/>
    <w:name w:val="WW8Num5"/>
    <w:lvl w:ilvl="0">
      <w:start w:val="5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699" w:hanging="990"/>
      </w:pPr>
      <w:rPr>
        <w:rFonts w:ascii="PT Astra Serif" w:hAnsi="PT Astra Serif" w:cs="Arial" w:hint="default"/>
        <w:sz w:val="28"/>
        <w:szCs w:val="28"/>
        <w:shd w:val="clear" w:color="auto" w:fill="FFFFFF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hint="default"/>
        <w:sz w:val="28"/>
        <w:szCs w:val="28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брусь Виктория Николаевна">
    <w15:presenceInfo w15:providerId="AD" w15:userId="S-1-5-21-2123158054-3535345863-1074046604-30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421C4B"/>
    <w:rsid w:val="004F3578"/>
    <w:rsid w:val="00524F8B"/>
    <w:rsid w:val="00570394"/>
    <w:rsid w:val="006156B2"/>
    <w:rsid w:val="006342C7"/>
    <w:rsid w:val="0071120F"/>
    <w:rsid w:val="00711B3F"/>
    <w:rsid w:val="007F097C"/>
    <w:rsid w:val="008C4B8C"/>
    <w:rsid w:val="00A315F2"/>
    <w:rsid w:val="00A32D57"/>
    <w:rsid w:val="00A96B2C"/>
    <w:rsid w:val="00AE0A14"/>
    <w:rsid w:val="00C14D5E"/>
    <w:rsid w:val="00C5181B"/>
    <w:rsid w:val="00C86C01"/>
    <w:rsid w:val="00CA2FF8"/>
    <w:rsid w:val="00CB43D7"/>
    <w:rsid w:val="00E3605F"/>
    <w:rsid w:val="00EB2080"/>
    <w:rsid w:val="00ED4460"/>
    <w:rsid w:val="00F065E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1z0">
    <w:name w:val="WW8Num1z0"/>
    <w:rsid w:val="00711B3F"/>
    <w:rPr>
      <w:rFonts w:ascii="PT Astra Serif" w:hAnsi="PT Astra Serif" w:cs="PT Astra Serif" w:hint="default"/>
      <w:color w:val="000000"/>
      <w:sz w:val="28"/>
      <w:szCs w:val="28"/>
    </w:rPr>
  </w:style>
  <w:style w:type="character" w:customStyle="1" w:styleId="WW8Num1z1">
    <w:name w:val="WW8Num1z1"/>
    <w:rsid w:val="00711B3F"/>
  </w:style>
  <w:style w:type="character" w:customStyle="1" w:styleId="WW8Num1z2">
    <w:name w:val="WW8Num1z2"/>
    <w:rsid w:val="00711B3F"/>
  </w:style>
  <w:style w:type="character" w:customStyle="1" w:styleId="WW8Num1z3">
    <w:name w:val="WW8Num1z3"/>
    <w:rsid w:val="00711B3F"/>
  </w:style>
  <w:style w:type="character" w:customStyle="1" w:styleId="WW8Num1z4">
    <w:name w:val="WW8Num1z4"/>
    <w:rsid w:val="00711B3F"/>
  </w:style>
  <w:style w:type="character" w:customStyle="1" w:styleId="WW8Num1z5">
    <w:name w:val="WW8Num1z5"/>
    <w:rsid w:val="00711B3F"/>
  </w:style>
  <w:style w:type="character" w:customStyle="1" w:styleId="WW8Num1z6">
    <w:name w:val="WW8Num1z6"/>
    <w:rsid w:val="00711B3F"/>
  </w:style>
  <w:style w:type="character" w:customStyle="1" w:styleId="WW8Num1z7">
    <w:name w:val="WW8Num1z7"/>
    <w:rsid w:val="00711B3F"/>
  </w:style>
  <w:style w:type="character" w:customStyle="1" w:styleId="WW8Num1z8">
    <w:name w:val="WW8Num1z8"/>
    <w:rsid w:val="00711B3F"/>
  </w:style>
  <w:style w:type="character" w:customStyle="1" w:styleId="WW8Num2z0">
    <w:name w:val="WW8Num2z0"/>
    <w:rsid w:val="00711B3F"/>
    <w:rPr>
      <w:rFonts w:ascii="PT Astra Serif" w:hAnsi="PT Astra Serif" w:cs="PT Astra Serif" w:hint="default"/>
      <w:sz w:val="28"/>
      <w:szCs w:val="28"/>
      <w:shd w:val="clear" w:color="auto" w:fill="FFFFFF"/>
    </w:rPr>
  </w:style>
  <w:style w:type="character" w:customStyle="1" w:styleId="WW8Num2z1">
    <w:name w:val="WW8Num2z1"/>
    <w:rsid w:val="00711B3F"/>
  </w:style>
  <w:style w:type="character" w:customStyle="1" w:styleId="WW8Num2z2">
    <w:name w:val="WW8Num2z2"/>
    <w:rsid w:val="00711B3F"/>
  </w:style>
  <w:style w:type="character" w:customStyle="1" w:styleId="WW8Num2z3">
    <w:name w:val="WW8Num2z3"/>
    <w:rsid w:val="00711B3F"/>
  </w:style>
  <w:style w:type="character" w:customStyle="1" w:styleId="WW8Num2z4">
    <w:name w:val="WW8Num2z4"/>
    <w:rsid w:val="00711B3F"/>
  </w:style>
  <w:style w:type="character" w:customStyle="1" w:styleId="WW8Num2z5">
    <w:name w:val="WW8Num2z5"/>
    <w:rsid w:val="00711B3F"/>
  </w:style>
  <w:style w:type="character" w:customStyle="1" w:styleId="WW8Num2z6">
    <w:name w:val="WW8Num2z6"/>
    <w:rsid w:val="00711B3F"/>
  </w:style>
  <w:style w:type="character" w:customStyle="1" w:styleId="WW8Num2z7">
    <w:name w:val="WW8Num2z7"/>
    <w:rsid w:val="00711B3F"/>
  </w:style>
  <w:style w:type="character" w:customStyle="1" w:styleId="WW8Num2z8">
    <w:name w:val="WW8Num2z8"/>
    <w:rsid w:val="00711B3F"/>
  </w:style>
  <w:style w:type="character" w:customStyle="1" w:styleId="WW8Num3z0">
    <w:name w:val="WW8Num3z0"/>
    <w:rsid w:val="00711B3F"/>
    <w:rPr>
      <w:rFonts w:eastAsia="Calibri" w:hint="default"/>
      <w:color w:val="auto"/>
    </w:rPr>
  </w:style>
  <w:style w:type="character" w:customStyle="1" w:styleId="WW8Num3z1">
    <w:name w:val="WW8Num3z1"/>
    <w:rsid w:val="00711B3F"/>
  </w:style>
  <w:style w:type="character" w:customStyle="1" w:styleId="WW8Num3z2">
    <w:name w:val="WW8Num3z2"/>
    <w:rsid w:val="00711B3F"/>
  </w:style>
  <w:style w:type="character" w:customStyle="1" w:styleId="WW8Num3z3">
    <w:name w:val="WW8Num3z3"/>
    <w:rsid w:val="00711B3F"/>
  </w:style>
  <w:style w:type="character" w:customStyle="1" w:styleId="WW8Num3z4">
    <w:name w:val="WW8Num3z4"/>
    <w:rsid w:val="00711B3F"/>
  </w:style>
  <w:style w:type="character" w:customStyle="1" w:styleId="WW8Num3z5">
    <w:name w:val="WW8Num3z5"/>
    <w:rsid w:val="00711B3F"/>
  </w:style>
  <w:style w:type="character" w:customStyle="1" w:styleId="WW8Num3z6">
    <w:name w:val="WW8Num3z6"/>
    <w:rsid w:val="00711B3F"/>
  </w:style>
  <w:style w:type="character" w:customStyle="1" w:styleId="WW8Num3z7">
    <w:name w:val="WW8Num3z7"/>
    <w:rsid w:val="00711B3F"/>
  </w:style>
  <w:style w:type="character" w:customStyle="1" w:styleId="WW8Num3z8">
    <w:name w:val="WW8Num3z8"/>
    <w:rsid w:val="00711B3F"/>
  </w:style>
  <w:style w:type="character" w:customStyle="1" w:styleId="WW8Num4z0">
    <w:name w:val="WW8Num4z0"/>
    <w:rsid w:val="00711B3F"/>
    <w:rPr>
      <w:rFonts w:hint="default"/>
    </w:rPr>
  </w:style>
  <w:style w:type="character" w:customStyle="1" w:styleId="WW8Num4z1">
    <w:name w:val="WW8Num4z1"/>
    <w:rsid w:val="00711B3F"/>
  </w:style>
  <w:style w:type="character" w:customStyle="1" w:styleId="WW8Num4z2">
    <w:name w:val="WW8Num4z2"/>
    <w:rsid w:val="00711B3F"/>
  </w:style>
  <w:style w:type="character" w:customStyle="1" w:styleId="WW8Num4z3">
    <w:name w:val="WW8Num4z3"/>
    <w:rsid w:val="00711B3F"/>
  </w:style>
  <w:style w:type="character" w:customStyle="1" w:styleId="WW8Num4z4">
    <w:name w:val="WW8Num4z4"/>
    <w:rsid w:val="00711B3F"/>
  </w:style>
  <w:style w:type="character" w:customStyle="1" w:styleId="WW8Num4z5">
    <w:name w:val="WW8Num4z5"/>
    <w:rsid w:val="00711B3F"/>
  </w:style>
  <w:style w:type="character" w:customStyle="1" w:styleId="WW8Num4z6">
    <w:name w:val="WW8Num4z6"/>
    <w:rsid w:val="00711B3F"/>
  </w:style>
  <w:style w:type="character" w:customStyle="1" w:styleId="WW8Num4z7">
    <w:name w:val="WW8Num4z7"/>
    <w:rsid w:val="00711B3F"/>
  </w:style>
  <w:style w:type="character" w:customStyle="1" w:styleId="WW8Num4z8">
    <w:name w:val="WW8Num4z8"/>
    <w:rsid w:val="00711B3F"/>
  </w:style>
  <w:style w:type="character" w:customStyle="1" w:styleId="WW8Num5z0">
    <w:name w:val="WW8Num5z0"/>
    <w:rsid w:val="00711B3F"/>
    <w:rPr>
      <w:rFonts w:hint="default"/>
    </w:rPr>
  </w:style>
  <w:style w:type="character" w:customStyle="1" w:styleId="WW8Num5z1">
    <w:name w:val="WW8Num5z1"/>
    <w:rsid w:val="00711B3F"/>
  </w:style>
  <w:style w:type="character" w:customStyle="1" w:styleId="WW8Num5z2">
    <w:name w:val="WW8Num5z2"/>
    <w:rsid w:val="00711B3F"/>
  </w:style>
  <w:style w:type="character" w:customStyle="1" w:styleId="WW8Num5z3">
    <w:name w:val="WW8Num5z3"/>
    <w:rsid w:val="00711B3F"/>
  </w:style>
  <w:style w:type="character" w:customStyle="1" w:styleId="WW8Num5z4">
    <w:name w:val="WW8Num5z4"/>
    <w:rsid w:val="00711B3F"/>
  </w:style>
  <w:style w:type="character" w:customStyle="1" w:styleId="WW8Num5z5">
    <w:name w:val="WW8Num5z5"/>
    <w:rsid w:val="00711B3F"/>
  </w:style>
  <w:style w:type="character" w:customStyle="1" w:styleId="WW8Num5z6">
    <w:name w:val="WW8Num5z6"/>
    <w:rsid w:val="00711B3F"/>
  </w:style>
  <w:style w:type="character" w:customStyle="1" w:styleId="WW8Num5z7">
    <w:name w:val="WW8Num5z7"/>
    <w:rsid w:val="00711B3F"/>
  </w:style>
  <w:style w:type="character" w:customStyle="1" w:styleId="WW8Num5z8">
    <w:name w:val="WW8Num5z8"/>
    <w:rsid w:val="00711B3F"/>
  </w:style>
  <w:style w:type="character" w:customStyle="1" w:styleId="WW8Num6z0">
    <w:name w:val="WW8Num6z0"/>
    <w:rsid w:val="00711B3F"/>
    <w:rPr>
      <w:rFonts w:ascii="PT Astra Serif" w:hAnsi="PT Astra Serif" w:cs="Arial" w:hint="default"/>
      <w:sz w:val="28"/>
      <w:szCs w:val="28"/>
      <w:shd w:val="clear" w:color="auto" w:fill="FFFFFF"/>
    </w:rPr>
  </w:style>
  <w:style w:type="character" w:customStyle="1" w:styleId="WW8Num6z1">
    <w:name w:val="WW8Num6z1"/>
    <w:rsid w:val="00711B3F"/>
  </w:style>
  <w:style w:type="character" w:customStyle="1" w:styleId="WW8Num6z2">
    <w:name w:val="WW8Num6z2"/>
    <w:rsid w:val="00711B3F"/>
  </w:style>
  <w:style w:type="character" w:customStyle="1" w:styleId="WW8Num6z3">
    <w:name w:val="WW8Num6z3"/>
    <w:rsid w:val="00711B3F"/>
  </w:style>
  <w:style w:type="character" w:customStyle="1" w:styleId="WW8Num6z4">
    <w:name w:val="WW8Num6z4"/>
    <w:rsid w:val="00711B3F"/>
  </w:style>
  <w:style w:type="character" w:customStyle="1" w:styleId="WW8Num6z5">
    <w:name w:val="WW8Num6z5"/>
    <w:rsid w:val="00711B3F"/>
  </w:style>
  <w:style w:type="character" w:customStyle="1" w:styleId="WW8Num6z6">
    <w:name w:val="WW8Num6z6"/>
    <w:rsid w:val="00711B3F"/>
  </w:style>
  <w:style w:type="character" w:customStyle="1" w:styleId="WW8Num6z7">
    <w:name w:val="WW8Num6z7"/>
    <w:rsid w:val="00711B3F"/>
  </w:style>
  <w:style w:type="character" w:customStyle="1" w:styleId="WW8Num6z8">
    <w:name w:val="WW8Num6z8"/>
    <w:rsid w:val="00711B3F"/>
  </w:style>
  <w:style w:type="character" w:customStyle="1" w:styleId="WW8Num7z0">
    <w:name w:val="WW8Num7z0"/>
    <w:rsid w:val="00711B3F"/>
    <w:rPr>
      <w:rFonts w:hint="default"/>
      <w:sz w:val="28"/>
      <w:szCs w:val="28"/>
    </w:rPr>
  </w:style>
  <w:style w:type="character" w:customStyle="1" w:styleId="WW8Num7z1">
    <w:name w:val="WW8Num7z1"/>
    <w:rsid w:val="00711B3F"/>
  </w:style>
  <w:style w:type="character" w:customStyle="1" w:styleId="WW8Num7z2">
    <w:name w:val="WW8Num7z2"/>
    <w:rsid w:val="00711B3F"/>
  </w:style>
  <w:style w:type="character" w:customStyle="1" w:styleId="WW8Num7z3">
    <w:name w:val="WW8Num7z3"/>
    <w:rsid w:val="00711B3F"/>
  </w:style>
  <w:style w:type="character" w:customStyle="1" w:styleId="WW8Num7z4">
    <w:name w:val="WW8Num7z4"/>
    <w:rsid w:val="00711B3F"/>
  </w:style>
  <w:style w:type="character" w:customStyle="1" w:styleId="WW8Num7z5">
    <w:name w:val="WW8Num7z5"/>
    <w:rsid w:val="00711B3F"/>
  </w:style>
  <w:style w:type="character" w:customStyle="1" w:styleId="WW8Num7z6">
    <w:name w:val="WW8Num7z6"/>
    <w:rsid w:val="00711B3F"/>
  </w:style>
  <w:style w:type="character" w:customStyle="1" w:styleId="WW8Num7z7">
    <w:name w:val="WW8Num7z7"/>
    <w:rsid w:val="00711B3F"/>
  </w:style>
  <w:style w:type="character" w:customStyle="1" w:styleId="WW8Num7z8">
    <w:name w:val="WW8Num7z8"/>
    <w:rsid w:val="00711B3F"/>
  </w:style>
  <w:style w:type="character" w:customStyle="1" w:styleId="WW8Num8z0">
    <w:name w:val="WW8Num8z0"/>
    <w:rsid w:val="00711B3F"/>
    <w:rPr>
      <w:rFonts w:hint="default"/>
    </w:rPr>
  </w:style>
  <w:style w:type="character" w:customStyle="1" w:styleId="WW8Num8z1">
    <w:name w:val="WW8Num8z1"/>
    <w:rsid w:val="00711B3F"/>
  </w:style>
  <w:style w:type="character" w:customStyle="1" w:styleId="WW8Num8z2">
    <w:name w:val="WW8Num8z2"/>
    <w:rsid w:val="00711B3F"/>
  </w:style>
  <w:style w:type="character" w:customStyle="1" w:styleId="WW8Num8z3">
    <w:name w:val="WW8Num8z3"/>
    <w:rsid w:val="00711B3F"/>
  </w:style>
  <w:style w:type="character" w:customStyle="1" w:styleId="WW8Num8z4">
    <w:name w:val="WW8Num8z4"/>
    <w:rsid w:val="00711B3F"/>
  </w:style>
  <w:style w:type="character" w:customStyle="1" w:styleId="WW8Num8z5">
    <w:name w:val="WW8Num8z5"/>
    <w:rsid w:val="00711B3F"/>
  </w:style>
  <w:style w:type="character" w:customStyle="1" w:styleId="WW8Num8z6">
    <w:name w:val="WW8Num8z6"/>
    <w:rsid w:val="00711B3F"/>
  </w:style>
  <w:style w:type="character" w:customStyle="1" w:styleId="WW8Num8z7">
    <w:name w:val="WW8Num8z7"/>
    <w:rsid w:val="00711B3F"/>
  </w:style>
  <w:style w:type="character" w:customStyle="1" w:styleId="WW8Num8z8">
    <w:name w:val="WW8Num8z8"/>
    <w:rsid w:val="00711B3F"/>
  </w:style>
  <w:style w:type="character" w:customStyle="1" w:styleId="WW8Num9z0">
    <w:name w:val="WW8Num9z0"/>
    <w:rsid w:val="00711B3F"/>
    <w:rPr>
      <w:rFonts w:hint="default"/>
    </w:rPr>
  </w:style>
  <w:style w:type="character" w:customStyle="1" w:styleId="WW8Num9z1">
    <w:name w:val="WW8Num9z1"/>
    <w:rsid w:val="00711B3F"/>
  </w:style>
  <w:style w:type="character" w:customStyle="1" w:styleId="WW8Num9z2">
    <w:name w:val="WW8Num9z2"/>
    <w:rsid w:val="00711B3F"/>
  </w:style>
  <w:style w:type="character" w:customStyle="1" w:styleId="WW8Num9z3">
    <w:name w:val="WW8Num9z3"/>
    <w:rsid w:val="00711B3F"/>
  </w:style>
  <w:style w:type="character" w:customStyle="1" w:styleId="WW8Num9z4">
    <w:name w:val="WW8Num9z4"/>
    <w:rsid w:val="00711B3F"/>
  </w:style>
  <w:style w:type="character" w:customStyle="1" w:styleId="WW8Num9z5">
    <w:name w:val="WW8Num9z5"/>
    <w:rsid w:val="00711B3F"/>
  </w:style>
  <w:style w:type="character" w:customStyle="1" w:styleId="WW8Num9z6">
    <w:name w:val="WW8Num9z6"/>
    <w:rsid w:val="00711B3F"/>
  </w:style>
  <w:style w:type="character" w:customStyle="1" w:styleId="WW8Num9z7">
    <w:name w:val="WW8Num9z7"/>
    <w:rsid w:val="00711B3F"/>
  </w:style>
  <w:style w:type="character" w:customStyle="1" w:styleId="WW8Num9z8">
    <w:name w:val="WW8Num9z8"/>
    <w:rsid w:val="00711B3F"/>
  </w:style>
  <w:style w:type="character" w:customStyle="1" w:styleId="11">
    <w:name w:val="Основной шрифт абзаца1"/>
    <w:rsid w:val="00711B3F"/>
  </w:style>
  <w:style w:type="character" w:customStyle="1" w:styleId="a5">
    <w:name w:val="Верхний колонтитул Знак"/>
    <w:basedOn w:val="11"/>
    <w:uiPriority w:val="99"/>
    <w:rsid w:val="00711B3F"/>
  </w:style>
  <w:style w:type="character" w:customStyle="1" w:styleId="a6">
    <w:name w:val="Нижний колонтитул Знак"/>
    <w:basedOn w:val="11"/>
    <w:rsid w:val="00711B3F"/>
  </w:style>
  <w:style w:type="character" w:customStyle="1" w:styleId="a7">
    <w:name w:val="Основной текст Знак"/>
    <w:rsid w:val="00711B3F"/>
  </w:style>
  <w:style w:type="character" w:customStyle="1" w:styleId="12">
    <w:name w:val="Основной текст Знак1"/>
    <w:basedOn w:val="11"/>
    <w:rsid w:val="00711B3F"/>
  </w:style>
  <w:style w:type="character" w:customStyle="1" w:styleId="2">
    <w:name w:val="Основной текст с отступом 2 Знак"/>
    <w:rsid w:val="00711B3F"/>
  </w:style>
  <w:style w:type="character" w:customStyle="1" w:styleId="21">
    <w:name w:val="Основной текст с отступом 2 Знак1"/>
    <w:basedOn w:val="11"/>
    <w:rsid w:val="00711B3F"/>
  </w:style>
  <w:style w:type="paragraph" w:customStyle="1" w:styleId="a8">
    <w:name w:val="Заголовок"/>
    <w:basedOn w:val="a"/>
    <w:next w:val="a9"/>
    <w:rsid w:val="00711B3F"/>
    <w:pPr>
      <w:keepNext/>
      <w:suppressAutoHyphens/>
      <w:autoSpaceDN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styleId="a9">
    <w:name w:val="Body Text"/>
    <w:basedOn w:val="a"/>
    <w:link w:val="20"/>
    <w:rsid w:val="00711B3F"/>
    <w:pPr>
      <w:suppressAutoHyphens/>
      <w:autoSpaceDE/>
      <w:autoSpaceDN/>
      <w:spacing w:after="120" w:line="254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0">
    <w:name w:val="Основной текст Знак2"/>
    <w:basedOn w:val="a0"/>
    <w:link w:val="a9"/>
    <w:rsid w:val="00711B3F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List"/>
    <w:basedOn w:val="a9"/>
    <w:rsid w:val="00711B3F"/>
    <w:rPr>
      <w:rFonts w:cs="Mangal"/>
    </w:rPr>
  </w:style>
  <w:style w:type="paragraph" w:customStyle="1" w:styleId="13">
    <w:name w:val="Название1"/>
    <w:basedOn w:val="a"/>
    <w:rsid w:val="00711B3F"/>
    <w:pPr>
      <w:suppressLineNumbers/>
      <w:suppressAutoHyphens/>
      <w:autoSpaceDN/>
      <w:spacing w:before="120" w:after="120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711B3F"/>
    <w:pPr>
      <w:suppressLineNumbers/>
      <w:suppressAutoHyphens/>
      <w:autoSpaceDN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styleId="ab">
    <w:name w:val="header"/>
    <w:basedOn w:val="a"/>
    <w:link w:val="15"/>
    <w:uiPriority w:val="99"/>
    <w:rsid w:val="00711B3F"/>
    <w:pPr>
      <w:tabs>
        <w:tab w:val="center" w:pos="4677"/>
        <w:tab w:val="right" w:pos="9355"/>
      </w:tabs>
      <w:suppressAutoHyphens/>
      <w:autoSpaceDN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5">
    <w:name w:val="Верхний колонтитул Знак1"/>
    <w:basedOn w:val="a0"/>
    <w:link w:val="ab"/>
    <w:rsid w:val="00711B3F"/>
    <w:rPr>
      <w:rFonts w:ascii="Times New Roman" w:eastAsia="Times New Roman" w:hAnsi="Times New Roman"/>
      <w:sz w:val="20"/>
      <w:szCs w:val="20"/>
      <w:lang w:eastAsia="ar-SA"/>
    </w:rPr>
  </w:style>
  <w:style w:type="paragraph" w:styleId="ac">
    <w:name w:val="footer"/>
    <w:basedOn w:val="a"/>
    <w:link w:val="16"/>
    <w:rsid w:val="00711B3F"/>
    <w:pPr>
      <w:tabs>
        <w:tab w:val="center" w:pos="4677"/>
        <w:tab w:val="right" w:pos="9355"/>
      </w:tabs>
      <w:suppressAutoHyphens/>
      <w:autoSpaceDN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6">
    <w:name w:val="Нижний колонтитул Знак1"/>
    <w:basedOn w:val="a0"/>
    <w:link w:val="ac"/>
    <w:rsid w:val="00711B3F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711B3F"/>
    <w:pPr>
      <w:suppressAutoHyphens/>
      <w:autoSpaceDE/>
      <w:autoSpaceDN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Nonformat">
    <w:name w:val="ConsNonformat"/>
    <w:rsid w:val="00711B3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711B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d">
    <w:name w:val="List Paragraph"/>
    <w:basedOn w:val="a"/>
    <w:qFormat/>
    <w:rsid w:val="00711B3F"/>
    <w:pPr>
      <w:suppressAutoHyphens/>
      <w:autoSpaceDE/>
      <w:autoSpaceDN/>
      <w:spacing w:after="160" w:line="254" w:lineRule="auto"/>
      <w:ind w:left="720"/>
    </w:pPr>
    <w:rPr>
      <w:rFonts w:ascii="Calibri" w:eastAsia="Times New Roman" w:hAnsi="Calibri" w:cs="Calibri"/>
      <w:sz w:val="22"/>
      <w:lang w:eastAsia="ar-SA"/>
    </w:rPr>
  </w:style>
  <w:style w:type="character" w:customStyle="1" w:styleId="17">
    <w:name w:val="Текст выноски Знак1"/>
    <w:basedOn w:val="a0"/>
    <w:rsid w:val="00711B3F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ae">
    <w:name w:val="Содержимое таблицы"/>
    <w:basedOn w:val="a"/>
    <w:rsid w:val="00711B3F"/>
    <w:pPr>
      <w:suppressLineNumbers/>
      <w:suppressAutoHyphens/>
      <w:autoSpaceDN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">
    <w:name w:val="Заголовок таблицы"/>
    <w:basedOn w:val="ae"/>
    <w:rsid w:val="00711B3F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711B3F"/>
  </w:style>
  <w:style w:type="character" w:customStyle="1" w:styleId="ListLabel1">
    <w:name w:val="ListLabel 1"/>
    <w:rsid w:val="00711B3F"/>
    <w:rPr>
      <w:rFonts w:cs="Courier New"/>
    </w:rPr>
  </w:style>
  <w:style w:type="character" w:customStyle="1" w:styleId="af0">
    <w:name w:val="Символ нумерации"/>
    <w:rsid w:val="00711B3F"/>
  </w:style>
  <w:style w:type="character" w:customStyle="1" w:styleId="af1">
    <w:name w:val="Маркеры списка"/>
    <w:rsid w:val="00711B3F"/>
    <w:rPr>
      <w:rFonts w:ascii="OpenSymbol" w:eastAsia="OpenSymbol" w:hAnsi="OpenSymbol" w:cs="OpenSymbol"/>
    </w:rPr>
  </w:style>
  <w:style w:type="paragraph" w:styleId="af2">
    <w:name w:val="Title"/>
    <w:basedOn w:val="a8"/>
    <w:next w:val="af3"/>
    <w:link w:val="af4"/>
    <w:qFormat/>
    <w:rsid w:val="00711B3F"/>
    <w:pPr>
      <w:widowControl w:val="0"/>
      <w:autoSpaceDE/>
    </w:pPr>
    <w:rPr>
      <w:rFonts w:eastAsia="Andale Sans UI" w:cs="Tahoma"/>
      <w:kern w:val="1"/>
    </w:rPr>
  </w:style>
  <w:style w:type="character" w:customStyle="1" w:styleId="af4">
    <w:name w:val="Название Знак"/>
    <w:basedOn w:val="a0"/>
    <w:link w:val="af2"/>
    <w:rsid w:val="00711B3F"/>
    <w:rPr>
      <w:rFonts w:ascii="Arial" w:eastAsia="Andale Sans UI" w:hAnsi="Arial" w:cs="Tahoma"/>
      <w:kern w:val="1"/>
      <w:szCs w:val="28"/>
    </w:rPr>
  </w:style>
  <w:style w:type="paragraph" w:styleId="af3">
    <w:name w:val="Subtitle"/>
    <w:basedOn w:val="a8"/>
    <w:next w:val="a9"/>
    <w:link w:val="af5"/>
    <w:qFormat/>
    <w:rsid w:val="00711B3F"/>
    <w:pPr>
      <w:widowControl w:val="0"/>
      <w:autoSpaceDE/>
      <w:jc w:val="center"/>
    </w:pPr>
    <w:rPr>
      <w:rFonts w:eastAsia="Andale Sans UI" w:cs="Tahoma"/>
      <w:i/>
      <w:iCs/>
      <w:kern w:val="1"/>
    </w:rPr>
  </w:style>
  <w:style w:type="character" w:customStyle="1" w:styleId="af5">
    <w:name w:val="Подзаголовок Знак"/>
    <w:basedOn w:val="a0"/>
    <w:link w:val="af3"/>
    <w:rsid w:val="00711B3F"/>
    <w:rPr>
      <w:rFonts w:ascii="Arial" w:eastAsia="Andale Sans UI" w:hAnsi="Arial" w:cs="Tahoma"/>
      <w:i/>
      <w:iCs/>
      <w:kern w:val="1"/>
      <w:szCs w:val="28"/>
    </w:rPr>
  </w:style>
  <w:style w:type="paragraph" w:customStyle="1" w:styleId="WW-">
    <w:name w:val="WW-Базовый"/>
    <w:rsid w:val="00711B3F"/>
    <w:pPr>
      <w:suppressAutoHyphens/>
    </w:pPr>
    <w:rPr>
      <w:rFonts w:ascii="Calibri" w:eastAsia="SimSun" w:hAnsi="Calibri" w:cs="Calibri"/>
      <w:kern w:val="1"/>
      <w:sz w:val="22"/>
      <w:lang w:eastAsia="ar-SA"/>
    </w:rPr>
  </w:style>
  <w:style w:type="paragraph" w:customStyle="1" w:styleId="18">
    <w:name w:val="Без интервала1"/>
    <w:rsid w:val="00711B3F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styleId="af6">
    <w:name w:val="Strong"/>
    <w:uiPriority w:val="22"/>
    <w:qFormat/>
    <w:rsid w:val="00711B3F"/>
    <w:rPr>
      <w:b/>
      <w:bCs/>
    </w:rPr>
  </w:style>
  <w:style w:type="character" w:customStyle="1" w:styleId="apple-converted-space">
    <w:name w:val="apple-converted-space"/>
    <w:rsid w:val="00711B3F"/>
  </w:style>
  <w:style w:type="character" w:styleId="af7">
    <w:name w:val="Hyperlink"/>
    <w:uiPriority w:val="99"/>
    <w:semiHidden/>
    <w:unhideWhenUsed/>
    <w:rsid w:val="00711B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9B346-13FF-400E-9548-D3DEA29A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8918</Words>
  <Characters>50835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25</cp:revision>
  <cp:lastPrinted>2019-06-06T11:49:00Z</cp:lastPrinted>
  <dcterms:created xsi:type="dcterms:W3CDTF">2014-04-14T10:25:00Z</dcterms:created>
  <dcterms:modified xsi:type="dcterms:W3CDTF">2019-06-06T11:55:00Z</dcterms:modified>
</cp:coreProperties>
</file>