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7F" w:rsidRPr="00D0187C" w:rsidRDefault="00FF5F7F" w:rsidP="00FF5F7F">
      <w:pPr>
        <w:tabs>
          <w:tab w:val="right" w:pos="9923"/>
        </w:tabs>
        <w:jc w:val="right"/>
      </w:pPr>
      <w:r>
        <w:rPr>
          <w:noProof/>
        </w:rPr>
        <mc:AlternateContent>
          <mc:Choice Requires="wps">
            <w:drawing>
              <wp:anchor distT="0" distB="0" distL="114300" distR="114300" simplePos="0" relativeHeight="251659264" behindDoc="0" locked="0" layoutInCell="1" allowOverlap="1" wp14:anchorId="024B2335" wp14:editId="17925237">
                <wp:simplePos x="0" y="0"/>
                <wp:positionH relativeFrom="column">
                  <wp:posOffset>5335270</wp:posOffset>
                </wp:positionH>
                <wp:positionV relativeFrom="paragraph">
                  <wp:posOffset>-506095</wp:posOffset>
                </wp:positionV>
                <wp:extent cx="943610" cy="330835"/>
                <wp:effectExtent l="0" t="0" r="889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33083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20.1pt;margin-top:-39.85pt;width:74.3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" fillcolor="window" stroked="f" strokeweight="2pt">
                <v:path arrowok="t"/>
              </v:rect>
            </w:pict>
          </mc:Fallback>
        </mc:AlternateContent>
      </w:r>
      <w:r w:rsidRPr="00D0187C">
        <w:rPr>
          <w:spacing w:val="-2"/>
        </w:rPr>
        <w:t>Утверждено</w:t>
      </w:r>
    </w:p>
    <w:p w:rsidR="00FF5F7F" w:rsidRPr="00D0187C" w:rsidRDefault="00FF5F7F" w:rsidP="00FF5F7F">
      <w:pPr>
        <w:shd w:val="clear" w:color="auto" w:fill="FFFFFF"/>
        <w:tabs>
          <w:tab w:val="left" w:pos="5720"/>
        </w:tabs>
        <w:jc w:val="right"/>
        <w:rPr>
          <w:spacing w:val="-2"/>
        </w:rPr>
      </w:pPr>
      <w:r w:rsidRPr="00D0187C">
        <w:rPr>
          <w:spacing w:val="-2"/>
        </w:rPr>
        <w:t>постановлением Администрации</w:t>
      </w:r>
    </w:p>
    <w:p w:rsidR="00FF5F7F" w:rsidRPr="00D0187C" w:rsidRDefault="00FF5F7F" w:rsidP="00FF5F7F">
      <w:pPr>
        <w:shd w:val="clear" w:color="auto" w:fill="FFFFFF"/>
        <w:tabs>
          <w:tab w:val="left" w:pos="5720"/>
        </w:tabs>
        <w:jc w:val="right"/>
        <w:rPr>
          <w:spacing w:val="-2"/>
        </w:rPr>
      </w:pPr>
      <w:r w:rsidRPr="00D0187C">
        <w:rPr>
          <w:spacing w:val="-2"/>
        </w:rPr>
        <w:t>городского округа Верхотурский</w:t>
      </w:r>
    </w:p>
    <w:p w:rsidR="00FF5F7F" w:rsidRPr="00D0187C" w:rsidRDefault="00FF5F7F" w:rsidP="00FF5F7F">
      <w:pPr>
        <w:shd w:val="clear" w:color="auto" w:fill="FFFFFF"/>
        <w:tabs>
          <w:tab w:val="left" w:pos="5720"/>
        </w:tabs>
        <w:jc w:val="right"/>
        <w:rPr>
          <w:spacing w:val="-2"/>
        </w:rPr>
      </w:pPr>
      <w:r w:rsidRPr="00D0187C">
        <w:rPr>
          <w:b/>
        </w:rPr>
        <w:t>от 17.09.2019г. № 746</w:t>
      </w:r>
    </w:p>
    <w:p w:rsidR="00FF5F7F" w:rsidRPr="00D0187C" w:rsidRDefault="00FF5F7F" w:rsidP="00FF5F7F">
      <w:pPr>
        <w:jc w:val="right"/>
      </w:pPr>
      <w:r w:rsidRPr="00D0187C">
        <w:rPr>
          <w:spacing w:val="-2"/>
        </w:rPr>
        <w:t>«</w:t>
      </w:r>
      <w:r w:rsidRPr="00D0187C">
        <w:t>О порядке функционирования муниципального</w:t>
      </w:r>
    </w:p>
    <w:p w:rsidR="00FF5F7F" w:rsidRPr="00D0187C" w:rsidRDefault="00FF5F7F" w:rsidP="00FF5F7F">
      <w:pPr>
        <w:jc w:val="right"/>
        <w:rPr>
          <w:lang w:eastAsia="en-US"/>
        </w:rPr>
      </w:pPr>
      <w:r w:rsidRPr="00D0187C">
        <w:t xml:space="preserve">  казённого  учреждения «Е</w:t>
      </w:r>
      <w:r w:rsidRPr="00D0187C">
        <w:rPr>
          <w:lang w:eastAsia="en-US"/>
        </w:rPr>
        <w:t>диная дежурно-</w:t>
      </w:r>
    </w:p>
    <w:p w:rsidR="00FF5F7F" w:rsidRPr="00D0187C" w:rsidRDefault="00FF5F7F" w:rsidP="00FF5F7F">
      <w:pPr>
        <w:jc w:val="right"/>
        <w:rPr>
          <w:lang w:eastAsia="en-US"/>
        </w:rPr>
      </w:pPr>
      <w:r w:rsidRPr="00D0187C">
        <w:rPr>
          <w:lang w:eastAsia="en-US"/>
        </w:rPr>
        <w:t>диспетчерская служба» городского округа</w:t>
      </w:r>
    </w:p>
    <w:p w:rsidR="00FF5F7F" w:rsidRPr="00D0187C" w:rsidRDefault="00FF5F7F" w:rsidP="00FF5F7F">
      <w:pPr>
        <w:jc w:val="right"/>
      </w:pPr>
      <w:r w:rsidRPr="00D0187C">
        <w:rPr>
          <w:lang w:eastAsia="en-US"/>
        </w:rPr>
        <w:t xml:space="preserve"> Верхотурский</w:t>
      </w:r>
      <w:r w:rsidRPr="00D0187C">
        <w:t>»</w:t>
      </w:r>
    </w:p>
    <w:p w:rsidR="00FF5F7F" w:rsidRPr="00D0187C" w:rsidRDefault="00FF5F7F" w:rsidP="00FF5F7F">
      <w:pPr>
        <w:widowControl w:val="0"/>
        <w:autoSpaceDE w:val="0"/>
        <w:autoSpaceDN w:val="0"/>
        <w:jc w:val="both"/>
      </w:pPr>
    </w:p>
    <w:p w:rsidR="00FF5F7F" w:rsidRPr="00D0187C" w:rsidRDefault="00FF5F7F" w:rsidP="00FF5F7F">
      <w:pPr>
        <w:widowControl w:val="0"/>
        <w:autoSpaceDE w:val="0"/>
        <w:autoSpaceDN w:val="0"/>
        <w:jc w:val="center"/>
        <w:rPr>
          <w:b/>
          <w:lang w:eastAsia="en-US"/>
        </w:rPr>
      </w:pPr>
      <w:bookmarkStart w:id="0" w:name="P32"/>
      <w:bookmarkEnd w:id="0"/>
      <w:r w:rsidRPr="00D0187C">
        <w:rPr>
          <w:b/>
          <w:lang w:eastAsia="en-US"/>
        </w:rPr>
        <w:t>ПОЛОЖЕНИЕ</w:t>
      </w:r>
    </w:p>
    <w:p w:rsidR="00FF5F7F" w:rsidRPr="00D0187C" w:rsidRDefault="00FF5F7F" w:rsidP="00FF5F7F">
      <w:pPr>
        <w:widowControl w:val="0"/>
        <w:autoSpaceDE w:val="0"/>
        <w:autoSpaceDN w:val="0"/>
        <w:jc w:val="center"/>
        <w:rPr>
          <w:b/>
          <w:lang w:eastAsia="en-US"/>
        </w:rPr>
      </w:pPr>
      <w:r w:rsidRPr="00D0187C">
        <w:rPr>
          <w:b/>
          <w:lang w:eastAsia="en-US"/>
        </w:rPr>
        <w:t>о единой дежурно-диспетчерской службе городского округа Верхотурский</w:t>
      </w:r>
    </w:p>
    <w:p w:rsidR="00FF5F7F" w:rsidRPr="00D0187C" w:rsidRDefault="00FF5F7F" w:rsidP="00FF5F7F">
      <w:pPr>
        <w:widowControl w:val="0"/>
        <w:autoSpaceDE w:val="0"/>
        <w:autoSpaceDN w:val="0"/>
        <w:ind w:firstLine="567"/>
        <w:jc w:val="center"/>
      </w:pPr>
    </w:p>
    <w:p w:rsidR="00FF5F7F" w:rsidRPr="00D0187C" w:rsidRDefault="00FF5F7F" w:rsidP="00FF5F7F">
      <w:pPr>
        <w:widowControl w:val="0"/>
        <w:autoSpaceDE w:val="0"/>
        <w:autoSpaceDN w:val="0"/>
        <w:jc w:val="center"/>
        <w:rPr>
          <w:b/>
          <w:lang w:eastAsia="en-US"/>
        </w:rPr>
      </w:pPr>
      <w:r w:rsidRPr="00D0187C">
        <w:rPr>
          <w:b/>
          <w:lang w:eastAsia="en-US"/>
        </w:rPr>
        <w:t>Глава 1. Общие положения</w:t>
      </w:r>
    </w:p>
    <w:p w:rsidR="00FF5F7F" w:rsidRPr="00D0187C" w:rsidRDefault="00FF5F7F" w:rsidP="00FF5F7F">
      <w:pPr>
        <w:widowControl w:val="0"/>
        <w:autoSpaceDE w:val="0"/>
        <w:autoSpaceDN w:val="0"/>
        <w:ind w:firstLine="709"/>
        <w:jc w:val="both"/>
        <w:rPr>
          <w:lang w:eastAsia="en-US"/>
        </w:rPr>
      </w:pPr>
      <w:r w:rsidRPr="00D0187C">
        <w:rPr>
          <w:lang w:eastAsia="en-US"/>
        </w:rPr>
        <w:t>1. Основные задачи, функции и полномочия муниципального казенного учреждения «Единая дежурно-диспетчерская служба» городского округа Верхотурский, расположенного на территории Свердловской области (далее – ЕДДС) с учетом ввода в действие системы обеспечения вызова экстренных оперативных служб по единому номеру «112» на территории городского округа Верхотурский, расположенного на территории Свердловской области (далее – система-112), построения и развития на базе ЕДДС аппаратно-программного комплекса «Безопасный город» (далее–АПК «Безопасный город»).</w:t>
      </w:r>
    </w:p>
    <w:p w:rsidR="00FF5F7F" w:rsidRPr="00D0187C" w:rsidRDefault="00FF5F7F" w:rsidP="00FF5F7F">
      <w:pPr>
        <w:widowControl w:val="0"/>
        <w:autoSpaceDE w:val="0"/>
        <w:autoSpaceDN w:val="0"/>
        <w:ind w:firstLine="709"/>
        <w:jc w:val="both"/>
        <w:rPr>
          <w:lang w:eastAsia="en-US"/>
        </w:rPr>
      </w:pPr>
      <w:r w:rsidRPr="00D0187C">
        <w:rPr>
          <w:lang w:eastAsia="en-US"/>
        </w:rPr>
        <w:t>2. ЕДДС является органом повседневного управления Верхотурского</w:t>
      </w:r>
      <w:r>
        <w:rPr>
          <w:lang w:eastAsia="en-US"/>
        </w:rPr>
        <w:t xml:space="preserve"> </w:t>
      </w:r>
      <w:r w:rsidRPr="00D0187C">
        <w:t>районного звена областной подсистемы государственной системы предупреждения и ликвидации чрезвычайных ситуаций Свердловской области (далее РСЧС)</w:t>
      </w:r>
      <w:r w:rsidRPr="00D0187C">
        <w:rPr>
          <w:lang w:eastAsia="en-US"/>
        </w:rPr>
        <w:t xml:space="preserve"> и базовой основой для построения</w:t>
      </w:r>
      <w:r>
        <w:rPr>
          <w:lang w:eastAsia="en-US"/>
        </w:rPr>
        <w:t xml:space="preserve"> </w:t>
      </w:r>
      <w:r w:rsidRPr="00D0187C">
        <w:rPr>
          <w:lang w:eastAsia="en-US"/>
        </w:rPr>
        <w:t>и развития систем (сегментов) АПК «Безопасный город».</w:t>
      </w:r>
    </w:p>
    <w:p w:rsidR="00FF5F7F" w:rsidRPr="00D0187C" w:rsidRDefault="00FF5F7F" w:rsidP="00FF5F7F">
      <w:pPr>
        <w:widowControl w:val="0"/>
        <w:autoSpaceDE w:val="0"/>
        <w:autoSpaceDN w:val="0"/>
        <w:ind w:firstLine="709"/>
        <w:jc w:val="both"/>
        <w:rPr>
          <w:lang w:eastAsia="en-US"/>
        </w:rPr>
      </w:pPr>
      <w:r w:rsidRPr="00D0187C">
        <w:rPr>
          <w:lang w:eastAsia="en-US"/>
        </w:rPr>
        <w:t>3. Органами повседневного управления</w:t>
      </w:r>
      <w:r>
        <w:rPr>
          <w:lang w:eastAsia="en-US"/>
        </w:rPr>
        <w:t xml:space="preserve"> </w:t>
      </w:r>
      <w:r w:rsidRPr="00D0187C">
        <w:t>областной подсистемы государственной системы предупреждения и ликвидации чрезвычайных ситуаций Свердловской области</w:t>
      </w:r>
      <w:r>
        <w:t xml:space="preserve"> </w:t>
      </w:r>
      <w:r w:rsidRPr="00D0187C">
        <w:rPr>
          <w:lang w:eastAsia="en-US"/>
        </w:rPr>
        <w:t>для ЕДДС являются:</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федеральное казенное учреждение </w:t>
      </w:r>
      <w:r w:rsidRPr="00D0187C">
        <w:rPr>
          <w:color w:val="333333"/>
          <w:shd w:val="clear" w:color="auto" w:fill="FFFFFF"/>
        </w:rPr>
        <w:t> </w:t>
      </w:r>
      <w:r w:rsidRPr="00D0187C">
        <w:rPr>
          <w:lang w:eastAsia="en-US"/>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w:t>
      </w:r>
      <w:r>
        <w:rPr>
          <w:lang w:eastAsia="en-US"/>
        </w:rPr>
        <w:t xml:space="preserve"> </w:t>
      </w:r>
      <w:r w:rsidRPr="00D0187C">
        <w:rPr>
          <w:lang w:eastAsia="en-US"/>
        </w:rPr>
        <w:t>по Свердловской области» (далее – ЦУКС);</w:t>
      </w:r>
    </w:p>
    <w:p w:rsidR="00FF5F7F" w:rsidRPr="00D0187C" w:rsidRDefault="00FF5F7F" w:rsidP="00FF5F7F">
      <w:pPr>
        <w:widowControl w:val="0"/>
        <w:autoSpaceDE w:val="0"/>
        <w:autoSpaceDN w:val="0"/>
        <w:ind w:firstLine="709"/>
        <w:jc w:val="both"/>
        <w:rPr>
          <w:lang w:eastAsia="en-US"/>
        </w:rPr>
      </w:pPr>
      <w:r w:rsidRPr="00D0187C">
        <w:rPr>
          <w:lang w:eastAsia="en-US"/>
        </w:rPr>
        <w:t>ситуационно-кризисный центр Свердловской области государственного казенного учреждения «Территориальный центр мониторинга и реагирования на чрезвычайные ситуации в Свердловской области» (далее – СКЦ).</w:t>
      </w:r>
    </w:p>
    <w:p w:rsidR="00FF5F7F" w:rsidRPr="00D0187C" w:rsidRDefault="00FF5F7F" w:rsidP="00FF5F7F">
      <w:pPr>
        <w:widowControl w:val="0"/>
        <w:autoSpaceDE w:val="0"/>
        <w:autoSpaceDN w:val="0"/>
        <w:adjustRightInd w:val="0"/>
        <w:ind w:firstLine="709"/>
        <w:jc w:val="both"/>
        <w:rPr>
          <w:color w:val="FF0000"/>
          <w:lang w:eastAsia="en-US"/>
        </w:rPr>
      </w:pPr>
      <w:r w:rsidRPr="00D0187C">
        <w:rPr>
          <w:lang w:eastAsia="en-US"/>
        </w:rPr>
        <w:t xml:space="preserve">4. Постоянно действующим органом управления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xml:space="preserve"> для ЕДДС является отдел по делам гражданской обороны и чрезвычайным ситуациям Администрации городского округа Верхотурский Свердловской области, специально уполномоченный на решение задач в области защиты населения и территории городского округа Верхотурский от чрезвычайных ситуаций и гражданской обороны.</w:t>
      </w:r>
    </w:p>
    <w:p w:rsidR="00FF5F7F" w:rsidRPr="00D0187C" w:rsidRDefault="00FF5F7F" w:rsidP="00FF5F7F">
      <w:pPr>
        <w:widowControl w:val="0"/>
        <w:autoSpaceDE w:val="0"/>
        <w:autoSpaceDN w:val="0"/>
        <w:adjustRightInd w:val="0"/>
        <w:ind w:firstLine="709"/>
        <w:jc w:val="both"/>
        <w:rPr>
          <w:color w:val="FF0000"/>
          <w:lang w:eastAsia="en-US"/>
        </w:rPr>
      </w:pPr>
      <w:r w:rsidRPr="00D0187C">
        <w:rPr>
          <w:lang w:eastAsia="en-US"/>
        </w:rPr>
        <w:t xml:space="preserve">5. Координационным органом управления РСЧС для ЕДДС является </w:t>
      </w:r>
      <w:r w:rsidRPr="00D0187C">
        <w:rPr>
          <w:color w:val="000000" w:themeColor="text1"/>
          <w:lang w:eastAsia="en-US"/>
        </w:rPr>
        <w:t xml:space="preserve">комиссия по предупреждению чрезвычайных ситуаций и обеспечению пожарной безопасности в городском округе Верхотурский </w:t>
      </w:r>
      <w:r w:rsidRPr="00D0187C">
        <w:rPr>
          <w:lang w:eastAsia="en-US"/>
        </w:rPr>
        <w:t>(далее – КЧС).</w:t>
      </w:r>
    </w:p>
    <w:p w:rsidR="00FF5F7F" w:rsidRPr="00D0187C" w:rsidRDefault="00FF5F7F" w:rsidP="00FF5F7F">
      <w:pPr>
        <w:widowControl w:val="0"/>
        <w:autoSpaceDE w:val="0"/>
        <w:autoSpaceDN w:val="0"/>
        <w:ind w:firstLine="709"/>
        <w:jc w:val="both"/>
        <w:rPr>
          <w:lang w:eastAsia="en-US"/>
        </w:rPr>
      </w:pPr>
      <w:r w:rsidRPr="00D0187C">
        <w:rPr>
          <w:lang w:eastAsia="en-US"/>
        </w:rPr>
        <w:t>6. ЕДДС является вышестоящим органом для всех дежурно-диспетчерских служб, в том числе экстренных оперативных служб, организаций (объектов)(далее – ДДС), расположенных</w:t>
      </w:r>
      <w:r>
        <w:rPr>
          <w:lang w:eastAsia="en-US"/>
        </w:rPr>
        <w:t xml:space="preserve"> </w:t>
      </w:r>
      <w:r w:rsidRPr="00D0187C">
        <w:rPr>
          <w:lang w:eastAsia="en-US"/>
        </w:rPr>
        <w:t>на территории городского округа Верхотурский, по вопросам управления силами</w:t>
      </w:r>
      <w:r>
        <w:rPr>
          <w:lang w:eastAsia="en-US"/>
        </w:rPr>
        <w:t xml:space="preserve"> </w:t>
      </w:r>
      <w:r w:rsidRPr="00D0187C">
        <w:rPr>
          <w:lang w:eastAsia="en-US"/>
        </w:rPr>
        <w:t>и средствами, сбора, обработки, анализа и обмена информацией, оповещения</w:t>
      </w:r>
      <w:r>
        <w:rPr>
          <w:lang w:eastAsia="en-US"/>
        </w:rPr>
        <w:t xml:space="preserve"> </w:t>
      </w:r>
      <w:r w:rsidRPr="00D0187C">
        <w:rPr>
          <w:lang w:eastAsia="en-US"/>
        </w:rPr>
        <w:t>и информирования о чрезвычайных ситуациях (далее – ЧС) (происшествиях), а также координирующим органом</w:t>
      </w:r>
      <w:r>
        <w:rPr>
          <w:lang w:eastAsia="en-US"/>
        </w:rPr>
        <w:t xml:space="preserve"> </w:t>
      </w:r>
      <w:r w:rsidRPr="00D0187C">
        <w:rPr>
          <w:lang w:eastAsia="en-US"/>
        </w:rPr>
        <w:t>по вопросам их совместных действий</w:t>
      </w:r>
      <w:r>
        <w:rPr>
          <w:lang w:eastAsia="en-US"/>
        </w:rPr>
        <w:t xml:space="preserve"> </w:t>
      </w:r>
      <w:r w:rsidRPr="00D0187C">
        <w:rPr>
          <w:lang w:eastAsia="en-US"/>
        </w:rPr>
        <w:t>при реагировании</w:t>
      </w:r>
      <w:r>
        <w:rPr>
          <w:lang w:eastAsia="en-US"/>
        </w:rPr>
        <w:t xml:space="preserve"> </w:t>
      </w:r>
      <w:r w:rsidRPr="00D0187C">
        <w:rPr>
          <w:lang w:eastAsia="en-US"/>
        </w:rPr>
        <w:t>на ЧС (происшествия).</w:t>
      </w:r>
    </w:p>
    <w:p w:rsidR="00FF5F7F" w:rsidRPr="00D0187C" w:rsidRDefault="00FF5F7F" w:rsidP="00FF5F7F">
      <w:pPr>
        <w:widowControl w:val="0"/>
        <w:autoSpaceDE w:val="0"/>
        <w:autoSpaceDN w:val="0"/>
        <w:ind w:firstLine="709"/>
        <w:jc w:val="both"/>
        <w:rPr>
          <w:color w:val="FF0000"/>
          <w:lang w:eastAsia="en-US"/>
        </w:rPr>
      </w:pPr>
      <w:r w:rsidRPr="00D0187C">
        <w:rPr>
          <w:lang w:eastAsia="en-US"/>
        </w:rPr>
        <w:t xml:space="preserve">7. Оперативное руководство ЕДДС в рамках системы антикризисного управления осуществляет ЦУКС. Общее руководство ЕДДС осуществляется руководителем органа управления, создавшим ЕДДС - </w:t>
      </w:r>
      <w:r w:rsidRPr="00D0187C">
        <w:rPr>
          <w:color w:val="000000" w:themeColor="text1"/>
          <w:lang w:eastAsia="en-US"/>
        </w:rPr>
        <w:t xml:space="preserve">Главой городского округа Верхотурский </w:t>
      </w:r>
      <w:r w:rsidRPr="00D0187C">
        <w:rPr>
          <w:lang w:eastAsia="en-US"/>
        </w:rPr>
        <w:t xml:space="preserve">(далее – Глава ГО </w:t>
      </w:r>
      <w:r w:rsidRPr="00D0187C">
        <w:rPr>
          <w:lang w:eastAsia="en-US"/>
        </w:rPr>
        <w:lastRenderedPageBreak/>
        <w:t>Верхотурский)</w:t>
      </w:r>
      <w:r w:rsidRPr="00D0187C">
        <w:rPr>
          <w:color w:val="000000" w:themeColor="text1"/>
          <w:lang w:eastAsia="en-US"/>
        </w:rPr>
        <w:t>.</w:t>
      </w:r>
    </w:p>
    <w:p w:rsidR="00FF5F7F" w:rsidRPr="00D0187C" w:rsidRDefault="00FF5F7F" w:rsidP="00FF5F7F">
      <w:pPr>
        <w:widowControl w:val="0"/>
        <w:autoSpaceDE w:val="0"/>
        <w:autoSpaceDN w:val="0"/>
        <w:ind w:firstLine="709"/>
        <w:jc w:val="both"/>
        <w:rPr>
          <w:color w:val="FF0000"/>
          <w:lang w:eastAsia="en-US"/>
        </w:rPr>
      </w:pPr>
      <w:r w:rsidRPr="00D0187C">
        <w:rPr>
          <w:lang w:eastAsia="en-US"/>
        </w:rPr>
        <w:t xml:space="preserve">Непосредственное руководство ЕДДС осуществляется </w:t>
      </w:r>
      <w:r w:rsidRPr="00D0187C">
        <w:rPr>
          <w:color w:val="000000" w:themeColor="text1"/>
          <w:lang w:eastAsia="en-US"/>
        </w:rPr>
        <w:t>начальником</w:t>
      </w:r>
      <w:r w:rsidRPr="00D0187C">
        <w:rPr>
          <w:lang w:eastAsia="en-US"/>
        </w:rPr>
        <w:t xml:space="preserve"> ЕДДС.</w:t>
      </w:r>
    </w:p>
    <w:p w:rsidR="00FF5F7F" w:rsidRPr="00D0187C" w:rsidRDefault="00FF5F7F" w:rsidP="00FF5F7F">
      <w:pPr>
        <w:widowControl w:val="0"/>
        <w:autoSpaceDE w:val="0"/>
        <w:autoSpaceDN w:val="0"/>
        <w:ind w:firstLine="709"/>
        <w:jc w:val="both"/>
        <w:rPr>
          <w:color w:val="FF0000"/>
          <w:lang w:eastAsia="en-US"/>
        </w:rPr>
      </w:pPr>
      <w:r w:rsidRPr="00D0187C">
        <w:rPr>
          <w:lang w:eastAsia="en-US"/>
        </w:rPr>
        <w:t>8. ЕДДС создана на штатной основе как самостоятельная организация Муниципальное казенное учреждение «Единая дежурно-диспетчерская служба»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9. ЕДДС создается в целях:</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 повышения готовности органов управления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t xml:space="preserve"> </w:t>
      </w:r>
      <w:r w:rsidRPr="00D0187C">
        <w:rPr>
          <w:lang w:eastAsia="en-US"/>
        </w:rPr>
        <w:t>к реагированию</w:t>
      </w:r>
      <w:r>
        <w:rPr>
          <w:lang w:eastAsia="en-US"/>
        </w:rPr>
        <w:t xml:space="preserve"> </w:t>
      </w:r>
      <w:r w:rsidRPr="00D0187C">
        <w:rPr>
          <w:lang w:eastAsia="en-US"/>
        </w:rPr>
        <w:t>на угрозы возникновения</w:t>
      </w:r>
      <w:r>
        <w:rPr>
          <w:lang w:eastAsia="en-US"/>
        </w:rPr>
        <w:t xml:space="preserve"> </w:t>
      </w:r>
      <w:r w:rsidRPr="00D0187C">
        <w:rPr>
          <w:lang w:eastAsia="en-US"/>
        </w:rPr>
        <w:t>или возникновение ЧС (происшествий);</w:t>
      </w:r>
    </w:p>
    <w:p w:rsidR="00FF5F7F" w:rsidRPr="00D0187C" w:rsidRDefault="00FF5F7F" w:rsidP="00FF5F7F">
      <w:pPr>
        <w:ind w:firstLine="709"/>
        <w:jc w:val="both"/>
        <w:rPr>
          <w:lang w:eastAsia="en-US"/>
        </w:rPr>
      </w:pPr>
      <w:r w:rsidRPr="00D0187C">
        <w:rPr>
          <w:lang w:eastAsia="en-US"/>
        </w:rPr>
        <w:t>2) повышения общего уровня безопасности проживания населения и улучшения координации деятельности</w:t>
      </w:r>
      <w:r>
        <w:rPr>
          <w:lang w:eastAsia="en-US"/>
        </w:rPr>
        <w:t xml:space="preserve"> </w:t>
      </w:r>
      <w:r w:rsidRPr="00D0187C">
        <w:rPr>
          <w:lang w:eastAsia="en-US"/>
        </w:rPr>
        <w:t>сил и служб, ответственных за решение этих задач;</w:t>
      </w:r>
    </w:p>
    <w:p w:rsidR="00FF5F7F" w:rsidRPr="00D0187C" w:rsidRDefault="00FF5F7F" w:rsidP="00FF5F7F">
      <w:pPr>
        <w:ind w:firstLine="709"/>
        <w:jc w:val="both"/>
        <w:rPr>
          <w:lang w:eastAsia="en-US"/>
        </w:rPr>
      </w:pPr>
      <w:r w:rsidRPr="00D0187C">
        <w:rPr>
          <w:lang w:eastAsia="en-US"/>
        </w:rPr>
        <w:t>3) обеспечения прогнозирования, мониторинга, предупреждения и ликвидации возможных угроз, а также контроля устранения последствий</w:t>
      </w:r>
      <w:r>
        <w:rPr>
          <w:lang w:eastAsia="en-US"/>
        </w:rPr>
        <w:t xml:space="preserve"> </w:t>
      </w:r>
      <w:r w:rsidRPr="00D0187C">
        <w:rPr>
          <w:lang w:eastAsia="en-US"/>
        </w:rPr>
        <w:t>ЧС (происшествий) и правонарушений;</w:t>
      </w:r>
    </w:p>
    <w:p w:rsidR="00FF5F7F" w:rsidRPr="00D0187C" w:rsidRDefault="00FF5F7F" w:rsidP="00FF5F7F">
      <w:pPr>
        <w:widowControl w:val="0"/>
        <w:autoSpaceDE w:val="0"/>
        <w:autoSpaceDN w:val="0"/>
        <w:ind w:firstLine="709"/>
        <w:jc w:val="both"/>
        <w:rPr>
          <w:lang w:eastAsia="en-US"/>
        </w:rPr>
      </w:pPr>
      <w:r w:rsidRPr="00D0187C">
        <w:rPr>
          <w:lang w:eastAsia="en-US"/>
        </w:rPr>
        <w:t>4) эффективности взаимодействия привлекаемых</w:t>
      </w:r>
      <w:r>
        <w:rPr>
          <w:lang w:eastAsia="en-US"/>
        </w:rPr>
        <w:t xml:space="preserve"> </w:t>
      </w:r>
      <w:r w:rsidRPr="00D0187C">
        <w:rPr>
          <w:lang w:eastAsia="en-US"/>
        </w:rPr>
        <w:t>сил и средств</w:t>
      </w:r>
      <w:r>
        <w:rPr>
          <w:lang w:eastAsia="en-US"/>
        </w:rPr>
        <w:t xml:space="preserve"> </w:t>
      </w:r>
      <w:r w:rsidRPr="00D0187C">
        <w:rPr>
          <w:lang w:eastAsia="en-US"/>
        </w:rPr>
        <w:t>РСЧС, ДДС при их совместных действиях по предупреждению</w:t>
      </w:r>
      <w:r>
        <w:rPr>
          <w:lang w:eastAsia="en-US"/>
        </w:rPr>
        <w:t xml:space="preserve"> </w:t>
      </w:r>
      <w:r w:rsidRPr="00D0187C">
        <w:rPr>
          <w:lang w:eastAsia="en-US"/>
        </w:rPr>
        <w:t>и ликвидации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5) обеспечения исполнения полномочий по осуществлению мероприятий</w:t>
      </w:r>
      <w:r>
        <w:rPr>
          <w:lang w:eastAsia="en-US"/>
        </w:rPr>
        <w:t xml:space="preserve"> </w:t>
      </w:r>
      <w:r w:rsidRPr="00D0187C">
        <w:rPr>
          <w:lang w:eastAsia="en-US"/>
        </w:rPr>
        <w:t>по гражданской обороне (далее – ГО).</w:t>
      </w:r>
    </w:p>
    <w:p w:rsidR="00FF5F7F" w:rsidRPr="00D0187C" w:rsidRDefault="00FF5F7F" w:rsidP="00FF5F7F">
      <w:pPr>
        <w:widowControl w:val="0"/>
        <w:autoSpaceDE w:val="0"/>
        <w:autoSpaceDN w:val="0"/>
        <w:ind w:firstLine="709"/>
        <w:jc w:val="both"/>
        <w:rPr>
          <w:lang w:eastAsia="en-US"/>
        </w:rPr>
      </w:pPr>
      <w:r w:rsidRPr="00D0187C">
        <w:rPr>
          <w:lang w:eastAsia="en-US"/>
        </w:rPr>
        <w:t>10. ЕДДС предназначена для:</w:t>
      </w:r>
    </w:p>
    <w:p w:rsidR="00FF5F7F" w:rsidRPr="00D0187C" w:rsidRDefault="00FF5F7F" w:rsidP="00FF5F7F">
      <w:pPr>
        <w:widowControl w:val="0"/>
        <w:autoSpaceDE w:val="0"/>
        <w:autoSpaceDN w:val="0"/>
        <w:ind w:firstLine="709"/>
        <w:jc w:val="both"/>
        <w:rPr>
          <w:lang w:eastAsia="en-US"/>
        </w:rPr>
      </w:pPr>
      <w:r w:rsidRPr="00D0187C">
        <w:rPr>
          <w:lang w:eastAsia="en-US"/>
        </w:rPr>
        <w:t>1) приема и передачи сигналов оповещения ГО от руководителя гражданской обороны городского округа Верхотурский, Главы городского округа Верхотурский, вышестоящих органов управления областной РСЧС, сигналов на изменение режимов функционирования РСЧС;</w:t>
      </w:r>
    </w:p>
    <w:p w:rsidR="00FF5F7F" w:rsidRPr="00D0187C" w:rsidRDefault="00FF5F7F" w:rsidP="00FF5F7F">
      <w:pPr>
        <w:widowControl w:val="0"/>
        <w:autoSpaceDE w:val="0"/>
        <w:autoSpaceDN w:val="0"/>
        <w:ind w:firstLine="709"/>
        <w:jc w:val="both"/>
        <w:rPr>
          <w:color w:val="000000" w:themeColor="text1"/>
          <w:lang w:eastAsia="en-US"/>
        </w:rPr>
      </w:pPr>
      <w:r w:rsidRPr="00D0187C">
        <w:rPr>
          <w:lang w:eastAsia="en-US"/>
        </w:rPr>
        <w:t xml:space="preserve">2) оповещения и информирования руководящего состава РСЧС, соответствующих ДДС и населения об угрозе или возникновении ЧС (происшествий) </w:t>
      </w:r>
      <w:r w:rsidRPr="00D0187C">
        <w:rPr>
          <w:color w:val="000000" w:themeColor="text1"/>
          <w:lang w:eastAsia="en-US"/>
        </w:rPr>
        <w:t xml:space="preserve">на </w:t>
      </w:r>
      <w:r w:rsidRPr="00D0187C">
        <w:rPr>
          <w:lang w:eastAsia="en-US"/>
        </w:rPr>
        <w:t>территории городского округа Верхотурский</w:t>
      </w:r>
      <w:r w:rsidRPr="00D0187C">
        <w:rPr>
          <w:color w:val="000000" w:themeColor="text1"/>
          <w:lang w:eastAsia="en-US"/>
        </w:rPr>
        <w:t>;</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3) приема сообщений о ЧС (происшествиях) от населения и организаций (объектов), находящихся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4) приема вызовов (сообщений) по единому номеру «112», информации (сообщений) об угрозах от систем мониторинга безопасности среды обитания и правопорядка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5) прогнозирования существующих и потенциальных угроз для обеспечения безопасности, предупреждения и ликвидации возможных угроз</w:t>
      </w:r>
      <w:r>
        <w:rPr>
          <w:lang w:eastAsia="en-US"/>
        </w:rPr>
        <w:t xml:space="preserve">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6) оперативного доведения информации (сообщений) о ЧС (происшествиях) до соответствующих ДДС;</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7) координации совместных действий ДДС, оперативного управления силами и средствами РСЧС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8) контроля устранения последствий ЧС (происшествий).</w:t>
      </w:r>
    </w:p>
    <w:p w:rsidR="00FF5F7F" w:rsidRPr="00D0187C" w:rsidRDefault="00FF5F7F" w:rsidP="00FF5F7F">
      <w:pPr>
        <w:widowControl w:val="0"/>
        <w:autoSpaceDE w:val="0"/>
        <w:autoSpaceDN w:val="0"/>
        <w:ind w:firstLine="709"/>
        <w:jc w:val="both"/>
        <w:rPr>
          <w:color w:val="FF0000"/>
          <w:lang w:eastAsia="en-US"/>
        </w:rPr>
      </w:pPr>
      <w:r w:rsidRPr="00D0187C">
        <w:rPr>
          <w:lang w:eastAsia="en-US"/>
        </w:rPr>
        <w:t>11. ЕДДС осуществляет свою деятельность во взаимодействии с ЦУКС, СКЦ, органами местного самоуправления городского округа Верхотурский, ДДС (независимо от форм собственности, расположенные на территории городского округа Верхотурский), соседними ЕДДС по вопросам управления силами и средствами, сбора, обработки и обмена информацией, оповещения</w:t>
      </w:r>
      <w:r>
        <w:rPr>
          <w:lang w:eastAsia="en-US"/>
        </w:rPr>
        <w:t xml:space="preserve"> </w:t>
      </w:r>
      <w:r w:rsidRPr="00D0187C">
        <w:rPr>
          <w:lang w:eastAsia="en-US"/>
        </w:rPr>
        <w:t>и информирования о ЧС (происшествиях) и совместных действиях при угрозе возникновения или возникновении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органами местного самоуправления </w:t>
      </w:r>
      <w:r w:rsidRPr="00D0187C">
        <w:rPr>
          <w:color w:val="000000" w:themeColor="text1"/>
          <w:lang w:eastAsia="en-US"/>
        </w:rPr>
        <w:t xml:space="preserve">ГО Верхотурский, </w:t>
      </w:r>
      <w:r w:rsidRPr="00D0187C">
        <w:rPr>
          <w:lang w:eastAsia="en-US"/>
        </w:rPr>
        <w:t>ДДС, соседними ЕДДС и службами жизнеобеспечения.</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12. ЕДДС в своей деятельности руководствуется </w:t>
      </w:r>
      <w:hyperlink r:id="rId6" w:history="1">
        <w:r w:rsidRPr="00D0187C">
          <w:rPr>
            <w:lang w:eastAsia="en-US"/>
          </w:rPr>
          <w:t>Конституцией</w:t>
        </w:r>
      </w:hyperlink>
      <w:r w:rsidRPr="00D0187C">
        <w:rPr>
          <w:lang w:eastAsia="en-US"/>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w:t>
      </w:r>
      <w:r w:rsidRPr="00D0187C">
        <w:rPr>
          <w:lang w:eastAsia="en-US"/>
        </w:rPr>
        <w:lastRenderedPageBreak/>
        <w:t>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 ГО Верхотурский, определяющими порядок обмена информацией при взаимодействии, и настоящим положением.</w:t>
      </w:r>
    </w:p>
    <w:p w:rsidR="00FF5F7F" w:rsidRPr="00D0187C" w:rsidRDefault="00FF5F7F" w:rsidP="00FF5F7F">
      <w:pPr>
        <w:widowControl w:val="0"/>
        <w:autoSpaceDE w:val="0"/>
        <w:autoSpaceDN w:val="0"/>
        <w:ind w:firstLine="709"/>
        <w:jc w:val="both"/>
        <w:rPr>
          <w:lang w:eastAsia="en-US"/>
        </w:rPr>
      </w:pPr>
      <w:r w:rsidRPr="00D0187C">
        <w:rPr>
          <w:lang w:eastAsia="en-US"/>
        </w:rPr>
        <w:t>13. ЕДДС, относится к V категория (население до 50 тыс. человек).</w:t>
      </w:r>
    </w:p>
    <w:p w:rsidR="00FF5F7F" w:rsidRPr="00D0187C" w:rsidRDefault="00FF5F7F" w:rsidP="00FF5F7F">
      <w:pPr>
        <w:widowControl w:val="0"/>
        <w:autoSpaceDE w:val="0"/>
        <w:autoSpaceDN w:val="0"/>
        <w:ind w:firstLine="709"/>
        <w:jc w:val="both"/>
        <w:rPr>
          <w:lang w:eastAsia="en-US"/>
        </w:rPr>
      </w:pPr>
      <w:r w:rsidRPr="00D0187C">
        <w:rPr>
          <w:lang w:eastAsia="en-US"/>
        </w:rPr>
        <w:t>14. Финансовое обеспечение деятельности, совершенствования</w:t>
      </w:r>
      <w:r>
        <w:rPr>
          <w:lang w:eastAsia="en-US"/>
        </w:rPr>
        <w:t xml:space="preserve"> </w:t>
      </w:r>
      <w:r w:rsidRPr="00D0187C">
        <w:rPr>
          <w:lang w:eastAsia="en-US"/>
        </w:rPr>
        <w:t>и развития ЕДДС осуществляется за счет средств местных бюджетов и иных источников</w:t>
      </w:r>
      <w:r>
        <w:rPr>
          <w:lang w:eastAsia="en-US"/>
        </w:rPr>
        <w:t xml:space="preserve"> </w:t>
      </w:r>
      <w:r w:rsidRPr="00D0187C">
        <w:rPr>
          <w:lang w:eastAsia="en-US"/>
        </w:rPr>
        <w:t>в соответствии</w:t>
      </w:r>
      <w:r>
        <w:rPr>
          <w:lang w:eastAsia="en-US"/>
        </w:rPr>
        <w:t xml:space="preserve"> </w:t>
      </w:r>
      <w:r w:rsidRPr="00D0187C">
        <w:rPr>
          <w:lang w:eastAsia="en-US"/>
        </w:rPr>
        <w:t>с законодательством Российской Федерации.</w:t>
      </w:r>
    </w:p>
    <w:p w:rsidR="00FF5F7F" w:rsidRPr="00D0187C" w:rsidRDefault="00FF5F7F" w:rsidP="00FF5F7F">
      <w:pPr>
        <w:widowControl w:val="0"/>
        <w:autoSpaceDE w:val="0"/>
        <w:autoSpaceDN w:val="0"/>
        <w:jc w:val="center"/>
        <w:rPr>
          <w:b/>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 2. Основные задачи ЕДДС</w:t>
      </w:r>
    </w:p>
    <w:p w:rsidR="00FF5F7F" w:rsidRPr="00D0187C" w:rsidRDefault="00FF5F7F" w:rsidP="00FF5F7F">
      <w:pPr>
        <w:widowControl w:val="0"/>
        <w:autoSpaceDE w:val="0"/>
        <w:autoSpaceDN w:val="0"/>
        <w:ind w:firstLine="709"/>
        <w:jc w:val="both"/>
        <w:rPr>
          <w:lang w:eastAsia="en-US"/>
        </w:rPr>
      </w:pPr>
      <w:r w:rsidRPr="00D0187C">
        <w:rPr>
          <w:lang w:eastAsia="en-US"/>
        </w:rPr>
        <w:t>15. Основными задачами ЕДДС</w:t>
      </w:r>
      <w:r>
        <w:rPr>
          <w:lang w:eastAsia="en-US"/>
        </w:rPr>
        <w:t xml:space="preserve"> </w:t>
      </w:r>
      <w:r w:rsidRPr="00D0187C">
        <w:rPr>
          <w:lang w:eastAsia="en-US"/>
        </w:rPr>
        <w:t>являются:</w:t>
      </w:r>
    </w:p>
    <w:p w:rsidR="00FF5F7F" w:rsidRPr="00D0187C" w:rsidRDefault="00FF5F7F" w:rsidP="00FF5F7F">
      <w:pPr>
        <w:widowControl w:val="0"/>
        <w:autoSpaceDE w:val="0"/>
        <w:autoSpaceDN w:val="0"/>
        <w:ind w:firstLine="709"/>
        <w:jc w:val="both"/>
        <w:rPr>
          <w:lang w:eastAsia="en-US"/>
        </w:rPr>
      </w:pPr>
      <w:r w:rsidRPr="00D0187C">
        <w:rPr>
          <w:lang w:eastAsia="en-US"/>
        </w:rPr>
        <w:t>1) прием и передача сигналов оповещения ГО, полученных</w:t>
      </w:r>
      <w:r>
        <w:rPr>
          <w:lang w:eastAsia="en-US"/>
        </w:rPr>
        <w:t xml:space="preserve"> </w:t>
      </w:r>
      <w:r w:rsidRPr="00D0187C">
        <w:rPr>
          <w:lang w:eastAsia="en-US"/>
        </w:rPr>
        <w:t>от вышестоящих органов управления</w:t>
      </w:r>
      <w:r>
        <w:rPr>
          <w:lang w:eastAsia="en-US"/>
        </w:rPr>
        <w:t xml:space="preserve"> </w:t>
      </w:r>
      <w:r w:rsidRPr="00D0187C">
        <w:rPr>
          <w:lang w:eastAsia="en-US"/>
        </w:rPr>
        <w:t>областной РСЧС, сигналов на изменение режимов функционирования РСЧС и информирование о них населения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2) прием от населения и организаций сообщений об угрозе или факте возникновения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3) прием и обработка вызовов (сообщений), поступающих</w:t>
      </w:r>
      <w:r>
        <w:rPr>
          <w:lang w:eastAsia="en-US"/>
        </w:rPr>
        <w:t xml:space="preserve"> </w:t>
      </w:r>
      <w:r w:rsidRPr="00D0187C">
        <w:rPr>
          <w:lang w:eastAsia="en-US"/>
        </w:rPr>
        <w:t xml:space="preserve">по единому номеру «112»; </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4) прием информации (сообщений) об угрозах от систем мониторинга безопасности среды обитания и правопорядка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5) анализ и оценка достоверности поступившей информации (сообщений), оперативное доведение данной информации до соответствующих ДДС, в компетенцию которых входит реагирование на принятое сообщение; </w:t>
      </w:r>
    </w:p>
    <w:p w:rsidR="00FF5F7F" w:rsidRPr="00D0187C" w:rsidRDefault="00FF5F7F" w:rsidP="00FF5F7F">
      <w:pPr>
        <w:widowControl w:val="0"/>
        <w:autoSpaceDE w:val="0"/>
        <w:autoSpaceDN w:val="0"/>
        <w:ind w:firstLine="709"/>
        <w:jc w:val="both"/>
        <w:rPr>
          <w:lang w:eastAsia="en-US"/>
        </w:rPr>
      </w:pPr>
      <w:r w:rsidRPr="00D0187C">
        <w:rPr>
          <w:lang w:eastAsia="en-US"/>
        </w:rPr>
        <w:t>6) осуществление сбора от ДДС, служб наблюдения и контроля, входящих в состав сили средств наблюдения и контроля РСЧС, систем мониторинга безопасности среды обитания и правопорядка информации об угрозе или факте возникновения ЧС (происшествий), сложившейся обстановке и действиях сил и средств по ликвидации ЧС (происшествий) и доведение данной информации до ДДС, в компетенцию которых входит реагирование на угрозу или факт возникновения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7) прогнозирование существующих и потенциальных угроз для обеспечения безопасности населения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8) доведение прогнозов развития возможных ЧС (происшествий) до органов управления РСЧС, органов местного самоуправления, ДДС и населения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9) оповещение органов управления РСЧС, органов местного самоуправления и населения об угрозе возникновения или возникновении ЧС (происшествий)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10) информирование ДДС, привлекаемых к ликвидации ЧС (происшествий), подчиненных сил и средств постоянной готовности об обстановке, принятых и рекомендуемых мерах;</w:t>
      </w:r>
    </w:p>
    <w:p w:rsidR="00FF5F7F" w:rsidRPr="00D0187C" w:rsidRDefault="00FF5F7F" w:rsidP="00FF5F7F">
      <w:pPr>
        <w:widowControl w:val="0"/>
        <w:autoSpaceDE w:val="0"/>
        <w:autoSpaceDN w:val="0"/>
        <w:ind w:firstLine="709"/>
        <w:jc w:val="both"/>
        <w:rPr>
          <w:lang w:eastAsia="en-US"/>
        </w:rPr>
      </w:pPr>
      <w:r w:rsidRPr="00D0187C">
        <w:rPr>
          <w:lang w:eastAsia="en-US"/>
        </w:rPr>
        <w:t>11) обработка и анализ данных о ЧС (происшествиях), определение их масштаба и уточнение ДДС, сил и средств, привлекаемых для реагирования на ЧС (происшествия), их оповещение о переводе в соответствующие режимы функционирования РСЧС;</w:t>
      </w:r>
    </w:p>
    <w:p w:rsidR="00FF5F7F" w:rsidRPr="00D0187C" w:rsidRDefault="00FF5F7F" w:rsidP="00FF5F7F">
      <w:pPr>
        <w:widowControl w:val="0"/>
        <w:autoSpaceDE w:val="0"/>
        <w:autoSpaceDN w:val="0"/>
        <w:ind w:firstLine="709"/>
        <w:jc w:val="both"/>
        <w:rPr>
          <w:lang w:eastAsia="en-US"/>
        </w:rPr>
      </w:pPr>
      <w:r w:rsidRPr="00D0187C">
        <w:rPr>
          <w:lang w:eastAsia="en-US"/>
        </w:rPr>
        <w:t>12) обобщение, оценка и контроль данных об обстановке, принятых мерах по ликвидации ЧС (происшествий) и реагированию на ЧС (происшествия), подготовка и корректировка заранее разработанных и согласованных со службами РСЧС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rsidR="00FF5F7F" w:rsidRPr="00D0187C" w:rsidRDefault="00FF5F7F" w:rsidP="00FF5F7F">
      <w:pPr>
        <w:widowControl w:val="0"/>
        <w:autoSpaceDE w:val="0"/>
        <w:autoSpaceDN w:val="0"/>
        <w:ind w:firstLine="709"/>
        <w:jc w:val="both"/>
        <w:rPr>
          <w:lang w:eastAsia="en-US"/>
        </w:rPr>
      </w:pPr>
      <w:r w:rsidRPr="00D0187C">
        <w:rPr>
          <w:lang w:eastAsia="en-US"/>
        </w:rPr>
        <w:t>13) сбор и обработка сведений, необходимых для подготовки и принятия управленческих решений по предупреждению и ликвидации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14) оперативное управление силами и средствами РСЧС, расположенными на территории городского округа Верхотурский, постановка и доведение до них задачпо локализации и ликвидации последствий пожаров, аварий, стихийных бедствий и других ЧС </w:t>
      </w:r>
      <w:r w:rsidRPr="00D0187C">
        <w:rPr>
          <w:lang w:eastAsia="en-US"/>
        </w:rPr>
        <w:lastRenderedPageBreak/>
        <w:t>(происшествий), принятие необходимых экстренных мер и решений в пределах установленных вышестоящими органами областной РСЧС полномочий;</w:t>
      </w:r>
    </w:p>
    <w:p w:rsidR="00FF5F7F" w:rsidRPr="00D0187C" w:rsidRDefault="00FF5F7F" w:rsidP="00FF5F7F">
      <w:pPr>
        <w:widowControl w:val="0"/>
        <w:autoSpaceDE w:val="0"/>
        <w:autoSpaceDN w:val="0"/>
        <w:ind w:firstLine="709"/>
        <w:jc w:val="both"/>
        <w:rPr>
          <w:lang w:eastAsia="en-US"/>
        </w:rPr>
      </w:pPr>
      <w:r w:rsidRPr="00D0187C">
        <w:rPr>
          <w:lang w:eastAsia="en-US"/>
        </w:rPr>
        <w:t>15) 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rsidR="00FF5F7F" w:rsidRPr="00D0187C" w:rsidRDefault="00FF5F7F" w:rsidP="00FF5F7F">
      <w:pPr>
        <w:widowControl w:val="0"/>
        <w:autoSpaceDE w:val="0"/>
        <w:autoSpaceDN w:val="0"/>
        <w:ind w:firstLine="709"/>
        <w:jc w:val="both"/>
        <w:rPr>
          <w:lang w:eastAsia="en-US"/>
        </w:rPr>
      </w:pPr>
      <w:r w:rsidRPr="00D0187C">
        <w:rPr>
          <w:lang w:eastAsia="en-US"/>
        </w:rPr>
        <w:t>16) осуществление контроля за реагированием ДДС на вызовы (сообщения о происшествиях), поступающие по единому номеру «112», на информацию (сообщения) об угрозе или возникновении ЧС (происшествий), поступающую от систем мониторинга безопасности среды обитания и правопорядка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17) координация действий привлеченных ДДС по реагированию на вызовы (сообщения о происшествиях), поступающие по единому номеру «112», на информацию (сообщения) об угрозе или возникновении ЧС (происшествий), поступающую от систем мониторинга безопасности среды обитания и правопорядка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adjustRightInd w:val="0"/>
        <w:ind w:firstLine="709"/>
        <w:jc w:val="both"/>
        <w:rPr>
          <w:lang w:eastAsia="en-US"/>
        </w:rPr>
      </w:pPr>
      <w:r w:rsidRPr="00D0187C">
        <w:rPr>
          <w:lang w:eastAsia="en-US"/>
        </w:rPr>
        <w:t xml:space="preserve">18)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с </w:t>
      </w:r>
      <w:r w:rsidRPr="00D0187C">
        <w:rPr>
          <w:color w:val="000000" w:themeColor="text1"/>
          <w:lang w:eastAsia="en-US"/>
        </w:rPr>
        <w:t>вышестоящим органом управления областной РСЧС;</w:t>
      </w:r>
    </w:p>
    <w:p w:rsidR="00FF5F7F" w:rsidRPr="00D0187C" w:rsidRDefault="00FF5F7F" w:rsidP="00FF5F7F">
      <w:pPr>
        <w:widowControl w:val="0"/>
        <w:autoSpaceDE w:val="0"/>
        <w:autoSpaceDN w:val="0"/>
        <w:adjustRightInd w:val="0"/>
        <w:ind w:firstLine="709"/>
        <w:jc w:val="both"/>
        <w:rPr>
          <w:color w:val="FF0000"/>
          <w:lang w:eastAsia="en-US"/>
        </w:rPr>
      </w:pPr>
      <w:r w:rsidRPr="00D0187C">
        <w:rPr>
          <w:lang w:eastAsia="en-US"/>
        </w:rPr>
        <w:t>19) представление оперативной информации и докладов Главе городского округа Верхотурский, в вышестоящие органы управления областной РСЧС, о случившихся ЧС (происшествиях) и ходе мероприятий по их ликвидации;</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20) контроль устранения последствий ЧС (происшествий), возникших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21) обеспечение мониторинга</w:t>
      </w:r>
      <w:r>
        <w:rPr>
          <w:lang w:eastAsia="en-US"/>
        </w:rPr>
        <w:t xml:space="preserve"> </w:t>
      </w:r>
      <w:r w:rsidRPr="00D0187C">
        <w:rPr>
          <w:color w:val="000000" w:themeColor="text1"/>
          <w:lang w:eastAsia="en-US"/>
        </w:rPr>
        <w:t xml:space="preserve">на </w:t>
      </w:r>
      <w:r w:rsidRPr="00D0187C">
        <w:rPr>
          <w:lang w:eastAsia="en-US"/>
        </w:rPr>
        <w:t>территории городского округа Верхотурский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w:t>
      </w:r>
      <w:r>
        <w:rPr>
          <w:lang w:eastAsia="en-US"/>
        </w:rPr>
        <w:t xml:space="preserve"> </w:t>
      </w:r>
      <w:r w:rsidRPr="00D0187C">
        <w:rPr>
          <w:lang w:eastAsia="en-US"/>
        </w:rPr>
        <w:t>системе транспортного комплекса Свердловской области(далее – РНИСТК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22) представление информации в СКЦ о школьных автобусах (автобусах), осуществляющих перевозку организованных групп детей за пределами территории городского округа Верхотурский. </w:t>
      </w:r>
    </w:p>
    <w:p w:rsidR="00FF5F7F" w:rsidRPr="00D0187C" w:rsidRDefault="00FF5F7F" w:rsidP="00FF5F7F">
      <w:pPr>
        <w:widowControl w:val="0"/>
        <w:autoSpaceDE w:val="0"/>
        <w:autoSpaceDN w:val="0"/>
        <w:ind w:firstLine="709"/>
        <w:jc w:val="both"/>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 3. Основные функции ЕДДС</w:t>
      </w:r>
    </w:p>
    <w:p w:rsidR="00FF5F7F" w:rsidRPr="00D0187C" w:rsidRDefault="00FF5F7F" w:rsidP="00FF5F7F">
      <w:pPr>
        <w:widowControl w:val="0"/>
        <w:autoSpaceDE w:val="0"/>
        <w:autoSpaceDN w:val="0"/>
        <w:ind w:firstLine="709"/>
        <w:jc w:val="both"/>
        <w:rPr>
          <w:lang w:eastAsia="en-US"/>
        </w:rPr>
      </w:pPr>
      <w:r w:rsidRPr="00D0187C">
        <w:rPr>
          <w:lang w:eastAsia="en-US"/>
        </w:rPr>
        <w:t>16. На ЕДДС возлагаются следующие основные функции:</w:t>
      </w:r>
    </w:p>
    <w:p w:rsidR="00FF5F7F" w:rsidRPr="00D0187C" w:rsidRDefault="00FF5F7F" w:rsidP="00FF5F7F">
      <w:pPr>
        <w:pStyle w:val="af6"/>
        <w:widowControl w:val="0"/>
        <w:autoSpaceDE w:val="0"/>
        <w:autoSpaceDN w:val="0"/>
        <w:ind w:left="0" w:firstLine="709"/>
        <w:jc w:val="both"/>
        <w:rPr>
          <w:lang w:eastAsia="en-US"/>
        </w:rPr>
      </w:pPr>
      <w:r w:rsidRPr="00D0187C">
        <w:rPr>
          <w:lang w:eastAsia="en-US"/>
        </w:rPr>
        <w:t>1) обеспечение надежного, устойчивого, непрерывного</w:t>
      </w:r>
      <w:r>
        <w:rPr>
          <w:lang w:eastAsia="en-US"/>
        </w:rPr>
        <w:t xml:space="preserve"> </w:t>
      </w:r>
      <w:r w:rsidRPr="00D0187C">
        <w:rPr>
          <w:lang w:eastAsia="en-US"/>
        </w:rPr>
        <w:t xml:space="preserve">и круглосуточного функционирования систем управления, средств автоматизации, системы оповещения </w:t>
      </w:r>
      <w:r w:rsidRPr="00D0187C">
        <w:rPr>
          <w:color w:val="000000" w:themeColor="text1"/>
          <w:lang w:eastAsia="en-US"/>
        </w:rPr>
        <w:t xml:space="preserve">на </w:t>
      </w:r>
      <w:r w:rsidRPr="00D0187C">
        <w:rPr>
          <w:lang w:eastAsia="en-US"/>
        </w:rPr>
        <w:t>территории городского округа Верхотурский;</w:t>
      </w:r>
    </w:p>
    <w:p w:rsidR="00FF5F7F" w:rsidRPr="00D0187C" w:rsidRDefault="00FF5F7F" w:rsidP="00FF5F7F">
      <w:pPr>
        <w:pStyle w:val="af6"/>
        <w:widowControl w:val="0"/>
        <w:autoSpaceDE w:val="0"/>
        <w:autoSpaceDN w:val="0"/>
        <w:ind w:left="0" w:firstLine="709"/>
        <w:jc w:val="both"/>
        <w:rPr>
          <w:lang w:eastAsia="en-US"/>
        </w:rPr>
      </w:pPr>
      <w:r w:rsidRPr="00D0187C">
        <w:rPr>
          <w:lang w:eastAsia="en-US"/>
        </w:rPr>
        <w:t>2) осуществление сбора и обработки информации в области защиты населения и территории от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3) анализ и оценка достоверности поступившей информации, оперативное доведение данной информации до ДДС, в компетенцию которых входит реагирование на поступившую информацию;</w:t>
      </w:r>
    </w:p>
    <w:p w:rsidR="00FF5F7F" w:rsidRPr="00D0187C" w:rsidRDefault="00FF5F7F" w:rsidP="00FF5F7F">
      <w:pPr>
        <w:widowControl w:val="0"/>
        <w:autoSpaceDE w:val="0"/>
        <w:autoSpaceDN w:val="0"/>
        <w:ind w:firstLine="709"/>
        <w:jc w:val="both"/>
        <w:rPr>
          <w:lang w:eastAsia="en-US"/>
        </w:rPr>
      </w:pPr>
      <w:r w:rsidRPr="00D0187C">
        <w:rPr>
          <w:lang w:eastAsia="en-US"/>
        </w:rPr>
        <w:t>4) прогнозирование существующих и потенциальных угроз для обеспечения безопасности населения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5) обработка и анализ данных о ЧС (происшествиях), определение их масштаба и уточнение ДДС, сил и средств, привлекаемых для реагирования на ЧС (происшествия), их оповещение о переводе в соответствующие режимы функционирования РСЧС;</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6) обобщение, оценка и контроль данных обстановки, принятых мер по ликвидации </w:t>
      </w:r>
      <w:r w:rsidRPr="00D0187C">
        <w:rPr>
          <w:lang w:eastAsia="en-US"/>
        </w:rPr>
        <w:lastRenderedPageBreak/>
        <w:t>ЧС (происшествий), подготовка и коррекция заранее разработанных</w:t>
      </w:r>
      <w:r>
        <w:rPr>
          <w:lang w:eastAsia="en-US"/>
        </w:rPr>
        <w:t xml:space="preserve"> </w:t>
      </w:r>
      <w:r w:rsidRPr="00D0187C">
        <w:rPr>
          <w:lang w:eastAsia="en-US"/>
        </w:rPr>
        <w:t>и согласованных вариантов управленческих решений по ликвидации</w:t>
      </w:r>
      <w:r>
        <w:rPr>
          <w:lang w:eastAsia="en-US"/>
        </w:rPr>
        <w:t xml:space="preserve"> </w:t>
      </w:r>
      <w:r w:rsidRPr="00D0187C">
        <w:rPr>
          <w:lang w:eastAsia="en-US"/>
        </w:rPr>
        <w:t>ЧС (происшествий), принятие экстренных мер и необходимых решений в пределах установленных Администрацией городского округа Верхотурский, вышестоящими органами управления областной РСЧС полномочий;</w:t>
      </w:r>
    </w:p>
    <w:p w:rsidR="00FF5F7F" w:rsidRPr="00D0187C" w:rsidRDefault="00FF5F7F" w:rsidP="00FF5F7F">
      <w:pPr>
        <w:widowControl w:val="0"/>
        <w:autoSpaceDE w:val="0"/>
        <w:autoSpaceDN w:val="0"/>
        <w:ind w:firstLine="709"/>
        <w:jc w:val="both"/>
        <w:rPr>
          <w:lang w:eastAsia="en-US"/>
        </w:rPr>
      </w:pPr>
      <w:r w:rsidRPr="00D0187C">
        <w:rPr>
          <w:lang w:eastAsia="en-US"/>
        </w:rPr>
        <w:t>7) доведение информации о ЧС (происшествиях) до Главы городского округа Верхотурский, органов управления областной РСЧС;</w:t>
      </w:r>
    </w:p>
    <w:p w:rsidR="00FF5F7F" w:rsidRPr="00D0187C" w:rsidRDefault="00FF5F7F" w:rsidP="00FF5F7F">
      <w:pPr>
        <w:widowControl w:val="0"/>
        <w:autoSpaceDE w:val="0"/>
        <w:autoSpaceDN w:val="0"/>
        <w:ind w:firstLine="709"/>
        <w:jc w:val="both"/>
        <w:rPr>
          <w:lang w:eastAsia="en-US"/>
        </w:rPr>
      </w:pPr>
      <w:r w:rsidRPr="00D0187C">
        <w:rPr>
          <w:lang w:eastAsia="en-US"/>
        </w:rPr>
        <w:t>8) доведение задач, поставленных Главой городского округа Верхотурский,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rsidR="00FF5F7F" w:rsidRPr="00D0187C" w:rsidRDefault="00FF5F7F" w:rsidP="00FF5F7F">
      <w:pPr>
        <w:pStyle w:val="af6"/>
        <w:widowControl w:val="0"/>
        <w:autoSpaceDE w:val="0"/>
        <w:autoSpaceDN w:val="0"/>
        <w:ind w:left="0" w:firstLine="709"/>
        <w:jc w:val="both"/>
        <w:rPr>
          <w:lang w:eastAsia="en-US"/>
        </w:rPr>
      </w:pPr>
      <w:r w:rsidRPr="00D0187C">
        <w:rPr>
          <w:lang w:eastAsia="en-US"/>
        </w:rPr>
        <w:t>9) информационное обеспечение Главы городского округа Верхотурский, координационных органов управления областной РСЧС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10)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Главе городского округа Верхотурский, КЧС, ЦУКС, СКЦ;</w:t>
      </w:r>
    </w:p>
    <w:p w:rsidR="00FF5F7F" w:rsidRPr="00D0187C" w:rsidRDefault="00FF5F7F" w:rsidP="00FF5F7F">
      <w:pPr>
        <w:widowControl w:val="0"/>
        <w:autoSpaceDE w:val="0"/>
        <w:autoSpaceDN w:val="0"/>
        <w:ind w:firstLine="709"/>
        <w:jc w:val="both"/>
        <w:rPr>
          <w:lang w:eastAsia="en-US"/>
        </w:rPr>
      </w:pPr>
      <w:r w:rsidRPr="00D0187C">
        <w:rPr>
          <w:lang w:eastAsia="en-US"/>
        </w:rPr>
        <w:t>11) осуществление контроля за устранением последствий ЧС (происшествий)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12) обеспечение мониторинга на территории городского округа Верхотурский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FF5F7F" w:rsidRPr="00D0187C" w:rsidRDefault="00FF5F7F" w:rsidP="00FF5F7F">
      <w:pPr>
        <w:widowControl w:val="0"/>
        <w:autoSpaceDE w:val="0"/>
        <w:autoSpaceDN w:val="0"/>
        <w:ind w:firstLine="709"/>
        <w:jc w:val="both"/>
        <w:rPr>
          <w:lang w:eastAsia="en-US"/>
        </w:rPr>
      </w:pPr>
      <w:r w:rsidRPr="00D0187C">
        <w:rPr>
          <w:lang w:eastAsia="en-US"/>
        </w:rPr>
        <w:t>13) участие в организации профессиональной подготовки, переподготовки и повышения квалификации специалистов ЕДДС для несения оперативного дежурства.</w:t>
      </w:r>
    </w:p>
    <w:p w:rsidR="00FF5F7F" w:rsidRPr="00D0187C" w:rsidRDefault="00FF5F7F" w:rsidP="00FF5F7F">
      <w:pPr>
        <w:widowControl w:val="0"/>
        <w:autoSpaceDE w:val="0"/>
        <w:autoSpaceDN w:val="0"/>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 4. Состав и структура ЕДДС</w:t>
      </w:r>
    </w:p>
    <w:p w:rsidR="00FF5F7F" w:rsidRPr="00D0187C" w:rsidRDefault="00FF5F7F" w:rsidP="00FF5F7F">
      <w:pPr>
        <w:widowControl w:val="0"/>
        <w:autoSpaceDE w:val="0"/>
        <w:autoSpaceDN w:val="0"/>
        <w:ind w:firstLine="709"/>
        <w:jc w:val="both"/>
      </w:pPr>
      <w:r w:rsidRPr="00D0187C">
        <w:rPr>
          <w:lang w:eastAsia="en-US"/>
        </w:rPr>
        <w:t>17. </w:t>
      </w:r>
      <w:r w:rsidRPr="00D0187C">
        <w:t xml:space="preserve">ЕДДС включает в себя: руководство ЕДДС, дежурно-диспетчерский персонал, пункт управления, средства связи, оповещения и автоматизации управления. </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В состав руководства ЕДДС входят начальник ЕДДС, заместитель </w:t>
      </w:r>
      <w:r w:rsidRPr="00D0187C">
        <w:rPr>
          <w:color w:val="000000" w:themeColor="text1"/>
          <w:lang w:eastAsia="en-US"/>
        </w:rPr>
        <w:t>начальника</w:t>
      </w:r>
      <w:r w:rsidRPr="00D0187C">
        <w:rPr>
          <w:lang w:eastAsia="en-US"/>
        </w:rPr>
        <w:t xml:space="preserve"> ЕДДС – старший оперативный дежурный.</w:t>
      </w:r>
    </w:p>
    <w:p w:rsidR="00FF5F7F" w:rsidRPr="00D0187C" w:rsidRDefault="00FF5F7F" w:rsidP="00FF5F7F">
      <w:pPr>
        <w:widowControl w:val="0"/>
        <w:autoSpaceDE w:val="0"/>
        <w:autoSpaceDN w:val="0"/>
        <w:ind w:firstLine="709"/>
        <w:jc w:val="both"/>
        <w:rPr>
          <w:lang w:eastAsia="en-US"/>
        </w:rPr>
      </w:pPr>
      <w:r w:rsidRPr="00D0187C">
        <w:rPr>
          <w:lang w:eastAsia="en-US"/>
        </w:rPr>
        <w:t>В состав дежурно-диспетчерского персонала ЕДДС входят оперативный дежурный (старший оперативной дежурной смены), специалисты по приему и обработке экстренных вызовов, инженер.</w:t>
      </w:r>
    </w:p>
    <w:p w:rsidR="00FF5F7F" w:rsidRPr="00D0187C" w:rsidRDefault="00FF5F7F" w:rsidP="00FF5F7F">
      <w:pPr>
        <w:widowControl w:val="0"/>
        <w:autoSpaceDE w:val="0"/>
        <w:autoSpaceDN w:val="0"/>
        <w:ind w:firstLine="709"/>
        <w:jc w:val="both"/>
        <w:rPr>
          <w:lang w:eastAsia="en-US"/>
        </w:rPr>
      </w:pPr>
      <w:r w:rsidRPr="00D0187C">
        <w:rPr>
          <w:lang w:eastAsia="en-US"/>
        </w:rPr>
        <w:t>Перечень и состав должностей ЕДДС определяется Главой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Перечень и состав должностей единой дежурно-диспетчерской службы городского округа Верхотурский прилагаются.</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18. </w:t>
      </w:r>
      <w:r w:rsidRPr="00D0187C">
        <w:rPr>
          <w:color w:val="000000" w:themeColor="text1"/>
          <w:lang w:eastAsia="en-US"/>
        </w:rPr>
        <w:t xml:space="preserve">Начальник </w:t>
      </w:r>
      <w:r w:rsidRPr="00D0187C">
        <w:rPr>
          <w:lang w:eastAsia="en-US"/>
        </w:rPr>
        <w:t>ЕДДС назначается на должность в порядке, установленном Главой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Начальник ЕДДС освобождается от должности в порядке, установленном Главой городского округа Верхотурский.</w:t>
      </w:r>
    </w:p>
    <w:p w:rsidR="00FF5F7F" w:rsidRPr="00D0187C" w:rsidRDefault="00FF5F7F" w:rsidP="00FF5F7F">
      <w:pPr>
        <w:widowControl w:val="0"/>
        <w:autoSpaceDE w:val="0"/>
        <w:autoSpaceDN w:val="0"/>
        <w:ind w:firstLine="709"/>
        <w:jc w:val="both"/>
        <w:rPr>
          <w:color w:val="FF0000"/>
          <w:lang w:eastAsia="en-US"/>
        </w:rPr>
      </w:pPr>
      <w:r w:rsidRPr="00D0187C">
        <w:rPr>
          <w:lang w:eastAsia="en-US"/>
        </w:rPr>
        <w:t>Комплектование ЕДДС работниками осуществляется начальником ЕДДС, как руководителем муниципального казённого учреждения.</w:t>
      </w:r>
    </w:p>
    <w:p w:rsidR="00FF5F7F" w:rsidRPr="00D0187C" w:rsidRDefault="00FF5F7F" w:rsidP="00FF5F7F">
      <w:pPr>
        <w:widowControl w:val="0"/>
        <w:autoSpaceDE w:val="0"/>
        <w:autoSpaceDN w:val="0"/>
        <w:ind w:firstLine="709"/>
        <w:jc w:val="center"/>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 5. Требования к персоналу ЕДДС</w:t>
      </w:r>
    </w:p>
    <w:p w:rsidR="00FF5F7F" w:rsidRPr="00D0187C" w:rsidRDefault="00FF5F7F" w:rsidP="00FF5F7F">
      <w:pPr>
        <w:shd w:val="clear" w:color="auto" w:fill="FFFFFF"/>
        <w:ind w:firstLine="709"/>
        <w:jc w:val="both"/>
        <w:rPr>
          <w:lang w:eastAsia="en-US"/>
        </w:rPr>
      </w:pPr>
      <w:r w:rsidRPr="00D0187C">
        <w:rPr>
          <w:lang w:eastAsia="en-US"/>
        </w:rPr>
        <w:t>19. Персонал ЕДДС должен знать требования документов,</w:t>
      </w:r>
      <w:r>
        <w:rPr>
          <w:lang w:eastAsia="en-US"/>
        </w:rPr>
        <w:t xml:space="preserve"> </w:t>
      </w:r>
      <w:r w:rsidRPr="00D0187C">
        <w:rPr>
          <w:lang w:eastAsia="en-US"/>
        </w:rPr>
        <w:t>регламентирующих его деятельность, и соблюдать их.</w:t>
      </w:r>
    </w:p>
    <w:p w:rsidR="00FF5F7F" w:rsidRPr="00D0187C" w:rsidRDefault="00FF5F7F" w:rsidP="00FF5F7F">
      <w:pPr>
        <w:shd w:val="clear" w:color="auto" w:fill="FFFFFF"/>
        <w:ind w:firstLine="709"/>
        <w:jc w:val="both"/>
        <w:rPr>
          <w:lang w:eastAsia="en-US"/>
        </w:rPr>
      </w:pPr>
      <w:r w:rsidRPr="00D0187C">
        <w:rPr>
          <w:lang w:eastAsia="en-US"/>
        </w:rPr>
        <w:t>20. Руководство и дежурно-диспетчерский персонал ЕДДС должны знать:</w:t>
      </w:r>
    </w:p>
    <w:p w:rsidR="00FF5F7F" w:rsidRPr="00D0187C" w:rsidRDefault="00FF5F7F" w:rsidP="00FF5F7F">
      <w:pPr>
        <w:shd w:val="clear" w:color="auto" w:fill="FFFFFF"/>
        <w:ind w:firstLine="709"/>
        <w:jc w:val="both"/>
        <w:rPr>
          <w:lang w:eastAsia="en-US"/>
        </w:rPr>
      </w:pPr>
      <w:r w:rsidRPr="00D0187C">
        <w:rPr>
          <w:lang w:eastAsia="en-US"/>
        </w:rPr>
        <w:lastRenderedPageBreak/>
        <w:t>1) федеральные законы, постановления, распоряжения, приказы Администрации городского округа Верхотурский, вышестоящих органов управления областной РСЧС и другие документы, регламентирующие порядок функционирования ЕДДС;</w:t>
      </w:r>
    </w:p>
    <w:p w:rsidR="00FF5F7F" w:rsidRPr="00D0187C" w:rsidRDefault="00FF5F7F" w:rsidP="00FF5F7F">
      <w:pPr>
        <w:shd w:val="clear" w:color="auto" w:fill="FFFFFF"/>
        <w:ind w:firstLine="709"/>
        <w:jc w:val="both"/>
        <w:rPr>
          <w:lang w:eastAsia="en-US"/>
        </w:rPr>
      </w:pPr>
      <w:r w:rsidRPr="00D0187C">
        <w:rPr>
          <w:lang w:eastAsia="en-US"/>
        </w:rPr>
        <w:t xml:space="preserve">2) структуру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областной РСЧС, АПК «Безопасный город», системы оповещения, системы-112, адреса аварийно-спасательных формирований, находящихся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3) организацию систем ДДС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4) административные территориальные границы городского округа Верхотурский, зоны территориальной ответственности ДДС, расположенных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5) районы выезда пожарно-спасательных подразделений, наименование местностей и транспортных магистралей, имеющихся на территории</w:t>
      </w:r>
      <w:r>
        <w:rPr>
          <w:lang w:eastAsia="en-US"/>
        </w:rPr>
        <w:t xml:space="preserve"> </w:t>
      </w:r>
      <w:r w:rsidRPr="00D0187C">
        <w:rPr>
          <w:lang w:eastAsia="en-US"/>
        </w:rPr>
        <w:t>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6)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FF5F7F" w:rsidRPr="00D0187C" w:rsidRDefault="00FF5F7F" w:rsidP="00FF5F7F">
      <w:pPr>
        <w:shd w:val="clear" w:color="auto" w:fill="FFFFFF"/>
        <w:ind w:firstLine="709"/>
        <w:jc w:val="both"/>
        <w:rPr>
          <w:lang w:eastAsia="en-US"/>
        </w:rPr>
      </w:pPr>
      <w:r w:rsidRPr="00D0187C">
        <w:rPr>
          <w:lang w:eastAsia="en-US"/>
        </w:rPr>
        <w:t>7) расположение населенных пунктов, потенциально-опасных объектов, социально значимых объектов, объектов экономики, расположенных на территории городского округа Верхотурский, их адреса, полное наименование и установленный ранговый набор пожарной и аварийно-спасательной техники;</w:t>
      </w:r>
    </w:p>
    <w:p w:rsidR="00FF5F7F" w:rsidRPr="00D0187C" w:rsidRDefault="00FF5F7F" w:rsidP="00FF5F7F">
      <w:pPr>
        <w:shd w:val="clear" w:color="auto" w:fill="FFFFFF"/>
        <w:ind w:firstLine="709"/>
        <w:jc w:val="both"/>
        <w:rPr>
          <w:lang w:eastAsia="en-US"/>
        </w:rPr>
      </w:pPr>
      <w:r w:rsidRPr="00D0187C">
        <w:rPr>
          <w:lang w:eastAsia="en-US"/>
        </w:rPr>
        <w:t>8) административно-территориальное деление, численность населения, географические, климатические и природные особенности</w:t>
      </w:r>
      <w:r>
        <w:rPr>
          <w:lang w:eastAsia="en-US"/>
        </w:rPr>
        <w:t xml:space="preserve"> </w:t>
      </w:r>
      <w:r w:rsidRPr="00D0187C">
        <w:rPr>
          <w:lang w:eastAsia="en-US"/>
        </w:rPr>
        <w:t>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9)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FF5F7F" w:rsidRPr="00D0187C" w:rsidRDefault="00FF5F7F" w:rsidP="00FF5F7F">
      <w:pPr>
        <w:shd w:val="clear" w:color="auto" w:fill="FFFFFF"/>
        <w:ind w:firstLine="709"/>
        <w:jc w:val="both"/>
        <w:rPr>
          <w:lang w:eastAsia="en-US"/>
        </w:rPr>
      </w:pPr>
      <w:r w:rsidRPr="00D0187C">
        <w:rPr>
          <w:lang w:eastAsia="en-US"/>
        </w:rPr>
        <w:t>10) 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FF5F7F" w:rsidRPr="00D0187C" w:rsidRDefault="00FF5F7F" w:rsidP="00FF5F7F">
      <w:pPr>
        <w:shd w:val="clear" w:color="auto" w:fill="FFFFFF"/>
        <w:ind w:firstLine="709"/>
        <w:jc w:val="both"/>
        <w:rPr>
          <w:lang w:eastAsia="en-US"/>
        </w:rPr>
      </w:pPr>
      <w:r w:rsidRPr="00D0187C">
        <w:rPr>
          <w:lang w:eastAsia="en-US"/>
        </w:rPr>
        <w:t>11) правила техники безопасности при использовании средств автоматизации и электрооборудования;</w:t>
      </w:r>
    </w:p>
    <w:p w:rsidR="00FF5F7F" w:rsidRPr="00D0187C" w:rsidRDefault="00FF5F7F" w:rsidP="00FF5F7F">
      <w:pPr>
        <w:shd w:val="clear" w:color="auto" w:fill="FFFFFF"/>
        <w:ind w:firstLine="709"/>
        <w:jc w:val="both"/>
        <w:rPr>
          <w:lang w:eastAsia="en-US"/>
        </w:rPr>
      </w:pPr>
      <w:r w:rsidRPr="00D0187C">
        <w:rPr>
          <w:lang w:eastAsia="en-US"/>
        </w:rPr>
        <w:t>12) риски возникновения ЧС (происшествий), характерные для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13) порядок информационного обмена.</w:t>
      </w:r>
    </w:p>
    <w:p w:rsidR="00FF5F7F" w:rsidRPr="00D0187C" w:rsidRDefault="00FF5F7F" w:rsidP="00FF5F7F">
      <w:pPr>
        <w:shd w:val="clear" w:color="auto" w:fill="FFFFFF"/>
        <w:ind w:firstLine="709"/>
        <w:jc w:val="both"/>
        <w:rPr>
          <w:lang w:eastAsia="en-US"/>
        </w:rPr>
      </w:pPr>
      <w:r w:rsidRPr="00D0187C">
        <w:rPr>
          <w:lang w:eastAsia="en-US"/>
        </w:rPr>
        <w:t>21</w:t>
      </w:r>
      <w:r w:rsidRPr="00D0187C">
        <w:rPr>
          <w:color w:val="000000" w:themeColor="text1"/>
          <w:lang w:eastAsia="en-US"/>
        </w:rPr>
        <w:t>. Начальник</w:t>
      </w:r>
      <w:r>
        <w:rPr>
          <w:color w:val="000000" w:themeColor="text1"/>
          <w:lang w:eastAsia="en-US"/>
        </w:rPr>
        <w:t xml:space="preserve"> </w:t>
      </w:r>
      <w:r w:rsidRPr="00D0187C">
        <w:rPr>
          <w:lang w:eastAsia="en-US"/>
        </w:rPr>
        <w:t>ЕДДС:</w:t>
      </w:r>
    </w:p>
    <w:p w:rsidR="00FF5F7F" w:rsidRPr="00D0187C" w:rsidRDefault="00FF5F7F" w:rsidP="00FF5F7F">
      <w:pPr>
        <w:shd w:val="clear" w:color="auto" w:fill="FFFFFF"/>
        <w:ind w:firstLine="709"/>
        <w:jc w:val="both"/>
        <w:rPr>
          <w:lang w:eastAsia="en-US"/>
        </w:rPr>
      </w:pPr>
      <w:r w:rsidRPr="00D0187C">
        <w:rPr>
          <w:lang w:eastAsia="en-US"/>
        </w:rPr>
        <w:t>1) должен знать:</w:t>
      </w:r>
    </w:p>
    <w:p w:rsidR="00FF5F7F" w:rsidRPr="00D0187C" w:rsidRDefault="00FF5F7F" w:rsidP="00FF5F7F">
      <w:pPr>
        <w:shd w:val="clear" w:color="auto" w:fill="FFFFFF"/>
        <w:ind w:firstLine="709"/>
        <w:jc w:val="both"/>
        <w:rPr>
          <w:lang w:eastAsia="en-US"/>
        </w:rPr>
      </w:pPr>
      <w:r w:rsidRPr="00D0187C">
        <w:rPr>
          <w:lang w:eastAsia="en-US"/>
        </w:rPr>
        <w:t>федеральные законы, постановления, распоряжения, приказы Администрации городского округа Верхотурский, вышестоящих органов управления областной РСЧС и другие документы, регламентирующие</w:t>
      </w:r>
      <w:r>
        <w:rPr>
          <w:lang w:eastAsia="en-US"/>
        </w:rPr>
        <w:t xml:space="preserve"> </w:t>
      </w:r>
      <w:r w:rsidRPr="00D0187C">
        <w:rPr>
          <w:lang w:eastAsia="en-US"/>
        </w:rPr>
        <w:t>порядок функционирования ЕДДС, АПК «Безопасный город», системы оповещения</w:t>
      </w:r>
      <w:r>
        <w:rPr>
          <w:lang w:eastAsia="en-US"/>
        </w:rPr>
        <w:t xml:space="preserve"> </w:t>
      </w:r>
      <w:r w:rsidRPr="00D0187C">
        <w:rPr>
          <w:lang w:eastAsia="en-US"/>
        </w:rPr>
        <w:t>и системы-112, а также функциональные обязанности подчиненных должностных лиц ЕДДС;</w:t>
      </w:r>
    </w:p>
    <w:p w:rsidR="00FF5F7F" w:rsidRPr="00D0187C" w:rsidRDefault="00FF5F7F" w:rsidP="00FF5F7F">
      <w:pPr>
        <w:shd w:val="clear" w:color="auto" w:fill="FFFFFF"/>
        <w:ind w:firstLine="709"/>
        <w:jc w:val="both"/>
        <w:rPr>
          <w:lang w:eastAsia="en-US"/>
        </w:rPr>
      </w:pPr>
      <w:r w:rsidRPr="00D0187C">
        <w:rPr>
          <w:lang w:eastAsia="en-US"/>
        </w:rPr>
        <w:t xml:space="preserve">структуру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АПК «Безопасный город», системы оповещения, системы-112, адреса аварийно-спасательных формирований, находящихся на территории</w:t>
      </w:r>
      <w:r>
        <w:rPr>
          <w:lang w:eastAsia="en-US"/>
        </w:rPr>
        <w:t xml:space="preserve"> </w:t>
      </w:r>
      <w:r w:rsidRPr="00D0187C">
        <w:rPr>
          <w:lang w:eastAsia="en-US"/>
        </w:rPr>
        <w:t>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 xml:space="preserve">состав сил и средств постоянной готовности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их задачи, порядок их привлечения</w:t>
      </w:r>
      <w:r>
        <w:rPr>
          <w:lang w:eastAsia="en-US"/>
        </w:rPr>
        <w:t xml:space="preserve"> </w:t>
      </w:r>
      <w:r w:rsidRPr="00D0187C">
        <w:rPr>
          <w:lang w:eastAsia="en-US"/>
        </w:rPr>
        <w:t>к ликвидации последствий ЧС (происшествий) и организации взаимодействия;</w:t>
      </w:r>
    </w:p>
    <w:p w:rsidR="00FF5F7F" w:rsidRPr="00D0187C" w:rsidRDefault="00FF5F7F" w:rsidP="00FF5F7F">
      <w:pPr>
        <w:shd w:val="clear" w:color="auto" w:fill="FFFFFF"/>
        <w:ind w:firstLine="709"/>
        <w:jc w:val="both"/>
        <w:rPr>
          <w:lang w:eastAsia="en-US"/>
        </w:rPr>
      </w:pPr>
      <w:r w:rsidRPr="00D0187C">
        <w:rPr>
          <w:lang w:eastAsia="en-US"/>
        </w:rPr>
        <w:t>административные территориальные границы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организацию систем ДДС, расположенных на территории городского округа Верхотурский, их зоны территориальной ответственности;</w:t>
      </w:r>
    </w:p>
    <w:p w:rsidR="00FF5F7F" w:rsidRPr="00D0187C" w:rsidRDefault="00FF5F7F" w:rsidP="00FF5F7F">
      <w:pPr>
        <w:shd w:val="clear" w:color="auto" w:fill="FFFFFF"/>
        <w:ind w:firstLine="709"/>
        <w:jc w:val="both"/>
        <w:rPr>
          <w:lang w:eastAsia="en-US"/>
        </w:rPr>
      </w:pPr>
      <w:r w:rsidRPr="00D0187C">
        <w:rPr>
          <w:lang w:eastAsia="en-US"/>
        </w:rPr>
        <w:t>районы выезда пожарно-спасательных подразделений, наименование местностей и транспортных магистралей, имеющихся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lastRenderedPageBreak/>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FF5F7F" w:rsidRPr="00D0187C" w:rsidRDefault="00FF5F7F" w:rsidP="00FF5F7F">
      <w:pPr>
        <w:shd w:val="clear" w:color="auto" w:fill="FFFFFF"/>
        <w:ind w:firstLine="709"/>
        <w:jc w:val="both"/>
        <w:rPr>
          <w:lang w:eastAsia="en-US"/>
        </w:rPr>
      </w:pPr>
      <w:r w:rsidRPr="00D0187C">
        <w:rPr>
          <w:lang w:eastAsia="en-US"/>
        </w:rPr>
        <w:t>расположение населенных пунктов,</w:t>
      </w:r>
      <w:r>
        <w:rPr>
          <w:lang w:eastAsia="en-US"/>
        </w:rPr>
        <w:t xml:space="preserve"> </w:t>
      </w:r>
      <w:r w:rsidRPr="00D0187C">
        <w:rPr>
          <w:lang w:eastAsia="en-US"/>
        </w:rPr>
        <w:t>потенциально опасных объектов, социально значимых объектов, объектов экономики, расположенных на территории городского округа Верхотурский, их адреса, полное наименование и установленный ранговый набор пожарной и аварийно-спасательной техники;</w:t>
      </w:r>
    </w:p>
    <w:p w:rsidR="00FF5F7F" w:rsidRPr="00D0187C" w:rsidRDefault="00FF5F7F" w:rsidP="00FF5F7F">
      <w:pPr>
        <w:shd w:val="clear" w:color="auto" w:fill="FFFFFF"/>
        <w:ind w:firstLine="709"/>
        <w:jc w:val="both"/>
        <w:rPr>
          <w:lang w:eastAsia="en-US"/>
        </w:rPr>
      </w:pPr>
      <w:r w:rsidRPr="00D0187C">
        <w:rPr>
          <w:lang w:eastAsia="en-US"/>
        </w:rPr>
        <w:t>административно-территориальное деление, численность населения, географические, климатические и природные особенности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FF5F7F" w:rsidRPr="00D0187C" w:rsidRDefault="00FF5F7F" w:rsidP="00FF5F7F">
      <w:pPr>
        <w:shd w:val="clear" w:color="auto" w:fill="FFFFFF"/>
        <w:ind w:firstLine="709"/>
        <w:jc w:val="both"/>
        <w:rPr>
          <w:lang w:eastAsia="en-US"/>
        </w:rPr>
      </w:pPr>
      <w:r w:rsidRPr="00D0187C">
        <w:rPr>
          <w:lang w:eastAsia="en-US"/>
        </w:rPr>
        <w:t>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FF5F7F" w:rsidRPr="00D0187C" w:rsidRDefault="00FF5F7F" w:rsidP="00FF5F7F">
      <w:pPr>
        <w:shd w:val="clear" w:color="auto" w:fill="FFFFFF"/>
        <w:ind w:firstLine="709"/>
        <w:jc w:val="both"/>
        <w:rPr>
          <w:lang w:eastAsia="en-US"/>
        </w:rPr>
      </w:pPr>
      <w:r w:rsidRPr="00D0187C">
        <w:rPr>
          <w:lang w:eastAsia="en-US"/>
        </w:rPr>
        <w:t>схему организации связи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правила электробезопасности при использовании средств телекоммуникации;</w:t>
      </w:r>
    </w:p>
    <w:p w:rsidR="00FF5F7F" w:rsidRPr="00D0187C" w:rsidRDefault="00FF5F7F" w:rsidP="00FF5F7F">
      <w:pPr>
        <w:shd w:val="clear" w:color="auto" w:fill="FFFFFF"/>
        <w:ind w:firstLine="709"/>
        <w:jc w:val="both"/>
        <w:rPr>
          <w:lang w:eastAsia="en-US"/>
        </w:rPr>
      </w:pPr>
      <w:r w:rsidRPr="00D0187C">
        <w:rPr>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FF5F7F" w:rsidRPr="00D0187C" w:rsidRDefault="00FF5F7F" w:rsidP="00FF5F7F">
      <w:pPr>
        <w:shd w:val="clear" w:color="auto" w:fill="FFFFFF"/>
        <w:ind w:firstLine="709"/>
        <w:jc w:val="both"/>
        <w:rPr>
          <w:lang w:eastAsia="en-US"/>
        </w:rPr>
      </w:pPr>
      <w:r w:rsidRPr="00D0187C">
        <w:rPr>
          <w:lang w:eastAsia="en-US"/>
        </w:rPr>
        <w:t>состав и порядок функционирования АПК «Безопасный город»;</w:t>
      </w:r>
    </w:p>
    <w:p w:rsidR="00FF5F7F" w:rsidRPr="00D0187C" w:rsidRDefault="00FF5F7F" w:rsidP="00FF5F7F">
      <w:pPr>
        <w:shd w:val="clear" w:color="auto" w:fill="FFFFFF"/>
        <w:ind w:firstLine="709"/>
        <w:jc w:val="both"/>
        <w:rPr>
          <w:lang w:eastAsia="en-US"/>
        </w:rPr>
      </w:pPr>
      <w:r w:rsidRPr="00D0187C">
        <w:rPr>
          <w:lang w:eastAsia="en-US"/>
        </w:rPr>
        <w:t>состав и функционирование комплекса средств автоматизации и специального программного обеспечения системы-112;</w:t>
      </w:r>
    </w:p>
    <w:p w:rsidR="00FF5F7F" w:rsidRPr="00D0187C" w:rsidRDefault="00FF5F7F" w:rsidP="00FF5F7F">
      <w:pPr>
        <w:shd w:val="clear" w:color="auto" w:fill="FFFFFF"/>
        <w:ind w:firstLine="709"/>
        <w:jc w:val="both"/>
        <w:rPr>
          <w:lang w:eastAsia="en-US"/>
        </w:rPr>
      </w:pPr>
      <w:r w:rsidRPr="00D0187C">
        <w:rPr>
          <w:lang w:eastAsia="en-US"/>
        </w:rPr>
        <w:t>структуру и порядок функционирования ЕДДС;</w:t>
      </w:r>
    </w:p>
    <w:p w:rsidR="00FF5F7F" w:rsidRPr="00D0187C" w:rsidRDefault="00FF5F7F" w:rsidP="00FF5F7F">
      <w:pPr>
        <w:shd w:val="clear" w:color="auto" w:fill="FFFFFF"/>
        <w:ind w:firstLine="709"/>
        <w:jc w:val="both"/>
        <w:rPr>
          <w:lang w:eastAsia="en-US"/>
        </w:rPr>
      </w:pPr>
      <w:r w:rsidRPr="00D0187C">
        <w:rPr>
          <w:lang w:eastAsia="en-US"/>
        </w:rPr>
        <w:t>2) должен уметь:</w:t>
      </w:r>
    </w:p>
    <w:p w:rsidR="00FF5F7F" w:rsidRPr="00D0187C" w:rsidRDefault="00FF5F7F" w:rsidP="00FF5F7F">
      <w:pPr>
        <w:shd w:val="clear" w:color="auto" w:fill="FFFFFF"/>
        <w:ind w:firstLine="709"/>
        <w:jc w:val="both"/>
        <w:rPr>
          <w:lang w:eastAsia="en-US"/>
        </w:rPr>
      </w:pPr>
      <w:r w:rsidRPr="00D0187C">
        <w:rPr>
          <w:lang w:eastAsia="en-US"/>
        </w:rPr>
        <w:t>организовать функционирование ЕДДС и обеспечить выполнение задач, возложенных на ЕДДС;</w:t>
      </w:r>
    </w:p>
    <w:p w:rsidR="00FF5F7F" w:rsidRPr="00D0187C" w:rsidRDefault="00FF5F7F" w:rsidP="00FF5F7F">
      <w:pPr>
        <w:shd w:val="clear" w:color="auto" w:fill="FFFFFF"/>
        <w:ind w:firstLine="709"/>
        <w:jc w:val="both"/>
        <w:rPr>
          <w:lang w:eastAsia="en-US"/>
        </w:rPr>
      </w:pPr>
      <w:r w:rsidRPr="00D0187C">
        <w:rPr>
          <w:lang w:eastAsia="en-US"/>
        </w:rPr>
        <w:t>разрабатывать нормативно-методическую базу, документацию по обеспечению функционирования, совершенствования и развития ЕДДС;</w:t>
      </w:r>
    </w:p>
    <w:p w:rsidR="00FF5F7F" w:rsidRPr="00D0187C" w:rsidRDefault="00FF5F7F" w:rsidP="00FF5F7F">
      <w:pPr>
        <w:shd w:val="clear" w:color="auto" w:fill="FFFFFF"/>
        <w:ind w:firstLine="709"/>
        <w:jc w:val="both"/>
        <w:rPr>
          <w:lang w:eastAsia="en-US"/>
        </w:rPr>
      </w:pPr>
      <w:r w:rsidRPr="00D0187C">
        <w:rPr>
          <w:lang w:eastAsia="en-US"/>
        </w:rPr>
        <w:t>организовать обеспечение и оснащение ЕДДС оборудованием и имуществом, необходимым для функционирования ЕДДС, и их правильную эксплуатацию;</w:t>
      </w:r>
    </w:p>
    <w:p w:rsidR="00FF5F7F" w:rsidRPr="00D0187C" w:rsidRDefault="00FF5F7F" w:rsidP="00FF5F7F">
      <w:pPr>
        <w:shd w:val="clear" w:color="auto" w:fill="FFFFFF"/>
        <w:ind w:firstLine="709"/>
        <w:jc w:val="both"/>
        <w:rPr>
          <w:lang w:eastAsia="en-US"/>
        </w:rPr>
      </w:pPr>
      <w:r w:rsidRPr="00D0187C">
        <w:rPr>
          <w:lang w:eastAsia="en-US"/>
        </w:rPr>
        <w:t>организовать повышение знаний и умений</w:t>
      </w:r>
      <w:r>
        <w:rPr>
          <w:lang w:eastAsia="en-US"/>
        </w:rPr>
        <w:t xml:space="preserve"> </w:t>
      </w:r>
      <w:r w:rsidRPr="00D0187C">
        <w:rPr>
          <w:lang w:eastAsia="en-US"/>
        </w:rPr>
        <w:t>персонала ЕДДС, проводить занятия и тренировки по действиям при возникновении ЧС (происшествий), характерных для обслуживаемой территории;</w:t>
      </w:r>
    </w:p>
    <w:p w:rsidR="00FF5F7F" w:rsidRPr="00D0187C" w:rsidRDefault="00FF5F7F" w:rsidP="00FF5F7F">
      <w:pPr>
        <w:shd w:val="clear" w:color="auto" w:fill="FFFFFF"/>
        <w:ind w:firstLine="709"/>
        <w:jc w:val="both"/>
        <w:rPr>
          <w:lang w:eastAsia="en-US"/>
        </w:rPr>
      </w:pPr>
      <w:r w:rsidRPr="00D0187C">
        <w:rPr>
          <w:lang w:eastAsia="en-US"/>
        </w:rPr>
        <w:t>добиваться знания и исполнения персоналом ЕДДС своих обязанностей;</w:t>
      </w:r>
    </w:p>
    <w:p w:rsidR="00FF5F7F" w:rsidRPr="00D0187C" w:rsidRDefault="00FF5F7F" w:rsidP="00FF5F7F">
      <w:pPr>
        <w:shd w:val="clear" w:color="auto" w:fill="FFFFFF"/>
        <w:ind w:firstLine="709"/>
        <w:jc w:val="both"/>
        <w:rPr>
          <w:lang w:eastAsia="en-US"/>
        </w:rPr>
      </w:pPr>
      <w:r w:rsidRPr="00D0187C">
        <w:rPr>
          <w:lang w:eastAsia="en-US"/>
        </w:rPr>
        <w:t>разрабатывать предложения по дальнейшему совершенствованию, развитию и повышению технической оснащенности ЕДДС;</w:t>
      </w:r>
    </w:p>
    <w:p w:rsidR="00FF5F7F" w:rsidRPr="00D0187C" w:rsidRDefault="00FF5F7F" w:rsidP="00FF5F7F">
      <w:pPr>
        <w:shd w:val="clear" w:color="auto" w:fill="FFFFFF"/>
        <w:ind w:firstLine="709"/>
        <w:jc w:val="both"/>
        <w:rPr>
          <w:lang w:eastAsia="en-US"/>
        </w:rPr>
      </w:pPr>
      <w:r w:rsidRPr="00D0187C">
        <w:rPr>
          <w:lang w:eastAsia="en-US"/>
        </w:rPr>
        <w:t>повышать уровень теоретической и практической подготовки.</w:t>
      </w:r>
    </w:p>
    <w:p w:rsidR="00FF5F7F" w:rsidRPr="00D0187C" w:rsidRDefault="00FF5F7F" w:rsidP="00FF5F7F">
      <w:pPr>
        <w:shd w:val="clear" w:color="auto" w:fill="FFFFFF"/>
        <w:ind w:firstLine="709"/>
        <w:jc w:val="both"/>
        <w:rPr>
          <w:lang w:eastAsia="en-US"/>
        </w:rPr>
      </w:pPr>
      <w:r w:rsidRPr="00D0187C">
        <w:rPr>
          <w:lang w:eastAsia="en-US"/>
        </w:rPr>
        <w:t>Квалификационные требования к руководителю ЕДДС:</w:t>
      </w:r>
    </w:p>
    <w:p w:rsidR="00FF5F7F" w:rsidRPr="00D0187C" w:rsidRDefault="00FF5F7F" w:rsidP="00FF5F7F">
      <w:pPr>
        <w:shd w:val="clear" w:color="auto" w:fill="FFFFFF"/>
        <w:ind w:firstLine="709"/>
        <w:jc w:val="both"/>
        <w:rPr>
          <w:lang w:eastAsia="en-US"/>
        </w:rPr>
      </w:pPr>
      <w:r w:rsidRPr="00D0187C">
        <w:rPr>
          <w:lang w:eastAsia="en-US"/>
        </w:rPr>
        <w:t>образование высшее или среднее профессиональное, стаж работы не менее 3 лет на оперативных должностях в системе комплексной безопасности населения и территорий;</w:t>
      </w:r>
    </w:p>
    <w:p w:rsidR="00FF5F7F" w:rsidRPr="00D0187C" w:rsidRDefault="00FF5F7F" w:rsidP="00FF5F7F">
      <w:pPr>
        <w:shd w:val="clear" w:color="auto" w:fill="FFFFFF"/>
        <w:ind w:firstLine="709"/>
        <w:jc w:val="both"/>
        <w:rPr>
          <w:lang w:eastAsia="en-US"/>
        </w:rPr>
      </w:pPr>
      <w:r w:rsidRPr="00D0187C">
        <w:rPr>
          <w:lang w:eastAsia="en-US"/>
        </w:rPr>
        <w:t>знание нормативных документов в области защиты населения и территорий;</w:t>
      </w:r>
    </w:p>
    <w:p w:rsidR="00FF5F7F" w:rsidRPr="00D0187C" w:rsidRDefault="00FF5F7F" w:rsidP="00FF5F7F">
      <w:pPr>
        <w:shd w:val="clear" w:color="auto" w:fill="FFFFFF"/>
        <w:ind w:firstLine="709"/>
        <w:jc w:val="both"/>
        <w:rPr>
          <w:lang w:eastAsia="en-US"/>
        </w:rPr>
      </w:pPr>
      <w:r w:rsidRPr="00D0187C">
        <w:rPr>
          <w:lang w:eastAsia="en-US"/>
        </w:rPr>
        <w:t>специальная подготовка по установленной программе;</w:t>
      </w:r>
    </w:p>
    <w:p w:rsidR="00FF5F7F" w:rsidRPr="00D0187C" w:rsidRDefault="00FF5F7F" w:rsidP="00FF5F7F">
      <w:pPr>
        <w:shd w:val="clear" w:color="auto" w:fill="FFFFFF"/>
        <w:ind w:firstLine="709"/>
        <w:jc w:val="both"/>
        <w:rPr>
          <w:lang w:eastAsia="en-US"/>
        </w:rPr>
      </w:pPr>
      <w:r w:rsidRPr="00D0187C">
        <w:rPr>
          <w:lang w:eastAsia="en-US"/>
        </w:rPr>
        <w:t>допуск к работе со сведениями, составляющими государственную тайну (при необходимости).</w:t>
      </w:r>
    </w:p>
    <w:p w:rsidR="00FF5F7F" w:rsidRPr="00D0187C" w:rsidRDefault="00FF5F7F" w:rsidP="00FF5F7F">
      <w:pPr>
        <w:shd w:val="clear" w:color="auto" w:fill="FFFFFF"/>
        <w:ind w:firstLine="709"/>
        <w:jc w:val="both"/>
        <w:rPr>
          <w:lang w:eastAsia="en-US"/>
        </w:rPr>
      </w:pPr>
      <w:r w:rsidRPr="00D0187C">
        <w:rPr>
          <w:lang w:eastAsia="en-US"/>
        </w:rPr>
        <w:t xml:space="preserve">22. Заместитель </w:t>
      </w:r>
      <w:r w:rsidRPr="00D0187C">
        <w:rPr>
          <w:color w:val="000000" w:themeColor="text1"/>
          <w:lang w:eastAsia="en-US"/>
        </w:rPr>
        <w:t xml:space="preserve">начальника </w:t>
      </w:r>
      <w:r w:rsidRPr="00D0187C">
        <w:rPr>
          <w:lang w:eastAsia="en-US"/>
        </w:rPr>
        <w:t>ЕДДС –</w:t>
      </w:r>
      <w:r>
        <w:rPr>
          <w:lang w:eastAsia="en-US"/>
        </w:rPr>
        <w:t xml:space="preserve"> </w:t>
      </w:r>
      <w:r w:rsidRPr="00D0187C">
        <w:rPr>
          <w:lang w:eastAsia="en-US"/>
        </w:rPr>
        <w:t>старший оперативный дежурный:</w:t>
      </w:r>
    </w:p>
    <w:p w:rsidR="00FF5F7F" w:rsidRPr="00D0187C" w:rsidRDefault="00FF5F7F" w:rsidP="00FF5F7F">
      <w:pPr>
        <w:shd w:val="clear" w:color="auto" w:fill="FFFFFF"/>
        <w:ind w:firstLine="709"/>
        <w:jc w:val="both"/>
        <w:rPr>
          <w:lang w:eastAsia="en-US"/>
        </w:rPr>
      </w:pPr>
      <w:r w:rsidRPr="00D0187C">
        <w:rPr>
          <w:lang w:eastAsia="en-US"/>
        </w:rPr>
        <w:t>1) должен знать:</w:t>
      </w:r>
    </w:p>
    <w:p w:rsidR="00FF5F7F" w:rsidRPr="00D0187C" w:rsidRDefault="00FF5F7F" w:rsidP="00FF5F7F">
      <w:pPr>
        <w:shd w:val="clear" w:color="auto" w:fill="FFFFFF"/>
        <w:ind w:firstLine="709"/>
        <w:jc w:val="both"/>
        <w:rPr>
          <w:lang w:eastAsia="en-US"/>
        </w:rPr>
      </w:pPr>
      <w:r w:rsidRPr="00D0187C">
        <w:rPr>
          <w:lang w:eastAsia="en-US"/>
        </w:rPr>
        <w:t>федеральные законы, постановления, распоряжения, приказы Администрации городского округа Верхотурский, вышестоящих органов управления областной РСЧС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w:t>
      </w:r>
      <w:r>
        <w:rPr>
          <w:lang w:eastAsia="en-US"/>
        </w:rPr>
        <w:t xml:space="preserve"> </w:t>
      </w:r>
      <w:r w:rsidRPr="00D0187C">
        <w:rPr>
          <w:lang w:eastAsia="en-US"/>
        </w:rPr>
        <w:t>и системы-112;</w:t>
      </w:r>
    </w:p>
    <w:p w:rsidR="00FF5F7F" w:rsidRPr="00D0187C" w:rsidRDefault="00FF5F7F" w:rsidP="00FF5F7F">
      <w:pPr>
        <w:shd w:val="clear" w:color="auto" w:fill="FFFFFF"/>
        <w:ind w:firstLine="709"/>
        <w:jc w:val="both"/>
        <w:rPr>
          <w:lang w:eastAsia="en-US"/>
        </w:rPr>
      </w:pPr>
      <w:r w:rsidRPr="00D0187C">
        <w:rPr>
          <w:lang w:eastAsia="en-US"/>
        </w:rPr>
        <w:t xml:space="preserve">структуру Верхотурского </w:t>
      </w:r>
      <w:r w:rsidRPr="00D0187C">
        <w:t xml:space="preserve">районного звена областной подсистемы государственной системы предупреждения и ликвидации чрезвычайных ситуаций Свердловской области, </w:t>
      </w:r>
      <w:r w:rsidRPr="00D0187C">
        <w:rPr>
          <w:lang w:eastAsia="en-US"/>
        </w:rPr>
        <w:t xml:space="preserve">областной РСЧС, АПК «Безопасный город», системы оповещения, системы-112, адреса </w:t>
      </w:r>
      <w:r w:rsidRPr="00D0187C">
        <w:rPr>
          <w:lang w:eastAsia="en-US"/>
        </w:rPr>
        <w:lastRenderedPageBreak/>
        <w:t>аварийно-спасательных формирований, находящихся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 xml:space="preserve">состав сил и средств постоянной готовности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их задачи, порядок их привлечения</w:t>
      </w:r>
      <w:r>
        <w:rPr>
          <w:lang w:eastAsia="en-US"/>
        </w:rPr>
        <w:t xml:space="preserve"> </w:t>
      </w:r>
      <w:r w:rsidRPr="00D0187C">
        <w:rPr>
          <w:lang w:eastAsia="en-US"/>
        </w:rPr>
        <w:t>к ликвидации последствий ЧС (происшествий) и организации взаимодействия;</w:t>
      </w:r>
    </w:p>
    <w:p w:rsidR="00FF5F7F" w:rsidRPr="00D0187C" w:rsidRDefault="00FF5F7F" w:rsidP="00FF5F7F">
      <w:pPr>
        <w:shd w:val="clear" w:color="auto" w:fill="FFFFFF"/>
        <w:ind w:firstLine="709"/>
        <w:jc w:val="both"/>
        <w:rPr>
          <w:lang w:eastAsia="en-US"/>
        </w:rPr>
      </w:pPr>
      <w:r w:rsidRPr="00D0187C">
        <w:rPr>
          <w:lang w:eastAsia="en-US"/>
        </w:rPr>
        <w:t>административные территориальные границы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организацию систем ДДС, расположенных на территории городского округа Верхотурский, их зоны территориальной ответственности;</w:t>
      </w:r>
    </w:p>
    <w:p w:rsidR="00FF5F7F" w:rsidRPr="00D0187C" w:rsidRDefault="00FF5F7F" w:rsidP="00FF5F7F">
      <w:pPr>
        <w:shd w:val="clear" w:color="auto" w:fill="FFFFFF"/>
        <w:ind w:firstLine="709"/>
        <w:jc w:val="both"/>
        <w:rPr>
          <w:lang w:eastAsia="en-US"/>
        </w:rPr>
      </w:pPr>
      <w:r w:rsidRPr="00D0187C">
        <w:rPr>
          <w:lang w:eastAsia="en-US"/>
        </w:rPr>
        <w:t>районы выезда пожарно-спасательных подразделений, наименование местностей и транспортных магистралей, имеющихся</w:t>
      </w:r>
      <w:r>
        <w:rPr>
          <w:lang w:eastAsia="en-US"/>
        </w:rPr>
        <w:t xml:space="preserve"> </w:t>
      </w:r>
      <w:r w:rsidRPr="00D0187C">
        <w:rPr>
          <w:lang w:eastAsia="en-US"/>
        </w:rPr>
        <w:t>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FF5F7F" w:rsidRPr="00D0187C" w:rsidRDefault="00FF5F7F" w:rsidP="00FF5F7F">
      <w:pPr>
        <w:shd w:val="clear" w:color="auto" w:fill="FFFFFF"/>
        <w:ind w:firstLine="709"/>
        <w:jc w:val="both"/>
        <w:rPr>
          <w:lang w:eastAsia="en-US"/>
        </w:rPr>
      </w:pPr>
      <w:r w:rsidRPr="00D0187C">
        <w:rPr>
          <w:lang w:eastAsia="en-US"/>
        </w:rPr>
        <w:t>расположение населенных пунктов,</w:t>
      </w:r>
      <w:r>
        <w:rPr>
          <w:lang w:eastAsia="en-US"/>
        </w:rPr>
        <w:t xml:space="preserve"> </w:t>
      </w:r>
      <w:r w:rsidRPr="00D0187C">
        <w:rPr>
          <w:lang w:eastAsia="en-US"/>
        </w:rPr>
        <w:t>потенциально опасных объектов, социально значимых объектов, объектов экономики, расположенных</w:t>
      </w:r>
      <w:r>
        <w:rPr>
          <w:lang w:eastAsia="en-US"/>
        </w:rPr>
        <w:t xml:space="preserve"> </w:t>
      </w:r>
      <w:r w:rsidRPr="00D0187C">
        <w:rPr>
          <w:lang w:eastAsia="en-US"/>
        </w:rPr>
        <w:t>на территории городского округа Верхотурский, их адреса, полное наименование и установленный ранговый набор пожарной и аварийно-спасательной техники;</w:t>
      </w:r>
    </w:p>
    <w:p w:rsidR="00FF5F7F" w:rsidRPr="00D0187C" w:rsidRDefault="00FF5F7F" w:rsidP="00FF5F7F">
      <w:pPr>
        <w:shd w:val="clear" w:color="auto" w:fill="FFFFFF"/>
        <w:ind w:firstLine="709"/>
        <w:jc w:val="both"/>
        <w:rPr>
          <w:lang w:eastAsia="en-US"/>
        </w:rPr>
      </w:pPr>
      <w:r w:rsidRPr="00D0187C">
        <w:rPr>
          <w:lang w:eastAsia="en-US"/>
        </w:rPr>
        <w:t>административно-территориальное деление, численность населения, географические, климатические и природные особенности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FF5F7F" w:rsidRPr="00D0187C" w:rsidRDefault="00FF5F7F" w:rsidP="00FF5F7F">
      <w:pPr>
        <w:shd w:val="clear" w:color="auto" w:fill="FFFFFF"/>
        <w:ind w:firstLine="709"/>
        <w:jc w:val="both"/>
        <w:rPr>
          <w:lang w:eastAsia="en-US"/>
        </w:rPr>
      </w:pPr>
      <w:r w:rsidRPr="00D0187C">
        <w:rPr>
          <w:lang w:eastAsia="en-US"/>
        </w:rPr>
        <w:t>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FF5F7F" w:rsidRPr="00D0187C" w:rsidRDefault="00FF5F7F" w:rsidP="00FF5F7F">
      <w:pPr>
        <w:shd w:val="clear" w:color="auto" w:fill="FFFFFF"/>
        <w:ind w:firstLine="709"/>
        <w:jc w:val="both"/>
        <w:rPr>
          <w:lang w:eastAsia="en-US"/>
        </w:rPr>
      </w:pPr>
      <w:r w:rsidRPr="00D0187C">
        <w:rPr>
          <w:lang w:eastAsia="en-US"/>
        </w:rPr>
        <w:t>схему организации связи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правила электробезопасности при использовании средств телекоммуникации;</w:t>
      </w:r>
    </w:p>
    <w:p w:rsidR="00FF5F7F" w:rsidRPr="00D0187C" w:rsidRDefault="00FF5F7F" w:rsidP="00FF5F7F">
      <w:pPr>
        <w:shd w:val="clear" w:color="auto" w:fill="FFFFFF"/>
        <w:ind w:firstLine="709"/>
        <w:jc w:val="both"/>
        <w:rPr>
          <w:lang w:eastAsia="en-US"/>
        </w:rPr>
      </w:pPr>
      <w:r w:rsidRPr="00D0187C">
        <w:rPr>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FF5F7F" w:rsidRPr="00D0187C" w:rsidRDefault="00FF5F7F" w:rsidP="00FF5F7F">
      <w:pPr>
        <w:shd w:val="clear" w:color="auto" w:fill="FFFFFF"/>
        <w:ind w:firstLine="709"/>
        <w:jc w:val="both"/>
        <w:rPr>
          <w:lang w:eastAsia="en-US"/>
        </w:rPr>
      </w:pPr>
      <w:r w:rsidRPr="00D0187C">
        <w:rPr>
          <w:lang w:eastAsia="en-US"/>
        </w:rPr>
        <w:t>состав и порядок функционирования АПК «Безопасный город»;</w:t>
      </w:r>
    </w:p>
    <w:p w:rsidR="00FF5F7F" w:rsidRPr="00D0187C" w:rsidRDefault="00FF5F7F" w:rsidP="00FF5F7F">
      <w:pPr>
        <w:shd w:val="clear" w:color="auto" w:fill="FFFFFF"/>
        <w:ind w:firstLine="709"/>
        <w:jc w:val="both"/>
        <w:rPr>
          <w:lang w:eastAsia="en-US"/>
        </w:rPr>
      </w:pPr>
      <w:r w:rsidRPr="00D0187C">
        <w:rPr>
          <w:lang w:eastAsia="en-US"/>
        </w:rPr>
        <w:t>состав и функционирование комплекса средств автоматизации и специального программного обеспечения системы-112;</w:t>
      </w:r>
    </w:p>
    <w:p w:rsidR="00FF5F7F" w:rsidRPr="00D0187C" w:rsidRDefault="00FF5F7F" w:rsidP="00FF5F7F">
      <w:pPr>
        <w:shd w:val="clear" w:color="auto" w:fill="FFFFFF"/>
        <w:ind w:firstLine="709"/>
        <w:jc w:val="both"/>
        <w:rPr>
          <w:lang w:eastAsia="en-US"/>
        </w:rPr>
      </w:pPr>
      <w:r w:rsidRPr="00D0187C">
        <w:rPr>
          <w:lang w:eastAsia="en-US"/>
        </w:rPr>
        <w:t>структуру и порядок функционирования ЕДДС;</w:t>
      </w:r>
    </w:p>
    <w:p w:rsidR="00FF5F7F" w:rsidRPr="00D0187C" w:rsidRDefault="00FF5F7F" w:rsidP="00FF5F7F">
      <w:pPr>
        <w:shd w:val="clear" w:color="auto" w:fill="FFFFFF"/>
        <w:ind w:firstLine="709"/>
        <w:jc w:val="both"/>
        <w:rPr>
          <w:lang w:eastAsia="en-US"/>
        </w:rPr>
      </w:pPr>
      <w:r w:rsidRPr="00D0187C">
        <w:rPr>
          <w:lang w:eastAsia="en-US"/>
        </w:rPr>
        <w:t>2) должен уметь:</w:t>
      </w:r>
    </w:p>
    <w:p w:rsidR="00FF5F7F" w:rsidRPr="00D0187C" w:rsidRDefault="00FF5F7F" w:rsidP="00FF5F7F">
      <w:pPr>
        <w:shd w:val="clear" w:color="auto" w:fill="FFFFFF"/>
        <w:ind w:firstLine="709"/>
        <w:jc w:val="both"/>
        <w:rPr>
          <w:lang w:eastAsia="en-US"/>
        </w:rPr>
      </w:pPr>
      <w:r w:rsidRPr="00D0187C">
        <w:rPr>
          <w:lang w:eastAsia="en-US"/>
        </w:rPr>
        <w:t>разрабатывать нормативно-методические документы, документацию по обеспечению функционирования, совершенствования и развития ЕДДС;</w:t>
      </w:r>
    </w:p>
    <w:p w:rsidR="00FF5F7F" w:rsidRPr="00D0187C" w:rsidRDefault="00FF5F7F" w:rsidP="00FF5F7F">
      <w:pPr>
        <w:shd w:val="clear" w:color="auto" w:fill="FFFFFF"/>
        <w:ind w:firstLine="709"/>
        <w:jc w:val="both"/>
        <w:rPr>
          <w:lang w:eastAsia="en-US"/>
        </w:rPr>
      </w:pPr>
      <w:r w:rsidRPr="00D0187C">
        <w:rPr>
          <w:lang w:eastAsia="en-US"/>
        </w:rPr>
        <w:t>осуществлять контроль за правильной эксплуатацией оборудования и имущества, обеспечивающих функционирование ЕДДС;</w:t>
      </w:r>
    </w:p>
    <w:p w:rsidR="00FF5F7F" w:rsidRPr="00D0187C" w:rsidRDefault="00FF5F7F" w:rsidP="00FF5F7F">
      <w:pPr>
        <w:shd w:val="clear" w:color="auto" w:fill="FFFFFF"/>
        <w:ind w:firstLine="709"/>
        <w:jc w:val="both"/>
        <w:rPr>
          <w:lang w:eastAsia="en-US"/>
        </w:rPr>
      </w:pPr>
      <w:r w:rsidRPr="00D0187C">
        <w:rPr>
          <w:lang w:eastAsia="en-US"/>
        </w:rPr>
        <w:t>повышать знания и умения работников ЕДДС;</w:t>
      </w:r>
    </w:p>
    <w:p w:rsidR="00FF5F7F" w:rsidRPr="00D0187C" w:rsidRDefault="00FF5F7F" w:rsidP="00FF5F7F">
      <w:pPr>
        <w:shd w:val="clear" w:color="auto" w:fill="FFFFFF"/>
        <w:ind w:firstLine="709"/>
        <w:jc w:val="both"/>
        <w:rPr>
          <w:lang w:eastAsia="en-US"/>
        </w:rPr>
      </w:pPr>
      <w:r w:rsidRPr="00D0187C">
        <w:rPr>
          <w:lang w:eastAsia="en-US"/>
        </w:rPr>
        <w:t>осуществлять контроль за выполнением персоналом ЕДДС своих обязанностей;</w:t>
      </w:r>
    </w:p>
    <w:p w:rsidR="00FF5F7F" w:rsidRPr="00D0187C" w:rsidRDefault="00FF5F7F" w:rsidP="00FF5F7F">
      <w:pPr>
        <w:shd w:val="clear" w:color="auto" w:fill="FFFFFF"/>
        <w:ind w:firstLine="709"/>
        <w:jc w:val="both"/>
        <w:rPr>
          <w:lang w:eastAsia="en-US"/>
        </w:rPr>
      </w:pPr>
      <w:r w:rsidRPr="00D0187C">
        <w:rPr>
          <w:lang w:eastAsia="en-US"/>
        </w:rPr>
        <w:t>добиваться знания и исполнения персоналом ЕДДС своих обязанностей;</w:t>
      </w:r>
    </w:p>
    <w:p w:rsidR="00FF5F7F" w:rsidRPr="00D0187C" w:rsidRDefault="00FF5F7F" w:rsidP="00FF5F7F">
      <w:pPr>
        <w:shd w:val="clear" w:color="auto" w:fill="FFFFFF"/>
        <w:ind w:firstLine="709"/>
        <w:jc w:val="both"/>
        <w:rPr>
          <w:lang w:eastAsia="en-US"/>
        </w:rPr>
      </w:pPr>
      <w:r w:rsidRPr="00D0187C">
        <w:rPr>
          <w:lang w:eastAsia="en-US"/>
        </w:rPr>
        <w:t>разрабатывать предложения по дальнейшему совершенствованию, развитию и повышению технической оснащенности ЕДДС;</w:t>
      </w:r>
    </w:p>
    <w:p w:rsidR="00FF5F7F" w:rsidRPr="00D0187C" w:rsidRDefault="00FF5F7F" w:rsidP="00FF5F7F">
      <w:pPr>
        <w:shd w:val="clear" w:color="auto" w:fill="FFFFFF"/>
        <w:ind w:firstLine="709"/>
        <w:jc w:val="both"/>
        <w:rPr>
          <w:lang w:eastAsia="en-US"/>
        </w:rPr>
      </w:pPr>
      <w:r w:rsidRPr="00D0187C">
        <w:rPr>
          <w:lang w:eastAsia="en-US"/>
        </w:rPr>
        <w:t>повышать уровень теоретической и практической подготовки;</w:t>
      </w:r>
    </w:p>
    <w:p w:rsidR="00FF5F7F" w:rsidRPr="00D0187C" w:rsidRDefault="00FF5F7F" w:rsidP="00FF5F7F">
      <w:pPr>
        <w:shd w:val="clear" w:color="auto" w:fill="FFFFFF"/>
        <w:ind w:firstLine="709"/>
        <w:jc w:val="both"/>
        <w:rPr>
          <w:lang w:eastAsia="en-US"/>
        </w:rPr>
      </w:pPr>
      <w:r w:rsidRPr="00D0187C">
        <w:rPr>
          <w:lang w:eastAsia="en-US"/>
        </w:rPr>
        <w:t>выполнять обязанности руководителя ЕДДС в его отсутствие;</w:t>
      </w:r>
    </w:p>
    <w:p w:rsidR="00FF5F7F" w:rsidRPr="00D0187C" w:rsidRDefault="00FF5F7F" w:rsidP="00FF5F7F">
      <w:pPr>
        <w:shd w:val="clear" w:color="auto" w:fill="FFFFFF"/>
        <w:ind w:firstLine="709"/>
        <w:jc w:val="both"/>
        <w:rPr>
          <w:lang w:eastAsia="en-US"/>
        </w:rPr>
      </w:pPr>
      <w:r w:rsidRPr="00D0187C">
        <w:rPr>
          <w:lang w:eastAsia="en-US"/>
        </w:rPr>
        <w:t>выполнять обязанности оперативного дежурного ЕДДС(при необходимости).</w:t>
      </w:r>
    </w:p>
    <w:p w:rsidR="00FF5F7F" w:rsidRPr="00D0187C" w:rsidRDefault="00FF5F7F" w:rsidP="00FF5F7F">
      <w:pPr>
        <w:shd w:val="clear" w:color="auto" w:fill="FFFFFF"/>
        <w:ind w:firstLine="709"/>
        <w:jc w:val="both"/>
        <w:rPr>
          <w:lang w:eastAsia="en-US"/>
        </w:rPr>
      </w:pPr>
      <w:r w:rsidRPr="00D0187C">
        <w:rPr>
          <w:lang w:eastAsia="en-US"/>
        </w:rPr>
        <w:t xml:space="preserve">Квалификационные требования к заместителю </w:t>
      </w:r>
      <w:r w:rsidRPr="00D0187C">
        <w:rPr>
          <w:color w:val="000000" w:themeColor="text1"/>
          <w:lang w:eastAsia="en-US"/>
        </w:rPr>
        <w:t xml:space="preserve">начальника </w:t>
      </w:r>
      <w:r w:rsidRPr="00D0187C">
        <w:rPr>
          <w:lang w:eastAsia="en-US"/>
        </w:rPr>
        <w:t>ЕДДС –старшему оперативному дежурному:</w:t>
      </w:r>
    </w:p>
    <w:p w:rsidR="00FF5F7F" w:rsidRPr="00D0187C" w:rsidRDefault="00FF5F7F" w:rsidP="00FF5F7F">
      <w:pPr>
        <w:shd w:val="clear" w:color="auto" w:fill="FFFFFF"/>
        <w:ind w:firstLine="709"/>
        <w:jc w:val="both"/>
        <w:rPr>
          <w:lang w:eastAsia="en-US"/>
        </w:rPr>
      </w:pPr>
      <w:r w:rsidRPr="00D0187C">
        <w:rPr>
          <w:lang w:eastAsia="en-US"/>
        </w:rPr>
        <w:t>образование высшее или среднее специальное;</w:t>
      </w:r>
    </w:p>
    <w:p w:rsidR="00FF5F7F" w:rsidRPr="00D0187C" w:rsidRDefault="00FF5F7F" w:rsidP="00FF5F7F">
      <w:pPr>
        <w:shd w:val="clear" w:color="auto" w:fill="FFFFFF"/>
        <w:ind w:firstLine="709"/>
        <w:jc w:val="both"/>
        <w:rPr>
          <w:lang w:eastAsia="en-US"/>
        </w:rPr>
      </w:pPr>
      <w:r w:rsidRPr="00D0187C">
        <w:rPr>
          <w:lang w:eastAsia="en-US"/>
        </w:rPr>
        <w:t>знание нормативных документов в области защиты населения и территорий;</w:t>
      </w:r>
    </w:p>
    <w:p w:rsidR="00FF5F7F" w:rsidRPr="00D0187C" w:rsidRDefault="00FF5F7F" w:rsidP="00FF5F7F">
      <w:pPr>
        <w:shd w:val="clear" w:color="auto" w:fill="FFFFFF"/>
        <w:ind w:firstLine="709"/>
        <w:jc w:val="both"/>
        <w:rPr>
          <w:lang w:eastAsia="en-US"/>
        </w:rPr>
      </w:pPr>
      <w:r w:rsidRPr="00D0187C">
        <w:rPr>
          <w:lang w:eastAsia="en-US"/>
        </w:rPr>
        <w:t>специальная подготовка по установленной программе;</w:t>
      </w:r>
    </w:p>
    <w:p w:rsidR="00FF5F7F" w:rsidRPr="00D0187C" w:rsidRDefault="00FF5F7F" w:rsidP="00FF5F7F">
      <w:pPr>
        <w:shd w:val="clear" w:color="auto" w:fill="FFFFFF"/>
        <w:ind w:firstLine="709"/>
        <w:jc w:val="both"/>
        <w:rPr>
          <w:lang w:eastAsia="en-US"/>
        </w:rPr>
      </w:pPr>
      <w:r w:rsidRPr="00D0187C">
        <w:rPr>
          <w:lang w:eastAsia="en-US"/>
        </w:rPr>
        <w:t>допуск к работе со сведениями, составляющими государственную тайну (при необходимости).</w:t>
      </w:r>
    </w:p>
    <w:p w:rsidR="00FF5F7F" w:rsidRPr="00D0187C" w:rsidRDefault="00FF5F7F" w:rsidP="00FF5F7F">
      <w:pPr>
        <w:shd w:val="clear" w:color="auto" w:fill="FFFFFF"/>
        <w:ind w:firstLine="709"/>
        <w:jc w:val="both"/>
        <w:rPr>
          <w:lang w:eastAsia="en-US"/>
        </w:rPr>
      </w:pPr>
      <w:r w:rsidRPr="00D0187C">
        <w:rPr>
          <w:lang w:eastAsia="en-US"/>
        </w:rPr>
        <w:t>23. Оперативный дежурный:</w:t>
      </w:r>
    </w:p>
    <w:p w:rsidR="00FF5F7F" w:rsidRPr="00D0187C" w:rsidRDefault="00FF5F7F" w:rsidP="00FF5F7F">
      <w:pPr>
        <w:shd w:val="clear" w:color="auto" w:fill="FFFFFF"/>
        <w:ind w:firstLine="709"/>
        <w:jc w:val="both"/>
        <w:rPr>
          <w:lang w:eastAsia="en-US"/>
        </w:rPr>
      </w:pPr>
      <w:r w:rsidRPr="00D0187C">
        <w:rPr>
          <w:lang w:eastAsia="en-US"/>
        </w:rPr>
        <w:lastRenderedPageBreak/>
        <w:t>1) должен знать:</w:t>
      </w:r>
    </w:p>
    <w:p w:rsidR="00FF5F7F" w:rsidRPr="00D0187C" w:rsidRDefault="00FF5F7F" w:rsidP="00FF5F7F">
      <w:pPr>
        <w:shd w:val="clear" w:color="auto" w:fill="FFFFFF"/>
        <w:ind w:firstLine="709"/>
        <w:jc w:val="both"/>
        <w:rPr>
          <w:color w:val="C00000"/>
          <w:lang w:eastAsia="en-US"/>
        </w:rPr>
      </w:pPr>
      <w:r w:rsidRPr="00D0187C">
        <w:rPr>
          <w:lang w:eastAsia="en-US"/>
        </w:rPr>
        <w:t>федеральные законы, постановления, распоряжения, приказы Администрации городского округа Верхотурский, вышестоящих органов управления областной РСЧС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 и системы-112</w:t>
      </w:r>
    </w:p>
    <w:p w:rsidR="00FF5F7F" w:rsidRPr="00D0187C" w:rsidRDefault="00FF5F7F" w:rsidP="00FF5F7F">
      <w:pPr>
        <w:shd w:val="clear" w:color="auto" w:fill="FFFFFF"/>
        <w:ind w:firstLine="709"/>
        <w:jc w:val="both"/>
        <w:rPr>
          <w:lang w:eastAsia="en-US"/>
        </w:rPr>
      </w:pPr>
      <w:r w:rsidRPr="00D0187C">
        <w:rPr>
          <w:lang w:eastAsia="en-US"/>
        </w:rPr>
        <w:t>нормативные документы, регламентирующие деятельность ЕДДС, оперативного дежурного и специалистов по приему и обработке экстренных вызовов;</w:t>
      </w:r>
    </w:p>
    <w:p w:rsidR="00FF5F7F" w:rsidRPr="00D0187C" w:rsidRDefault="00FF5F7F" w:rsidP="00FF5F7F">
      <w:pPr>
        <w:shd w:val="clear" w:color="auto" w:fill="FFFFFF"/>
        <w:ind w:firstLine="709"/>
        <w:jc w:val="both"/>
        <w:rPr>
          <w:lang w:eastAsia="en-US"/>
        </w:rPr>
      </w:pPr>
      <w:r w:rsidRPr="00D0187C">
        <w:rPr>
          <w:lang w:eastAsia="en-US"/>
        </w:rPr>
        <w:t>документы, определяющие деятельность оперативного дежурного по сигналам ГО и другим поступающим сигналам;</w:t>
      </w:r>
    </w:p>
    <w:p w:rsidR="00FF5F7F" w:rsidRPr="00D0187C" w:rsidRDefault="00FF5F7F" w:rsidP="00FF5F7F">
      <w:pPr>
        <w:shd w:val="clear" w:color="auto" w:fill="FFFFFF"/>
        <w:ind w:firstLine="709"/>
        <w:jc w:val="both"/>
        <w:rPr>
          <w:lang w:eastAsia="en-US"/>
        </w:rPr>
      </w:pPr>
      <w:r w:rsidRPr="00D0187C">
        <w:rPr>
          <w:lang w:eastAsia="en-US"/>
        </w:rPr>
        <w:t>структуру и порядок функционирования ЕДДС;</w:t>
      </w:r>
    </w:p>
    <w:p w:rsidR="00FF5F7F" w:rsidRPr="00D0187C" w:rsidRDefault="00FF5F7F" w:rsidP="00FF5F7F">
      <w:pPr>
        <w:shd w:val="clear" w:color="auto" w:fill="FFFFFF"/>
        <w:ind w:firstLine="709"/>
        <w:jc w:val="both"/>
        <w:rPr>
          <w:lang w:eastAsia="en-US"/>
        </w:rPr>
      </w:pPr>
      <w:r w:rsidRPr="00D0187C">
        <w:rPr>
          <w:lang w:eastAsia="en-US"/>
        </w:rPr>
        <w:t>структуру</w:t>
      </w:r>
      <w:r>
        <w:rPr>
          <w:lang w:eastAsia="en-US"/>
        </w:rPr>
        <w:t xml:space="preserve"> </w:t>
      </w:r>
      <w:r w:rsidRPr="00D0187C">
        <w:rPr>
          <w:lang w:eastAsia="en-US"/>
        </w:rPr>
        <w:t xml:space="preserve">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w:t>
      </w:r>
      <w:r>
        <w:rPr>
          <w:lang w:eastAsia="en-US"/>
        </w:rPr>
        <w:t xml:space="preserve"> </w:t>
      </w:r>
      <w:r w:rsidRPr="00D0187C">
        <w:rPr>
          <w:lang w:eastAsia="en-US"/>
        </w:rPr>
        <w:t>АПК «Безопасный город», системы оповещения, системы-112, адреса аварийно-спасательных формирований, находящихся на обслуживаемой территории;</w:t>
      </w:r>
    </w:p>
    <w:p w:rsidR="00FF5F7F" w:rsidRPr="00D0187C" w:rsidRDefault="00FF5F7F" w:rsidP="00FF5F7F">
      <w:pPr>
        <w:shd w:val="clear" w:color="auto" w:fill="FFFFFF"/>
        <w:ind w:firstLine="709"/>
        <w:jc w:val="both"/>
        <w:rPr>
          <w:lang w:eastAsia="en-US"/>
        </w:rPr>
      </w:pPr>
      <w:r w:rsidRPr="00D0187C">
        <w:rPr>
          <w:lang w:eastAsia="en-US"/>
        </w:rPr>
        <w:t xml:space="preserve">состав сил и средств постоянной готовности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их задачи, порядок их привлечения</w:t>
      </w:r>
      <w:r>
        <w:rPr>
          <w:lang w:eastAsia="en-US"/>
        </w:rPr>
        <w:t xml:space="preserve"> </w:t>
      </w:r>
      <w:r w:rsidRPr="00D0187C">
        <w:rPr>
          <w:lang w:eastAsia="en-US"/>
        </w:rPr>
        <w:t>к ликвидации последствий ЧС (происшествий) и организации взаимодействия;</w:t>
      </w:r>
    </w:p>
    <w:p w:rsidR="00FF5F7F" w:rsidRPr="00D0187C" w:rsidRDefault="00FF5F7F" w:rsidP="00FF5F7F">
      <w:pPr>
        <w:shd w:val="clear" w:color="auto" w:fill="FFFFFF"/>
        <w:ind w:firstLine="709"/>
        <w:jc w:val="both"/>
        <w:rPr>
          <w:lang w:eastAsia="en-US"/>
        </w:rPr>
      </w:pPr>
      <w:r w:rsidRPr="00D0187C">
        <w:rPr>
          <w:lang w:eastAsia="en-US"/>
        </w:rPr>
        <w:t>административные территориальные границы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организацию систем ДДС, расположенных на территории городского округа Верхотурский, их зоны территориальной ответственности;</w:t>
      </w:r>
    </w:p>
    <w:p w:rsidR="00FF5F7F" w:rsidRPr="00D0187C" w:rsidRDefault="00FF5F7F" w:rsidP="00FF5F7F">
      <w:pPr>
        <w:shd w:val="clear" w:color="auto" w:fill="FFFFFF"/>
        <w:ind w:firstLine="709"/>
        <w:jc w:val="both"/>
        <w:rPr>
          <w:lang w:eastAsia="en-US"/>
        </w:rPr>
      </w:pPr>
      <w:r w:rsidRPr="00D0187C">
        <w:rPr>
          <w:lang w:eastAsia="en-US"/>
        </w:rPr>
        <w:t>районы выезда пожарно-спасательных подразделений, наименование местностей и транспортных магистралей, имеющихся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FF5F7F" w:rsidRPr="00D0187C" w:rsidRDefault="00FF5F7F" w:rsidP="00FF5F7F">
      <w:pPr>
        <w:shd w:val="clear" w:color="auto" w:fill="FFFFFF"/>
        <w:ind w:firstLine="709"/>
        <w:jc w:val="both"/>
        <w:rPr>
          <w:lang w:eastAsia="en-US"/>
        </w:rPr>
      </w:pPr>
      <w:r w:rsidRPr="00D0187C">
        <w:rPr>
          <w:lang w:eastAsia="en-US"/>
        </w:rPr>
        <w:t>расположение населенных пунктов, потенциально опасных объектов, социально значимых объектов, объектов экономики</w:t>
      </w:r>
      <w:r w:rsidRPr="00D0187C">
        <w:rPr>
          <w:rStyle w:val="af7"/>
        </w:rPr>
        <w:t xml:space="preserve">, </w:t>
      </w:r>
      <w:r w:rsidRPr="00D0187C">
        <w:rPr>
          <w:lang w:eastAsia="en-US"/>
        </w:rPr>
        <w:t>расположенных на территории городского округа Верхотурский, их адреса, полное наименование и установленный ранговый набор пожарной и аварийно-спасательной техники;</w:t>
      </w:r>
    </w:p>
    <w:p w:rsidR="00FF5F7F" w:rsidRPr="00D0187C" w:rsidRDefault="00FF5F7F" w:rsidP="00FF5F7F">
      <w:pPr>
        <w:shd w:val="clear" w:color="auto" w:fill="FFFFFF"/>
        <w:ind w:firstLine="709"/>
        <w:jc w:val="both"/>
        <w:rPr>
          <w:lang w:eastAsia="en-US"/>
        </w:rPr>
      </w:pPr>
      <w:r w:rsidRPr="00D0187C">
        <w:rPr>
          <w:lang w:eastAsia="en-US"/>
        </w:rPr>
        <w:t>административно-территориальное деление, численность населения, географические, климатические и природные особенности</w:t>
      </w:r>
      <w:r>
        <w:rPr>
          <w:lang w:eastAsia="en-US"/>
        </w:rPr>
        <w:t xml:space="preserve"> </w:t>
      </w:r>
      <w:r w:rsidRPr="00D0187C">
        <w:rPr>
          <w:lang w:eastAsia="en-US"/>
        </w:rPr>
        <w:t>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FF5F7F" w:rsidRPr="00D0187C" w:rsidRDefault="00FF5F7F" w:rsidP="00FF5F7F">
      <w:pPr>
        <w:shd w:val="clear" w:color="auto" w:fill="FFFFFF"/>
        <w:ind w:firstLine="709"/>
        <w:jc w:val="both"/>
        <w:rPr>
          <w:lang w:eastAsia="en-US"/>
        </w:rPr>
      </w:pPr>
      <w:r w:rsidRPr="00D0187C">
        <w:rPr>
          <w:lang w:eastAsia="en-US"/>
        </w:rPr>
        <w:t>наименование объектов и населенных пунктов соседних территорий, для оказания помощи которым</w:t>
      </w:r>
      <w:r>
        <w:rPr>
          <w:lang w:eastAsia="en-US"/>
        </w:rPr>
        <w:t xml:space="preserve"> </w:t>
      </w:r>
      <w:r w:rsidRPr="00D0187C">
        <w:rPr>
          <w:lang w:eastAsia="en-US"/>
        </w:rPr>
        <w:t>могут привлекаться местные пожарные и спасательные подразделения;</w:t>
      </w:r>
    </w:p>
    <w:p w:rsidR="00FF5F7F" w:rsidRPr="00D0187C" w:rsidRDefault="00FF5F7F" w:rsidP="00FF5F7F">
      <w:pPr>
        <w:shd w:val="clear" w:color="auto" w:fill="FFFFFF"/>
        <w:ind w:firstLine="709"/>
        <w:jc w:val="both"/>
        <w:rPr>
          <w:lang w:eastAsia="en-US"/>
        </w:rPr>
      </w:pPr>
      <w:r w:rsidRPr="00D0187C">
        <w:rPr>
          <w:lang w:eastAsia="en-US"/>
        </w:rPr>
        <w:t>схему организации связи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правила электробезопасности при использовании средств телекоммуникации;</w:t>
      </w:r>
    </w:p>
    <w:p w:rsidR="00FF5F7F" w:rsidRPr="00D0187C" w:rsidRDefault="00FF5F7F" w:rsidP="00FF5F7F">
      <w:pPr>
        <w:shd w:val="clear" w:color="auto" w:fill="FFFFFF"/>
        <w:ind w:firstLine="709"/>
        <w:jc w:val="both"/>
        <w:rPr>
          <w:lang w:eastAsia="en-US"/>
        </w:rPr>
      </w:pPr>
      <w:r w:rsidRPr="00D0187C">
        <w:rPr>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FF5F7F" w:rsidRPr="00D0187C" w:rsidRDefault="00FF5F7F" w:rsidP="00FF5F7F">
      <w:pPr>
        <w:shd w:val="clear" w:color="auto" w:fill="FFFFFF"/>
        <w:ind w:firstLine="709"/>
        <w:jc w:val="both"/>
        <w:rPr>
          <w:lang w:eastAsia="en-US"/>
        </w:rPr>
      </w:pPr>
      <w:r w:rsidRPr="00D0187C">
        <w:rPr>
          <w:lang w:eastAsia="en-US"/>
        </w:rPr>
        <w:t>состав и порядок функционирования АПК «Безопасный город»;</w:t>
      </w:r>
    </w:p>
    <w:p w:rsidR="00FF5F7F" w:rsidRPr="00D0187C" w:rsidRDefault="00FF5F7F" w:rsidP="00FF5F7F">
      <w:pPr>
        <w:shd w:val="clear" w:color="auto" w:fill="FFFFFF"/>
        <w:ind w:firstLine="709"/>
        <w:jc w:val="both"/>
        <w:rPr>
          <w:lang w:eastAsia="en-US"/>
        </w:rPr>
      </w:pPr>
      <w:r w:rsidRPr="00D0187C">
        <w:rPr>
          <w:lang w:eastAsia="en-US"/>
        </w:rPr>
        <w:t>состав и функционирование комплекса средств автоматизации и специального программного обеспечения системы-112;</w:t>
      </w:r>
    </w:p>
    <w:p w:rsidR="00FF5F7F" w:rsidRPr="00D0187C" w:rsidRDefault="00FF5F7F" w:rsidP="00FF5F7F">
      <w:pPr>
        <w:shd w:val="clear" w:color="auto" w:fill="FFFFFF"/>
        <w:ind w:firstLine="709"/>
        <w:jc w:val="both"/>
        <w:rPr>
          <w:lang w:eastAsia="en-US"/>
        </w:rPr>
      </w:pPr>
      <w:r w:rsidRPr="00D0187C">
        <w:rPr>
          <w:lang w:eastAsia="en-US"/>
        </w:rPr>
        <w:t>функциональные обязанности и порядок работы специалистов по приему и обработке экстренных вызовов системы-112;</w:t>
      </w:r>
    </w:p>
    <w:p w:rsidR="00FF5F7F" w:rsidRPr="00D0187C" w:rsidRDefault="00FF5F7F" w:rsidP="00FF5F7F">
      <w:pPr>
        <w:shd w:val="clear" w:color="auto" w:fill="FFFFFF"/>
        <w:ind w:firstLine="709"/>
        <w:jc w:val="both"/>
        <w:rPr>
          <w:lang w:eastAsia="en-US"/>
        </w:rPr>
      </w:pPr>
      <w:r w:rsidRPr="00D0187C">
        <w:rPr>
          <w:lang w:eastAsia="en-US"/>
        </w:rPr>
        <w:t>структуру и порядок функционирования ЕДДС;</w:t>
      </w:r>
    </w:p>
    <w:p w:rsidR="00FF5F7F" w:rsidRPr="00D0187C" w:rsidRDefault="00FF5F7F" w:rsidP="00FF5F7F">
      <w:pPr>
        <w:shd w:val="clear" w:color="auto" w:fill="FFFFFF"/>
        <w:ind w:firstLine="709"/>
        <w:jc w:val="both"/>
        <w:rPr>
          <w:lang w:eastAsia="en-US"/>
        </w:rPr>
      </w:pPr>
      <w:r w:rsidRPr="00D0187C">
        <w:rPr>
          <w:lang w:eastAsia="en-US"/>
        </w:rPr>
        <w:t>2) должен уметь:</w:t>
      </w:r>
    </w:p>
    <w:p w:rsidR="00FF5F7F" w:rsidRPr="00D0187C" w:rsidRDefault="00FF5F7F" w:rsidP="00FF5F7F">
      <w:pPr>
        <w:widowControl w:val="0"/>
        <w:autoSpaceDE w:val="0"/>
        <w:autoSpaceDN w:val="0"/>
        <w:ind w:firstLine="709"/>
        <w:jc w:val="both"/>
        <w:rPr>
          <w:lang w:eastAsia="en-US"/>
        </w:rPr>
      </w:pPr>
      <w:r w:rsidRPr="00D0187C">
        <w:rPr>
          <w:lang w:eastAsia="en-US"/>
        </w:rPr>
        <w:t>организовать работу оперативной дежурной смены ЕДДС;</w:t>
      </w:r>
    </w:p>
    <w:p w:rsidR="00FF5F7F" w:rsidRPr="00D0187C" w:rsidRDefault="00FF5F7F" w:rsidP="00FF5F7F">
      <w:pPr>
        <w:shd w:val="clear" w:color="auto" w:fill="FFFFFF"/>
        <w:ind w:firstLine="709"/>
        <w:jc w:val="both"/>
        <w:rPr>
          <w:lang w:eastAsia="en-US"/>
        </w:rPr>
      </w:pPr>
      <w:r w:rsidRPr="00D0187C">
        <w:rPr>
          <w:lang w:eastAsia="en-US"/>
        </w:rPr>
        <w:t>осуществлять контроль за выполнением служебных обязанностей оперативной дежурной сменой ЕДДС;</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проводить мониторинг состояния общественной безопасности, правопорядка и угроз </w:t>
      </w:r>
      <w:r w:rsidRPr="00D0187C">
        <w:rPr>
          <w:lang w:eastAsia="en-US"/>
        </w:rPr>
        <w:lastRenderedPageBreak/>
        <w:t>среды обитания населения (природного, техногенного, биолого-социального, экологического и другого характера)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проводить прогнозирование существующих и потенциальных угроз для обеспечения безопасности населения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проводить анализ и оценку достоверности поступающей информации;</w:t>
      </w:r>
    </w:p>
    <w:p w:rsidR="00FF5F7F" w:rsidRPr="00D0187C" w:rsidRDefault="00FF5F7F" w:rsidP="00FF5F7F">
      <w:pPr>
        <w:shd w:val="clear" w:color="auto" w:fill="FFFFFF"/>
        <w:ind w:firstLine="709"/>
        <w:jc w:val="both"/>
        <w:rPr>
          <w:lang w:eastAsia="en-US"/>
        </w:rPr>
      </w:pPr>
      <w:r w:rsidRPr="00D0187C">
        <w:rPr>
          <w:lang w:eastAsia="en-US"/>
        </w:rPr>
        <w:t>организовывать взаимодействие с вышестоящими органами управления областной РСЧС, ДДС</w:t>
      </w:r>
      <w:r>
        <w:rPr>
          <w:lang w:eastAsia="en-US"/>
        </w:rPr>
        <w:t xml:space="preserve"> </w:t>
      </w:r>
      <w:r w:rsidRPr="00D0187C">
        <w:rPr>
          <w:lang w:eastAsia="en-US"/>
        </w:rPr>
        <w:t>при реагировании</w:t>
      </w:r>
      <w:r>
        <w:rPr>
          <w:lang w:eastAsia="en-US"/>
        </w:rPr>
        <w:t xml:space="preserve"> </w:t>
      </w:r>
      <w:r w:rsidRPr="00D0187C">
        <w:rPr>
          <w:lang w:eastAsia="en-US"/>
        </w:rPr>
        <w:t>на ЧС (происшествия);</w:t>
      </w:r>
    </w:p>
    <w:p w:rsidR="00FF5F7F" w:rsidRPr="00D0187C" w:rsidRDefault="00FF5F7F" w:rsidP="00FF5F7F">
      <w:pPr>
        <w:shd w:val="clear" w:color="auto" w:fill="FFFFFF"/>
        <w:ind w:firstLine="709"/>
        <w:jc w:val="both"/>
        <w:rPr>
          <w:lang w:eastAsia="en-US"/>
        </w:rPr>
      </w:pPr>
      <w:r w:rsidRPr="00D0187C">
        <w:rPr>
          <w:lang w:eastAsia="en-US"/>
        </w:rPr>
        <w:t>координировать деятельность ДДС при реагировании на ЧС (происшествия);</w:t>
      </w:r>
    </w:p>
    <w:p w:rsidR="00FF5F7F" w:rsidRPr="00D0187C" w:rsidRDefault="00FF5F7F" w:rsidP="00FF5F7F">
      <w:pPr>
        <w:shd w:val="clear" w:color="auto" w:fill="FFFFFF"/>
        <w:ind w:firstLine="709"/>
        <w:jc w:val="both"/>
        <w:rPr>
          <w:lang w:eastAsia="en-US"/>
        </w:rPr>
      </w:pPr>
      <w:r w:rsidRPr="00D0187C">
        <w:rPr>
          <w:lang w:eastAsia="en-US"/>
        </w:rPr>
        <w:t>работать с коммуникационным оборудованием, операционной системой Microsoft Windows, основными офисными (Word, Excel, PowerPoint) или эквивалентными приложениями;</w:t>
      </w:r>
    </w:p>
    <w:p w:rsidR="00FF5F7F" w:rsidRPr="00D0187C" w:rsidRDefault="00FF5F7F" w:rsidP="00FF5F7F">
      <w:pPr>
        <w:shd w:val="clear" w:color="auto" w:fill="FFFFFF"/>
        <w:ind w:firstLine="709"/>
        <w:jc w:val="both"/>
        <w:rPr>
          <w:lang w:eastAsia="en-US"/>
        </w:rPr>
      </w:pPr>
      <w:r w:rsidRPr="00D0187C">
        <w:rPr>
          <w:lang w:eastAsia="en-US"/>
        </w:rPr>
        <w:t>использовать гарнитуру при приеме информации;</w:t>
      </w:r>
    </w:p>
    <w:p w:rsidR="00FF5F7F" w:rsidRPr="00D0187C" w:rsidRDefault="00FF5F7F" w:rsidP="00FF5F7F">
      <w:pPr>
        <w:shd w:val="clear" w:color="auto" w:fill="FFFFFF"/>
        <w:ind w:firstLine="709"/>
        <w:jc w:val="both"/>
        <w:rPr>
          <w:lang w:eastAsia="en-US"/>
        </w:rPr>
      </w:pPr>
      <w:r w:rsidRPr="00D0187C">
        <w:rPr>
          <w:lang w:eastAsia="en-US"/>
        </w:rPr>
        <w:t>четко говорить по радио и телефону одновременно с работой за компьютером;</w:t>
      </w:r>
    </w:p>
    <w:p w:rsidR="00FF5F7F" w:rsidRPr="00D0187C" w:rsidRDefault="00FF5F7F" w:rsidP="00FF5F7F">
      <w:pPr>
        <w:shd w:val="clear" w:color="auto" w:fill="FFFFFF"/>
        <w:ind w:firstLine="709"/>
        <w:jc w:val="both"/>
        <w:rPr>
          <w:lang w:eastAsia="en-US"/>
        </w:rPr>
      </w:pPr>
      <w:r w:rsidRPr="00D0187C">
        <w:rPr>
          <w:lang w:eastAsia="en-US"/>
        </w:rPr>
        <w:t>быстро принимать решения;</w:t>
      </w:r>
    </w:p>
    <w:p w:rsidR="00FF5F7F" w:rsidRPr="00D0187C" w:rsidRDefault="00FF5F7F" w:rsidP="00FF5F7F">
      <w:pPr>
        <w:shd w:val="clear" w:color="auto" w:fill="FFFFFF"/>
        <w:ind w:firstLine="709"/>
        <w:jc w:val="both"/>
        <w:rPr>
          <w:lang w:eastAsia="en-US"/>
        </w:rPr>
      </w:pPr>
      <w:r w:rsidRPr="00D0187C">
        <w:rPr>
          <w:lang w:eastAsia="en-US"/>
        </w:rPr>
        <w:t>эффективно использовать информационные ресурсы ЕДДС;</w:t>
      </w:r>
    </w:p>
    <w:p w:rsidR="00FF5F7F" w:rsidRPr="00D0187C" w:rsidRDefault="00FF5F7F" w:rsidP="00FF5F7F">
      <w:pPr>
        <w:shd w:val="clear" w:color="auto" w:fill="FFFFFF"/>
        <w:ind w:firstLine="709"/>
        <w:jc w:val="both"/>
        <w:rPr>
          <w:lang w:eastAsia="en-US"/>
        </w:rPr>
      </w:pPr>
      <w:r w:rsidRPr="00D0187C">
        <w:rPr>
          <w:lang w:eastAsia="en-US"/>
        </w:rPr>
        <w:t>сохранять конфиденциальность информации, полученной в процессе выполнения своих обязанностей;</w:t>
      </w:r>
    </w:p>
    <w:p w:rsidR="00FF5F7F" w:rsidRPr="00D0187C" w:rsidRDefault="00FF5F7F" w:rsidP="00FF5F7F">
      <w:pPr>
        <w:shd w:val="clear" w:color="auto" w:fill="FFFFFF"/>
        <w:ind w:firstLine="709"/>
        <w:jc w:val="both"/>
        <w:rPr>
          <w:lang w:eastAsia="en-US"/>
        </w:rPr>
      </w:pPr>
      <w:r w:rsidRPr="00D0187C">
        <w:rPr>
          <w:lang w:eastAsia="en-US"/>
        </w:rPr>
        <w:t>повышать уровень теоретической и практической подготовки.</w:t>
      </w:r>
    </w:p>
    <w:p w:rsidR="00FF5F7F" w:rsidRPr="00D0187C" w:rsidRDefault="00FF5F7F" w:rsidP="00FF5F7F">
      <w:pPr>
        <w:shd w:val="clear" w:color="auto" w:fill="FFFFFF"/>
        <w:ind w:firstLine="709"/>
        <w:jc w:val="both"/>
        <w:rPr>
          <w:lang w:eastAsia="en-US"/>
        </w:rPr>
      </w:pPr>
      <w:r w:rsidRPr="00D0187C">
        <w:rPr>
          <w:lang w:eastAsia="en-US"/>
        </w:rPr>
        <w:t>Квалификационные требования к оперативному дежурному:</w:t>
      </w:r>
    </w:p>
    <w:p w:rsidR="00FF5F7F" w:rsidRPr="00D0187C" w:rsidRDefault="00FF5F7F" w:rsidP="00FF5F7F">
      <w:pPr>
        <w:shd w:val="clear" w:color="auto" w:fill="FFFFFF"/>
        <w:ind w:firstLine="709"/>
        <w:jc w:val="both"/>
        <w:rPr>
          <w:lang w:eastAsia="en-US"/>
        </w:rPr>
      </w:pPr>
      <w:r w:rsidRPr="00D0187C">
        <w:rPr>
          <w:lang w:eastAsia="en-US"/>
        </w:rPr>
        <w:t>образование высшее или среднее специальное;</w:t>
      </w:r>
    </w:p>
    <w:p w:rsidR="00FF5F7F" w:rsidRPr="00D0187C" w:rsidRDefault="00FF5F7F" w:rsidP="00FF5F7F">
      <w:pPr>
        <w:shd w:val="clear" w:color="auto" w:fill="FFFFFF"/>
        <w:ind w:firstLine="709"/>
        <w:jc w:val="both"/>
        <w:rPr>
          <w:lang w:eastAsia="en-US"/>
        </w:rPr>
      </w:pPr>
      <w:r w:rsidRPr="00D0187C">
        <w:rPr>
          <w:lang w:eastAsia="en-US"/>
        </w:rPr>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rsidR="00FF5F7F" w:rsidRPr="00D0187C" w:rsidRDefault="00FF5F7F" w:rsidP="00FF5F7F">
      <w:pPr>
        <w:shd w:val="clear" w:color="auto" w:fill="FFFFFF"/>
        <w:ind w:firstLine="709"/>
        <w:jc w:val="both"/>
        <w:rPr>
          <w:lang w:eastAsia="en-US"/>
        </w:rPr>
      </w:pPr>
      <w:r w:rsidRPr="00D0187C">
        <w:rPr>
          <w:lang w:eastAsia="en-US"/>
        </w:rPr>
        <w:t>навыки работы на компьютере на уровне уверенного пользователя (знание операционной системы Microsoft Windows, основных офисных (Word, Excel, Power Point) или эквивалентных приложений, умение пользоваться электронной почтой, информационно-телекоммуникационной сетью «Интернет» (далее – сеть Интернет) и информационно-справочными ресурсами);</w:t>
      </w:r>
    </w:p>
    <w:p w:rsidR="00FF5F7F" w:rsidRPr="00D0187C" w:rsidRDefault="00FF5F7F" w:rsidP="00FF5F7F">
      <w:pPr>
        <w:shd w:val="clear" w:color="auto" w:fill="FFFFFF"/>
        <w:ind w:firstLine="709"/>
        <w:jc w:val="both"/>
        <w:rPr>
          <w:lang w:eastAsia="en-US"/>
        </w:rPr>
      </w:pPr>
      <w:r w:rsidRPr="00D0187C">
        <w:rPr>
          <w:lang w:eastAsia="en-US"/>
        </w:rPr>
        <w:t>специальная подготовка по установленной программе;</w:t>
      </w:r>
    </w:p>
    <w:p w:rsidR="00FF5F7F" w:rsidRPr="00D0187C" w:rsidRDefault="00FF5F7F" w:rsidP="00FF5F7F">
      <w:pPr>
        <w:shd w:val="clear" w:color="auto" w:fill="FFFFFF"/>
        <w:ind w:firstLine="709"/>
        <w:jc w:val="both"/>
        <w:rPr>
          <w:lang w:eastAsia="en-US"/>
        </w:rPr>
      </w:pPr>
      <w:r w:rsidRPr="00D0187C">
        <w:rPr>
          <w:lang w:eastAsia="en-US"/>
        </w:rPr>
        <w:t>допуск к работе со сведениями, составляющими государственную тайну (при необходимости).</w:t>
      </w:r>
    </w:p>
    <w:p w:rsidR="00FF5F7F" w:rsidRPr="00D0187C" w:rsidRDefault="00FF5F7F" w:rsidP="00FF5F7F">
      <w:pPr>
        <w:shd w:val="clear" w:color="auto" w:fill="FFFFFF"/>
        <w:ind w:firstLine="709"/>
        <w:jc w:val="both"/>
        <w:rPr>
          <w:lang w:eastAsia="en-US"/>
        </w:rPr>
      </w:pPr>
      <w:r w:rsidRPr="00D0187C">
        <w:rPr>
          <w:lang w:eastAsia="en-US"/>
        </w:rPr>
        <w:t>Оперативному дежурному запрещено:</w:t>
      </w:r>
    </w:p>
    <w:p w:rsidR="00FF5F7F" w:rsidRPr="00D0187C" w:rsidRDefault="00FF5F7F" w:rsidP="00FF5F7F">
      <w:pPr>
        <w:shd w:val="clear" w:color="auto" w:fill="FFFFFF"/>
        <w:ind w:firstLine="709"/>
        <w:jc w:val="both"/>
        <w:rPr>
          <w:lang w:eastAsia="en-US"/>
        </w:rPr>
      </w:pPr>
      <w:r w:rsidRPr="00D0187C">
        <w:rPr>
          <w:lang w:eastAsia="en-US"/>
        </w:rPr>
        <w:t>вести телефонные переговоры, не связанные с выполнением должностных обязанностей;</w:t>
      </w:r>
    </w:p>
    <w:p w:rsidR="00FF5F7F" w:rsidRPr="00D0187C" w:rsidRDefault="00FF5F7F" w:rsidP="00FF5F7F">
      <w:pPr>
        <w:shd w:val="clear" w:color="auto" w:fill="FFFFFF"/>
        <w:ind w:firstLine="709"/>
        <w:jc w:val="both"/>
        <w:rPr>
          <w:lang w:eastAsia="en-US"/>
        </w:rPr>
      </w:pPr>
      <w:r w:rsidRPr="00D0187C">
        <w:rPr>
          <w:lang w:eastAsia="en-US"/>
        </w:rPr>
        <w:t>предоставлять какую-либо информацию средствам массовой информации и посторонним лицам без указания Главы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допускать в помещения ЕДДС посторонних лиц;</w:t>
      </w:r>
    </w:p>
    <w:p w:rsidR="00FF5F7F" w:rsidRPr="00D0187C" w:rsidRDefault="00FF5F7F" w:rsidP="00FF5F7F">
      <w:pPr>
        <w:shd w:val="clear" w:color="auto" w:fill="FFFFFF"/>
        <w:ind w:firstLine="709"/>
        <w:jc w:val="both"/>
        <w:rPr>
          <w:lang w:eastAsia="en-US"/>
        </w:rPr>
      </w:pPr>
      <w:r w:rsidRPr="00D0187C">
        <w:rPr>
          <w:lang w:eastAsia="en-US"/>
        </w:rPr>
        <w:t>отлучаться с места несения оперативного дежурства без разрешения руководителя ЕДДС;</w:t>
      </w:r>
    </w:p>
    <w:p w:rsidR="00FF5F7F" w:rsidRPr="00D0187C" w:rsidRDefault="00FF5F7F" w:rsidP="00FF5F7F">
      <w:pPr>
        <w:shd w:val="clear" w:color="auto" w:fill="FFFFFF"/>
        <w:ind w:firstLine="709"/>
        <w:jc w:val="both"/>
        <w:rPr>
          <w:lang w:eastAsia="en-US"/>
        </w:rPr>
      </w:pPr>
      <w:r w:rsidRPr="00D0187C">
        <w:rPr>
          <w:lang w:eastAsia="en-US"/>
        </w:rPr>
        <w:t>использовать оборудование и технические средства ЕДДС не по назначению;</w:t>
      </w:r>
    </w:p>
    <w:p w:rsidR="00FF5F7F" w:rsidRPr="00D0187C" w:rsidRDefault="00FF5F7F" w:rsidP="00FF5F7F">
      <w:pPr>
        <w:shd w:val="clear" w:color="auto" w:fill="FFFFFF"/>
        <w:ind w:firstLine="709"/>
        <w:jc w:val="both"/>
        <w:rPr>
          <w:lang w:eastAsia="en-US"/>
        </w:rPr>
      </w:pPr>
      <w:r w:rsidRPr="00D0187C">
        <w:rPr>
          <w:lang w:eastAsia="en-US"/>
        </w:rPr>
        <w:t>выполнять работу, не предусмотренную должностными обязанностями и инструкциями.</w:t>
      </w:r>
    </w:p>
    <w:p w:rsidR="00FF5F7F" w:rsidRPr="00D0187C" w:rsidRDefault="00FF5F7F" w:rsidP="00FF5F7F">
      <w:pPr>
        <w:widowControl w:val="0"/>
        <w:autoSpaceDE w:val="0"/>
        <w:autoSpaceDN w:val="0"/>
        <w:ind w:firstLine="709"/>
        <w:jc w:val="both"/>
        <w:rPr>
          <w:lang w:eastAsia="en-US"/>
        </w:rPr>
      </w:pPr>
      <w:r w:rsidRPr="00D0187C">
        <w:rPr>
          <w:lang w:eastAsia="en-US"/>
        </w:rPr>
        <w:t>24. Специалист по приему и обработке экстренных вызовов:</w:t>
      </w:r>
    </w:p>
    <w:p w:rsidR="00FF5F7F" w:rsidRPr="00D0187C" w:rsidRDefault="00FF5F7F" w:rsidP="00FF5F7F">
      <w:pPr>
        <w:shd w:val="clear" w:color="auto" w:fill="FFFFFF"/>
        <w:ind w:firstLine="709"/>
        <w:jc w:val="both"/>
        <w:rPr>
          <w:lang w:eastAsia="en-US"/>
        </w:rPr>
      </w:pPr>
      <w:r w:rsidRPr="00D0187C">
        <w:rPr>
          <w:lang w:eastAsia="en-US"/>
        </w:rPr>
        <w:t>1) должен знать:</w:t>
      </w:r>
    </w:p>
    <w:p w:rsidR="00FF5F7F" w:rsidRPr="00D0187C" w:rsidRDefault="00FF5F7F" w:rsidP="00FF5F7F">
      <w:pPr>
        <w:shd w:val="clear" w:color="auto" w:fill="FFFFFF"/>
        <w:ind w:firstLine="709"/>
        <w:jc w:val="both"/>
        <w:rPr>
          <w:lang w:eastAsia="en-US"/>
        </w:rPr>
      </w:pPr>
      <w:r w:rsidRPr="00D0187C">
        <w:rPr>
          <w:lang w:eastAsia="en-US"/>
        </w:rPr>
        <w:t>федеральные законы, постановления, распоряжения, приказы Администрации городского округа Верхотурский, вышестоящих органов управления областной РСЧС и другие документы, регламентирующие порядок функционирования ЕДДС, АПК «Безопасный город», системы оповещения и системы-112, а также функциональные обязанности подчиненных должностных лиц ЕДДС;</w:t>
      </w:r>
    </w:p>
    <w:p w:rsidR="00FF5F7F" w:rsidRPr="00D0187C" w:rsidRDefault="00FF5F7F" w:rsidP="00FF5F7F">
      <w:pPr>
        <w:shd w:val="clear" w:color="auto" w:fill="FFFFFF"/>
        <w:ind w:firstLine="709"/>
        <w:jc w:val="both"/>
        <w:rPr>
          <w:lang w:eastAsia="en-US"/>
        </w:rPr>
      </w:pPr>
      <w:r w:rsidRPr="00D0187C">
        <w:rPr>
          <w:lang w:eastAsia="en-US"/>
        </w:rPr>
        <w:t>нормативные правовые акты, определяющие функционирование системы-112;</w:t>
      </w:r>
    </w:p>
    <w:p w:rsidR="00FF5F7F" w:rsidRPr="00D0187C" w:rsidRDefault="00FF5F7F" w:rsidP="00FF5F7F">
      <w:pPr>
        <w:shd w:val="clear" w:color="auto" w:fill="FFFFFF"/>
        <w:ind w:firstLine="709"/>
        <w:jc w:val="both"/>
        <w:rPr>
          <w:lang w:eastAsia="en-US"/>
        </w:rPr>
      </w:pPr>
      <w:r w:rsidRPr="00D0187C">
        <w:rPr>
          <w:lang w:eastAsia="en-US"/>
        </w:rPr>
        <w:t>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rsidR="00FF5F7F" w:rsidRPr="00D0187C" w:rsidRDefault="00FF5F7F" w:rsidP="00FF5F7F">
      <w:pPr>
        <w:shd w:val="clear" w:color="auto" w:fill="FFFFFF"/>
        <w:ind w:firstLine="709"/>
        <w:jc w:val="both"/>
        <w:rPr>
          <w:lang w:eastAsia="en-US"/>
        </w:rPr>
      </w:pPr>
      <w:r w:rsidRPr="00D0187C">
        <w:rPr>
          <w:lang w:eastAsia="en-US"/>
        </w:rPr>
        <w:lastRenderedPageBreak/>
        <w:t>административно-территориальное деление, численность населения, географические, климатические и природные особенности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организацию систем ДДС, расположенных на территории городского округа Верхотурский, их зоны территориальной ответственности;</w:t>
      </w:r>
    </w:p>
    <w:p w:rsidR="00FF5F7F" w:rsidRPr="00D0187C" w:rsidRDefault="00FF5F7F" w:rsidP="00FF5F7F">
      <w:pPr>
        <w:shd w:val="clear" w:color="auto" w:fill="FFFFFF"/>
        <w:ind w:firstLine="709"/>
        <w:jc w:val="both"/>
        <w:rPr>
          <w:lang w:eastAsia="en-US"/>
        </w:rPr>
      </w:pPr>
      <w:r w:rsidRPr="00D0187C">
        <w:rPr>
          <w:lang w:eastAsia="en-US"/>
        </w:rPr>
        <w:t>состав и функционирование комплекса средств автоматизации, общесистемного и специального программного обеспечения системы-112;</w:t>
      </w:r>
    </w:p>
    <w:p w:rsidR="00FF5F7F" w:rsidRPr="00D0187C" w:rsidRDefault="00FF5F7F" w:rsidP="00FF5F7F">
      <w:pPr>
        <w:shd w:val="clear" w:color="auto" w:fill="FFFFFF"/>
        <w:ind w:firstLine="709"/>
        <w:jc w:val="both"/>
        <w:rPr>
          <w:lang w:eastAsia="en-US"/>
        </w:rPr>
      </w:pPr>
      <w:r w:rsidRPr="00D0187C">
        <w:rPr>
          <w:lang w:eastAsia="en-US"/>
        </w:rPr>
        <w:t>основные сведения о транспортной инфраструктуре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названия и расположение основных мест массового пребывания людей, зон отдыха, водных объектов, опасных производственных объектов, расположенных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правила русской письменной и устной речи;</w:t>
      </w:r>
    </w:p>
    <w:p w:rsidR="00FF5F7F" w:rsidRPr="00D0187C" w:rsidRDefault="00FF5F7F" w:rsidP="00FF5F7F">
      <w:pPr>
        <w:shd w:val="clear" w:color="auto" w:fill="FFFFFF"/>
        <w:ind w:firstLine="709"/>
        <w:jc w:val="both"/>
        <w:rPr>
          <w:lang w:eastAsia="en-US"/>
        </w:rPr>
      </w:pPr>
      <w:r w:rsidRPr="00D0187C">
        <w:rPr>
          <w:lang w:eastAsia="en-US"/>
        </w:rPr>
        <w:t>этические нормы общения, речевой и деловой этикет;</w:t>
      </w:r>
    </w:p>
    <w:p w:rsidR="00FF5F7F" w:rsidRPr="00D0187C" w:rsidRDefault="00FF5F7F" w:rsidP="00FF5F7F">
      <w:pPr>
        <w:shd w:val="clear" w:color="auto" w:fill="FFFFFF"/>
        <w:ind w:firstLine="709"/>
        <w:jc w:val="both"/>
        <w:rPr>
          <w:lang w:eastAsia="en-US"/>
        </w:rPr>
      </w:pPr>
      <w:r w:rsidRPr="00D0187C">
        <w:rPr>
          <w:lang w:eastAsia="en-US"/>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rsidR="00FF5F7F" w:rsidRPr="00D0187C" w:rsidRDefault="00FF5F7F" w:rsidP="00FF5F7F">
      <w:pPr>
        <w:shd w:val="clear" w:color="auto" w:fill="FFFFFF"/>
        <w:ind w:firstLine="709"/>
        <w:jc w:val="both"/>
        <w:rPr>
          <w:lang w:eastAsia="en-US"/>
        </w:rPr>
      </w:pPr>
      <w:r w:rsidRPr="00D0187C">
        <w:rPr>
          <w:lang w:eastAsia="en-US"/>
        </w:rPr>
        <w:t>особенности информационного взаимодействия с ДДС при обработке комплексных происшествий;</w:t>
      </w:r>
    </w:p>
    <w:p w:rsidR="00FF5F7F" w:rsidRPr="00D0187C" w:rsidRDefault="00FF5F7F" w:rsidP="00FF5F7F">
      <w:pPr>
        <w:shd w:val="clear" w:color="auto" w:fill="FFFFFF"/>
        <w:ind w:firstLine="709"/>
        <w:jc w:val="both"/>
        <w:rPr>
          <w:lang w:eastAsia="en-US"/>
        </w:rPr>
      </w:pPr>
      <w:r w:rsidRPr="00D0187C">
        <w:rPr>
          <w:lang w:eastAsia="en-US"/>
        </w:rPr>
        <w:t>характеристику возможных угроз и ЧС (происшествий);</w:t>
      </w:r>
    </w:p>
    <w:p w:rsidR="00FF5F7F" w:rsidRPr="00D0187C" w:rsidRDefault="00FF5F7F" w:rsidP="00FF5F7F">
      <w:pPr>
        <w:shd w:val="clear" w:color="auto" w:fill="FFFFFF"/>
        <w:ind w:firstLine="709"/>
        <w:jc w:val="both"/>
        <w:rPr>
          <w:lang w:eastAsia="en-US"/>
        </w:rPr>
      </w:pPr>
      <w:r w:rsidRPr="00D0187C">
        <w:rPr>
          <w:lang w:eastAsia="en-US"/>
        </w:rPr>
        <w:t>правила электробезопасности при использовании средств телекоммуникации, применяемых для приема экстренных вызовов;</w:t>
      </w:r>
    </w:p>
    <w:p w:rsidR="00FF5F7F" w:rsidRPr="00D0187C" w:rsidRDefault="00FF5F7F" w:rsidP="00FF5F7F">
      <w:pPr>
        <w:shd w:val="clear" w:color="auto" w:fill="FFFFFF"/>
        <w:ind w:firstLine="709"/>
        <w:jc w:val="both"/>
        <w:rPr>
          <w:lang w:eastAsia="en-US"/>
        </w:rPr>
      </w:pPr>
      <w:r w:rsidRPr="00D0187C">
        <w:rPr>
          <w:lang w:eastAsia="en-US"/>
        </w:rPr>
        <w:t>2) должен уметь:</w:t>
      </w:r>
    </w:p>
    <w:p w:rsidR="00FF5F7F" w:rsidRPr="00D0187C" w:rsidRDefault="00FF5F7F" w:rsidP="00FF5F7F">
      <w:pPr>
        <w:shd w:val="clear" w:color="auto" w:fill="FFFFFF"/>
        <w:ind w:firstLine="709"/>
        <w:jc w:val="both"/>
        <w:rPr>
          <w:lang w:eastAsia="en-US"/>
        </w:rPr>
      </w:pPr>
      <w:r w:rsidRPr="00D0187C">
        <w:rPr>
          <w:lang w:eastAsia="en-US"/>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FF5F7F" w:rsidRPr="00D0187C" w:rsidRDefault="00FF5F7F" w:rsidP="00FF5F7F">
      <w:pPr>
        <w:shd w:val="clear" w:color="auto" w:fill="FFFFFF"/>
        <w:ind w:firstLine="709"/>
        <w:jc w:val="both"/>
        <w:rPr>
          <w:lang w:eastAsia="en-US"/>
        </w:rPr>
      </w:pPr>
      <w:r w:rsidRPr="00D0187C">
        <w:rPr>
          <w:lang w:eastAsia="en-US"/>
        </w:rPr>
        <w:t>выбирать алгоритм опроса заявителя в зависимости от типа происшествия и следовать ему;</w:t>
      </w:r>
    </w:p>
    <w:p w:rsidR="00FF5F7F" w:rsidRPr="00D0187C" w:rsidRDefault="00FF5F7F" w:rsidP="00FF5F7F">
      <w:pPr>
        <w:shd w:val="clear" w:color="auto" w:fill="FFFFFF"/>
        <w:ind w:firstLine="709"/>
        <w:jc w:val="both"/>
        <w:rPr>
          <w:lang w:eastAsia="en-US"/>
        </w:rPr>
      </w:pPr>
      <w:r w:rsidRPr="00D0187C">
        <w:rPr>
          <w:lang w:eastAsia="en-US"/>
        </w:rPr>
        <w:t>кратко и понятно формулировать вопросы для получения информации, находить понятные заявителю формулировки, задавать наводящие вопросы;</w:t>
      </w:r>
    </w:p>
    <w:p w:rsidR="00FF5F7F" w:rsidRPr="00D0187C" w:rsidRDefault="00FF5F7F" w:rsidP="00FF5F7F">
      <w:pPr>
        <w:shd w:val="clear" w:color="auto" w:fill="FFFFFF"/>
        <w:ind w:firstLine="709"/>
        <w:jc w:val="both"/>
        <w:rPr>
          <w:lang w:eastAsia="en-US"/>
        </w:rPr>
      </w:pPr>
      <w:r w:rsidRPr="00D0187C">
        <w:rPr>
          <w:lang w:eastAsia="en-US"/>
        </w:rPr>
        <w:t>оценивать и учитывать психологическое состояние заявителя, корректно противостоять психологическому давлению с его стороны;</w:t>
      </w:r>
    </w:p>
    <w:p w:rsidR="00FF5F7F" w:rsidRPr="00D0187C" w:rsidRDefault="00FF5F7F" w:rsidP="00FF5F7F">
      <w:pPr>
        <w:shd w:val="clear" w:color="auto" w:fill="FFFFFF"/>
        <w:ind w:firstLine="709"/>
        <w:jc w:val="both"/>
        <w:rPr>
          <w:lang w:eastAsia="en-US"/>
        </w:rPr>
      </w:pPr>
      <w:r w:rsidRPr="00D0187C">
        <w:rPr>
          <w:lang w:eastAsia="en-US"/>
        </w:rPr>
        <w:t>использовать невербальные атрибуты речи: интонацию, темп, силу голоса;</w:t>
      </w:r>
    </w:p>
    <w:p w:rsidR="00FF5F7F" w:rsidRPr="00D0187C" w:rsidRDefault="00FF5F7F" w:rsidP="00FF5F7F">
      <w:pPr>
        <w:shd w:val="clear" w:color="auto" w:fill="FFFFFF"/>
        <w:ind w:firstLine="709"/>
        <w:jc w:val="both"/>
        <w:rPr>
          <w:lang w:eastAsia="en-US"/>
        </w:rPr>
      </w:pPr>
      <w:r w:rsidRPr="00D0187C">
        <w:rPr>
          <w:lang w:eastAsia="en-US"/>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rsidR="00FF5F7F" w:rsidRPr="00D0187C" w:rsidRDefault="00FF5F7F" w:rsidP="00FF5F7F">
      <w:pPr>
        <w:shd w:val="clear" w:color="auto" w:fill="FFFFFF"/>
        <w:ind w:firstLine="709"/>
        <w:jc w:val="both"/>
        <w:rPr>
          <w:lang w:eastAsia="en-US"/>
        </w:rPr>
      </w:pPr>
      <w:r w:rsidRPr="00D0187C">
        <w:rPr>
          <w:lang w:eastAsia="en-US"/>
        </w:rPr>
        <w:t>использовать резервные информационные ресурсы, хранимые в печатном виде (при сбоях в работе аппаратно-программных средств);</w:t>
      </w:r>
    </w:p>
    <w:p w:rsidR="00FF5F7F" w:rsidRPr="00D0187C" w:rsidRDefault="00FF5F7F" w:rsidP="00FF5F7F">
      <w:pPr>
        <w:shd w:val="clear" w:color="auto" w:fill="FFFFFF"/>
        <w:ind w:firstLine="709"/>
        <w:jc w:val="both"/>
        <w:rPr>
          <w:lang w:eastAsia="en-US"/>
        </w:rPr>
      </w:pPr>
      <w:r w:rsidRPr="00D0187C">
        <w:rPr>
          <w:lang w:eastAsia="en-US"/>
        </w:rPr>
        <w:t>пользоваться топографической картой для определения района возможного местонахождения потерявшегося человека;</w:t>
      </w:r>
    </w:p>
    <w:p w:rsidR="00FF5F7F" w:rsidRPr="00D0187C" w:rsidRDefault="00FF5F7F" w:rsidP="00FF5F7F">
      <w:pPr>
        <w:shd w:val="clear" w:color="auto" w:fill="FFFFFF"/>
        <w:ind w:firstLine="709"/>
        <w:jc w:val="both"/>
        <w:rPr>
          <w:lang w:eastAsia="en-US"/>
        </w:rPr>
      </w:pPr>
      <w:r w:rsidRPr="00D0187C">
        <w:rPr>
          <w:lang w:eastAsia="en-US"/>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FF5F7F" w:rsidRPr="00D0187C" w:rsidRDefault="00FF5F7F" w:rsidP="00FF5F7F">
      <w:pPr>
        <w:shd w:val="clear" w:color="auto" w:fill="FFFFFF"/>
        <w:ind w:firstLine="709"/>
        <w:jc w:val="both"/>
        <w:rPr>
          <w:lang w:eastAsia="en-US"/>
        </w:rPr>
      </w:pPr>
      <w:r w:rsidRPr="00D0187C">
        <w:rPr>
          <w:lang w:eastAsia="en-US"/>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FF5F7F" w:rsidRPr="00D0187C" w:rsidRDefault="00FF5F7F" w:rsidP="00FF5F7F">
      <w:pPr>
        <w:shd w:val="clear" w:color="auto" w:fill="FFFFFF"/>
        <w:ind w:firstLine="709"/>
        <w:jc w:val="both"/>
        <w:rPr>
          <w:lang w:eastAsia="en-US"/>
        </w:rPr>
      </w:pPr>
      <w:r w:rsidRPr="00D0187C">
        <w:rPr>
          <w:lang w:eastAsia="en-US"/>
        </w:rPr>
        <w:t>применять аппаратно-программные средства, предназначенные для приема экстренных вызовов (сообщений о происшествиях);</w:t>
      </w:r>
    </w:p>
    <w:p w:rsidR="00FF5F7F" w:rsidRPr="00D0187C" w:rsidRDefault="00FF5F7F" w:rsidP="00FF5F7F">
      <w:pPr>
        <w:shd w:val="clear" w:color="auto" w:fill="FFFFFF"/>
        <w:ind w:firstLine="709"/>
        <w:jc w:val="both"/>
        <w:rPr>
          <w:lang w:eastAsia="en-US"/>
        </w:rPr>
      </w:pPr>
      <w:r w:rsidRPr="00D0187C">
        <w:rPr>
          <w:lang w:eastAsia="en-US"/>
        </w:rPr>
        <w:t>использовать гарнитуру при приеме информации;</w:t>
      </w:r>
    </w:p>
    <w:p w:rsidR="00FF5F7F" w:rsidRPr="00D0187C" w:rsidRDefault="00FF5F7F" w:rsidP="00FF5F7F">
      <w:pPr>
        <w:shd w:val="clear" w:color="auto" w:fill="FFFFFF"/>
        <w:ind w:firstLine="709"/>
        <w:jc w:val="both"/>
        <w:rPr>
          <w:lang w:eastAsia="en-US"/>
        </w:rPr>
      </w:pPr>
      <w:r w:rsidRPr="00D0187C">
        <w:rPr>
          <w:lang w:eastAsia="en-US"/>
        </w:rPr>
        <w:t>управлять вызовом с использованием функциональных возможностей телефонии;</w:t>
      </w:r>
    </w:p>
    <w:p w:rsidR="00FF5F7F" w:rsidRPr="00D0187C" w:rsidRDefault="00FF5F7F" w:rsidP="00FF5F7F">
      <w:pPr>
        <w:shd w:val="clear" w:color="auto" w:fill="FFFFFF"/>
        <w:ind w:firstLine="709"/>
        <w:jc w:val="both"/>
        <w:rPr>
          <w:lang w:eastAsia="en-US"/>
        </w:rPr>
      </w:pPr>
      <w:r w:rsidRPr="00D0187C">
        <w:rPr>
          <w:lang w:eastAsia="en-US"/>
        </w:rPr>
        <w:t>набирать текст на клавиатуре со скоростью не менее 120 символов в минуту.</w:t>
      </w:r>
    </w:p>
    <w:p w:rsidR="00FF5F7F" w:rsidRPr="00D0187C" w:rsidRDefault="00FF5F7F" w:rsidP="00FF5F7F">
      <w:pPr>
        <w:shd w:val="clear" w:color="auto" w:fill="FFFFFF"/>
        <w:ind w:firstLine="709"/>
        <w:jc w:val="both"/>
        <w:rPr>
          <w:lang w:eastAsia="en-US"/>
        </w:rPr>
      </w:pPr>
      <w:r w:rsidRPr="00D0187C">
        <w:rPr>
          <w:lang w:eastAsia="en-US"/>
        </w:rPr>
        <w:t>Квалификационные требования к специалисту по приему и обработке экстренных вызовов:</w:t>
      </w:r>
    </w:p>
    <w:p w:rsidR="00FF5F7F" w:rsidRPr="00D0187C" w:rsidRDefault="00FF5F7F" w:rsidP="00FF5F7F">
      <w:pPr>
        <w:shd w:val="clear" w:color="auto" w:fill="FFFFFF"/>
        <w:ind w:firstLine="709"/>
        <w:jc w:val="both"/>
        <w:rPr>
          <w:lang w:eastAsia="en-US"/>
        </w:rPr>
      </w:pPr>
      <w:r w:rsidRPr="00D0187C">
        <w:rPr>
          <w:lang w:eastAsia="en-US"/>
        </w:rPr>
        <w:t>образование высшее или среднее специальное;</w:t>
      </w:r>
    </w:p>
    <w:p w:rsidR="00FF5F7F" w:rsidRPr="00D0187C" w:rsidRDefault="00FF5F7F" w:rsidP="00FF5F7F">
      <w:pPr>
        <w:shd w:val="clear" w:color="auto" w:fill="FFFFFF"/>
        <w:ind w:firstLine="709"/>
        <w:jc w:val="both"/>
        <w:rPr>
          <w:lang w:eastAsia="en-US"/>
        </w:rPr>
      </w:pPr>
      <w:r w:rsidRPr="00D0187C">
        <w:rPr>
          <w:lang w:eastAsia="en-US"/>
        </w:rPr>
        <w:t>знание нормативных документов, определяющих функционирование ЕДДС и системы-112;</w:t>
      </w:r>
    </w:p>
    <w:p w:rsidR="00FF5F7F" w:rsidRPr="00D0187C" w:rsidRDefault="00FF5F7F" w:rsidP="00FF5F7F">
      <w:pPr>
        <w:shd w:val="clear" w:color="auto" w:fill="FFFFFF"/>
        <w:ind w:firstLine="709"/>
        <w:jc w:val="both"/>
        <w:rPr>
          <w:lang w:eastAsia="en-US"/>
        </w:rPr>
      </w:pPr>
      <w:r w:rsidRPr="00D0187C">
        <w:rPr>
          <w:lang w:eastAsia="en-US"/>
        </w:rPr>
        <w:lastRenderedPageBreak/>
        <w:t>специальная подготовка по установленной программе;</w:t>
      </w:r>
    </w:p>
    <w:p w:rsidR="00FF5F7F" w:rsidRPr="00D0187C" w:rsidRDefault="00FF5F7F" w:rsidP="00FF5F7F">
      <w:pPr>
        <w:shd w:val="clear" w:color="auto" w:fill="FFFFFF"/>
        <w:ind w:firstLine="709"/>
        <w:jc w:val="both"/>
        <w:rPr>
          <w:lang w:eastAsia="en-US"/>
        </w:rPr>
      </w:pPr>
      <w:r w:rsidRPr="00D0187C">
        <w:rPr>
          <w:lang w:eastAsia="en-US"/>
        </w:rPr>
        <w:t>навыки работы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электронной почтой, сетью Интернет и информационно-справочными ресурсами.</w:t>
      </w:r>
    </w:p>
    <w:p w:rsidR="00FF5F7F" w:rsidRPr="00D0187C" w:rsidRDefault="00FF5F7F" w:rsidP="00FF5F7F">
      <w:pPr>
        <w:shd w:val="clear" w:color="auto" w:fill="FFFFFF"/>
        <w:ind w:firstLine="709"/>
        <w:jc w:val="both"/>
        <w:rPr>
          <w:lang w:eastAsia="en-US"/>
        </w:rPr>
      </w:pPr>
      <w:r w:rsidRPr="00D0187C">
        <w:rPr>
          <w:lang w:eastAsia="en-US"/>
        </w:rPr>
        <w:t>Специалисту по приему и обработке экстренных вызовов запрещено:</w:t>
      </w:r>
    </w:p>
    <w:p w:rsidR="00FF5F7F" w:rsidRPr="00D0187C" w:rsidRDefault="00FF5F7F" w:rsidP="00FF5F7F">
      <w:pPr>
        <w:shd w:val="clear" w:color="auto" w:fill="FFFFFF"/>
        <w:ind w:firstLine="709"/>
        <w:jc w:val="both"/>
        <w:rPr>
          <w:lang w:eastAsia="en-US"/>
        </w:rPr>
      </w:pPr>
      <w:r w:rsidRPr="00D0187C">
        <w:rPr>
          <w:lang w:eastAsia="en-US"/>
        </w:rPr>
        <w:t>вести телефонные переговоры, не связанные с выполнением должностных обязанностей;</w:t>
      </w:r>
    </w:p>
    <w:p w:rsidR="00FF5F7F" w:rsidRPr="00D0187C" w:rsidRDefault="00FF5F7F" w:rsidP="00FF5F7F">
      <w:pPr>
        <w:shd w:val="clear" w:color="auto" w:fill="FFFFFF"/>
        <w:ind w:firstLine="709"/>
        <w:jc w:val="both"/>
        <w:rPr>
          <w:lang w:eastAsia="en-US"/>
        </w:rPr>
      </w:pPr>
      <w:r w:rsidRPr="00D0187C">
        <w:rPr>
          <w:lang w:eastAsia="en-US"/>
        </w:rPr>
        <w:t>предоставлять какую-либо информацию средствам массовой информации и посторонним лицам без указания Главы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отлучаться с места несения дежурства без разрешения руководителя ЕДДС;</w:t>
      </w:r>
    </w:p>
    <w:p w:rsidR="00FF5F7F" w:rsidRPr="00D0187C" w:rsidRDefault="00FF5F7F" w:rsidP="00FF5F7F">
      <w:pPr>
        <w:shd w:val="clear" w:color="auto" w:fill="FFFFFF"/>
        <w:ind w:firstLine="709"/>
        <w:jc w:val="both"/>
        <w:rPr>
          <w:lang w:eastAsia="en-US"/>
        </w:rPr>
      </w:pPr>
      <w:r w:rsidRPr="00D0187C">
        <w:rPr>
          <w:lang w:eastAsia="en-US"/>
        </w:rPr>
        <w:t>использовать оборудование и технические средства ЕДДС не по назначению;</w:t>
      </w:r>
    </w:p>
    <w:p w:rsidR="00FF5F7F" w:rsidRPr="00D0187C" w:rsidRDefault="00FF5F7F" w:rsidP="00FF5F7F">
      <w:pPr>
        <w:shd w:val="clear" w:color="auto" w:fill="FFFFFF"/>
        <w:ind w:firstLine="709"/>
        <w:jc w:val="both"/>
        <w:rPr>
          <w:lang w:eastAsia="en-US"/>
        </w:rPr>
      </w:pPr>
      <w:r w:rsidRPr="00D0187C">
        <w:rPr>
          <w:lang w:eastAsia="en-US"/>
        </w:rPr>
        <w:t>выполнять работу, не предусмотренную должностными обязанностями и инструкциями.</w:t>
      </w:r>
    </w:p>
    <w:p w:rsidR="00FF5F7F" w:rsidRPr="00D0187C" w:rsidRDefault="00FF5F7F" w:rsidP="00FF5F7F">
      <w:pPr>
        <w:widowControl w:val="0"/>
        <w:autoSpaceDE w:val="0"/>
        <w:autoSpaceDN w:val="0"/>
        <w:ind w:firstLine="709"/>
        <w:jc w:val="both"/>
        <w:rPr>
          <w:lang w:eastAsia="en-US"/>
        </w:rPr>
      </w:pPr>
      <w:r w:rsidRPr="00D0187C">
        <w:rPr>
          <w:lang w:eastAsia="en-US"/>
        </w:rPr>
        <w:t>К персоналу ЕДДС могут предъявляться дополнительные требования.</w:t>
      </w:r>
    </w:p>
    <w:p w:rsidR="00FF5F7F" w:rsidRPr="00D0187C" w:rsidRDefault="00FF5F7F" w:rsidP="00FF5F7F">
      <w:pPr>
        <w:widowControl w:val="0"/>
        <w:autoSpaceDE w:val="0"/>
        <w:autoSpaceDN w:val="0"/>
        <w:ind w:firstLine="709"/>
        <w:jc w:val="both"/>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 6. Порядок размещения ЕДДС</w:t>
      </w:r>
    </w:p>
    <w:p w:rsidR="00FF5F7F" w:rsidRPr="00D0187C" w:rsidRDefault="00FF5F7F" w:rsidP="00FF5F7F">
      <w:pPr>
        <w:ind w:firstLine="709"/>
        <w:jc w:val="both"/>
        <w:rPr>
          <w:lang w:eastAsia="en-US"/>
        </w:rPr>
      </w:pPr>
      <w:r w:rsidRPr="00D0187C">
        <w:rPr>
          <w:lang w:eastAsia="en-US"/>
        </w:rPr>
        <w:t>25. Помещения (места) для персонала оперативной дежурной смены ЕДДС размещаются и оборудуются с учетом обеспечения удобства исполнения его должностных обязанностей.</w:t>
      </w:r>
    </w:p>
    <w:p w:rsidR="00FF5F7F" w:rsidRPr="00D0187C" w:rsidRDefault="00FF5F7F" w:rsidP="00FF5F7F">
      <w:pPr>
        <w:ind w:firstLine="709"/>
        <w:jc w:val="both"/>
        <w:rPr>
          <w:lang w:eastAsia="en-US"/>
        </w:rPr>
      </w:pPr>
      <w:r w:rsidRPr="00D0187C">
        <w:rPr>
          <w:lang w:eastAsia="en-US"/>
        </w:rPr>
        <w:t>Размещение персонала в помещениях (местах) ЕДДС должно соответствовать требованиям санитарно-эпидемиологических правил и нормативов</w:t>
      </w:r>
      <w:r>
        <w:rPr>
          <w:lang w:eastAsia="en-US"/>
        </w:rPr>
        <w:t xml:space="preserve"> </w:t>
      </w:r>
      <w:r w:rsidRPr="00D0187C">
        <w:rPr>
          <w:lang w:eastAsia="en-US"/>
        </w:rPr>
        <w:t>«Гигиенические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03.05.2003.</w:t>
      </w:r>
    </w:p>
    <w:p w:rsidR="00FF5F7F" w:rsidRPr="00D0187C" w:rsidRDefault="00FF5F7F" w:rsidP="00FF5F7F">
      <w:pPr>
        <w:widowControl w:val="0"/>
        <w:autoSpaceDE w:val="0"/>
        <w:autoSpaceDN w:val="0"/>
        <w:ind w:firstLine="709"/>
        <w:jc w:val="both"/>
        <w:rPr>
          <w:lang w:eastAsia="en-US"/>
        </w:rPr>
      </w:pPr>
      <w:r w:rsidRPr="00D0187C">
        <w:rPr>
          <w:lang w:eastAsia="en-US"/>
        </w:rPr>
        <w:t>Пункт управления ЕДДС представляет собой рабочие помещения для руководства и оперативной дежурной смены ЕДДС, оснащенные необходимыми техническими средствами и документацией.</w:t>
      </w:r>
    </w:p>
    <w:p w:rsidR="00FF5F7F" w:rsidRPr="00D0187C" w:rsidRDefault="00FF5F7F" w:rsidP="00FF5F7F">
      <w:pPr>
        <w:widowControl w:val="0"/>
        <w:autoSpaceDE w:val="0"/>
        <w:autoSpaceDN w:val="0"/>
        <w:ind w:firstLine="709"/>
        <w:jc w:val="both"/>
        <w:rPr>
          <w:lang w:eastAsia="en-US"/>
        </w:rPr>
      </w:pPr>
      <w:r w:rsidRPr="00D0187C">
        <w:rPr>
          <w:lang w:eastAsia="en-US"/>
        </w:rPr>
        <w:t>26. В рабочих помещениях ЕДДС на одного человека должно быть не менее 6 кв. метров, а в комнате отдыха – не менее 12 куб. метров объема воздуха.</w:t>
      </w:r>
    </w:p>
    <w:p w:rsidR="00FF5F7F" w:rsidRPr="00D0187C" w:rsidRDefault="00FF5F7F" w:rsidP="00FF5F7F">
      <w:pPr>
        <w:ind w:firstLine="709"/>
        <w:jc w:val="both"/>
        <w:rPr>
          <w:lang w:eastAsia="en-US"/>
        </w:rPr>
      </w:pPr>
      <w:r w:rsidRPr="00D0187C">
        <w:rPr>
          <w:lang w:eastAsia="en-US"/>
        </w:rPr>
        <w:t>Для размещения ЕДДС должны быть предусмотрены следующие помещения:</w:t>
      </w:r>
    </w:p>
    <w:p w:rsidR="00FF5F7F" w:rsidRPr="00D0187C" w:rsidRDefault="00FF5F7F" w:rsidP="00FF5F7F">
      <w:pPr>
        <w:ind w:firstLine="709"/>
        <w:jc w:val="both"/>
        <w:rPr>
          <w:lang w:eastAsia="en-US"/>
        </w:rPr>
      </w:pPr>
      <w:r w:rsidRPr="00D0187C">
        <w:rPr>
          <w:lang w:eastAsia="en-US"/>
        </w:rPr>
        <w:t xml:space="preserve">1) комната </w:t>
      </w:r>
      <w:r w:rsidRPr="00D0187C">
        <w:rPr>
          <w:color w:val="000000" w:themeColor="text1"/>
          <w:lang w:eastAsia="en-US"/>
        </w:rPr>
        <w:t>начальника</w:t>
      </w:r>
      <w:r>
        <w:rPr>
          <w:color w:val="000000" w:themeColor="text1"/>
          <w:lang w:eastAsia="en-US"/>
        </w:rPr>
        <w:t xml:space="preserve"> </w:t>
      </w:r>
      <w:r w:rsidRPr="00D0187C">
        <w:rPr>
          <w:lang w:eastAsia="en-US"/>
        </w:rPr>
        <w:t>ЕДДС;</w:t>
      </w:r>
    </w:p>
    <w:p w:rsidR="00FF5F7F" w:rsidRPr="00D0187C" w:rsidRDefault="00FF5F7F" w:rsidP="00FF5F7F">
      <w:pPr>
        <w:ind w:firstLine="709"/>
        <w:jc w:val="both"/>
        <w:rPr>
          <w:lang w:eastAsia="en-US"/>
        </w:rPr>
      </w:pPr>
      <w:r w:rsidRPr="00D0187C">
        <w:rPr>
          <w:lang w:eastAsia="en-US"/>
        </w:rPr>
        <w:t>2) комната инженера;</w:t>
      </w:r>
    </w:p>
    <w:p w:rsidR="00FF5F7F" w:rsidRPr="00D0187C" w:rsidRDefault="00FF5F7F" w:rsidP="00FF5F7F">
      <w:pPr>
        <w:ind w:firstLine="709"/>
        <w:jc w:val="both"/>
        <w:rPr>
          <w:lang w:eastAsia="en-US"/>
        </w:rPr>
      </w:pPr>
      <w:r w:rsidRPr="00D0187C">
        <w:rPr>
          <w:lang w:eastAsia="en-US"/>
        </w:rPr>
        <w:t>3) оперативный зал</w:t>
      </w:r>
      <w:r>
        <w:rPr>
          <w:lang w:eastAsia="en-US"/>
        </w:rPr>
        <w:t xml:space="preserve"> </w:t>
      </w:r>
      <w:r w:rsidRPr="00D0187C">
        <w:rPr>
          <w:lang w:eastAsia="en-US"/>
        </w:rPr>
        <w:t>(для персонала оперативной дежурной смены);</w:t>
      </w:r>
    </w:p>
    <w:p w:rsidR="00FF5F7F" w:rsidRPr="00D0187C" w:rsidRDefault="00FF5F7F" w:rsidP="00FF5F7F">
      <w:pPr>
        <w:ind w:firstLine="709"/>
        <w:jc w:val="both"/>
        <w:rPr>
          <w:lang w:eastAsia="en-US"/>
        </w:rPr>
      </w:pPr>
      <w:r w:rsidRPr="00D0187C">
        <w:rPr>
          <w:lang w:eastAsia="en-US"/>
        </w:rPr>
        <w:t xml:space="preserve">4) комната для приема пищи; </w:t>
      </w:r>
    </w:p>
    <w:p w:rsidR="00FF5F7F" w:rsidRPr="00D0187C" w:rsidRDefault="00FF5F7F" w:rsidP="00FF5F7F">
      <w:pPr>
        <w:ind w:firstLine="709"/>
        <w:jc w:val="both"/>
        <w:rPr>
          <w:lang w:eastAsia="en-US"/>
        </w:rPr>
      </w:pPr>
      <w:r w:rsidRPr="00D0187C">
        <w:rPr>
          <w:lang w:eastAsia="en-US"/>
        </w:rPr>
        <w:t>5) комната отдыха;</w:t>
      </w:r>
    </w:p>
    <w:p w:rsidR="00FF5F7F" w:rsidRPr="00D0187C" w:rsidRDefault="00FF5F7F" w:rsidP="00FF5F7F">
      <w:pPr>
        <w:ind w:firstLine="709"/>
        <w:jc w:val="both"/>
        <w:rPr>
          <w:lang w:eastAsia="en-US"/>
        </w:rPr>
      </w:pPr>
      <w:r w:rsidRPr="00D0187C">
        <w:rPr>
          <w:lang w:eastAsia="en-US"/>
        </w:rPr>
        <w:t>6) комната для размещения серверного оборудования;</w:t>
      </w:r>
    </w:p>
    <w:p w:rsidR="00FF5F7F" w:rsidRPr="00D0187C" w:rsidRDefault="00FF5F7F" w:rsidP="00FF5F7F">
      <w:pPr>
        <w:ind w:firstLine="709"/>
        <w:jc w:val="both"/>
        <w:rPr>
          <w:lang w:eastAsia="en-US"/>
        </w:rPr>
      </w:pPr>
      <w:r w:rsidRPr="00D0187C">
        <w:rPr>
          <w:lang w:eastAsia="en-US"/>
        </w:rPr>
        <w:t>7) комната для умывания и туалет.</w:t>
      </w:r>
    </w:p>
    <w:p w:rsidR="00FF5F7F" w:rsidRPr="00D0187C" w:rsidRDefault="00FF5F7F" w:rsidP="00FF5F7F">
      <w:pPr>
        <w:ind w:firstLine="709"/>
        <w:jc w:val="both"/>
        <w:rPr>
          <w:lang w:eastAsia="en-US"/>
        </w:rPr>
      </w:pPr>
      <w:r w:rsidRPr="00D0187C">
        <w:rPr>
          <w:lang w:eastAsia="en-US"/>
        </w:rPr>
        <w:t>Требования к содержанию помещений приведены в приложении № 2 к настоящему положению.</w:t>
      </w:r>
    </w:p>
    <w:p w:rsidR="00FF5F7F" w:rsidRPr="00D0187C" w:rsidRDefault="00FF5F7F" w:rsidP="00FF5F7F">
      <w:pPr>
        <w:widowControl w:val="0"/>
        <w:autoSpaceDE w:val="0"/>
        <w:autoSpaceDN w:val="0"/>
        <w:ind w:firstLine="709"/>
        <w:jc w:val="both"/>
        <w:rPr>
          <w:lang w:eastAsia="en-US"/>
        </w:rPr>
      </w:pPr>
    </w:p>
    <w:p w:rsidR="00FF5F7F" w:rsidRPr="00D0187C" w:rsidRDefault="00FF5F7F" w:rsidP="00FF5F7F">
      <w:pPr>
        <w:widowControl w:val="0"/>
        <w:autoSpaceDE w:val="0"/>
        <w:autoSpaceDN w:val="0"/>
        <w:ind w:firstLine="709"/>
        <w:jc w:val="both"/>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Глава7. Требования к оборудованию ЕДДС</w:t>
      </w:r>
    </w:p>
    <w:p w:rsidR="00FF5F7F" w:rsidRPr="00D0187C" w:rsidRDefault="00FF5F7F" w:rsidP="00FF5F7F">
      <w:pPr>
        <w:ind w:firstLine="709"/>
        <w:jc w:val="both"/>
        <w:rPr>
          <w:lang w:eastAsia="en-US"/>
        </w:rPr>
      </w:pPr>
      <w:r w:rsidRPr="00D0187C">
        <w:rPr>
          <w:lang w:eastAsia="en-US"/>
        </w:rPr>
        <w:t>27. Оборудование</w:t>
      </w:r>
      <w:r>
        <w:rPr>
          <w:lang w:eastAsia="en-US"/>
        </w:rPr>
        <w:t xml:space="preserve"> </w:t>
      </w:r>
      <w:r w:rsidRPr="00D0187C">
        <w:rPr>
          <w:lang w:eastAsia="en-US"/>
        </w:rPr>
        <w:t>ЕДДС должно обеспечивать выполнение задач ЕДДС в круглосуточном режиме</w:t>
      </w:r>
      <w:r>
        <w:rPr>
          <w:lang w:eastAsia="en-US"/>
        </w:rPr>
        <w:t xml:space="preserve"> </w:t>
      </w:r>
      <w:r w:rsidRPr="00D0187C">
        <w:rPr>
          <w:lang w:eastAsia="en-US"/>
        </w:rPr>
        <w:t>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r>
        <w:rPr>
          <w:lang w:eastAsia="en-US"/>
        </w:rPr>
        <w:t xml:space="preserve"> </w:t>
      </w:r>
      <w:r w:rsidRPr="00D0187C">
        <w:rPr>
          <w:lang w:eastAsia="en-US"/>
        </w:rPr>
        <w:t>одобренной распоряжением Правительства Российской Федерации от 25.08.2008 № 1240-р, Концепцией построения и развития аппаратно-программного комплекса «Безопасный город», утвержденной распоряжением Правительства Российской Федерации</w:t>
      </w:r>
      <w:r>
        <w:rPr>
          <w:lang w:eastAsia="en-US"/>
        </w:rPr>
        <w:t xml:space="preserve"> </w:t>
      </w:r>
      <w:r w:rsidRPr="00D0187C">
        <w:rPr>
          <w:lang w:eastAsia="en-US"/>
        </w:rPr>
        <w:t>от 03.12.2014 № 2446-р.</w:t>
      </w:r>
    </w:p>
    <w:p w:rsidR="00FF5F7F" w:rsidRPr="00D0187C" w:rsidRDefault="00FF5F7F" w:rsidP="00FF5F7F">
      <w:pPr>
        <w:widowControl w:val="0"/>
        <w:autoSpaceDE w:val="0"/>
        <w:autoSpaceDN w:val="0"/>
        <w:ind w:firstLine="709"/>
        <w:jc w:val="both"/>
        <w:rPr>
          <w:lang w:eastAsia="en-US"/>
        </w:rPr>
      </w:pPr>
      <w:r w:rsidRPr="00D0187C">
        <w:rPr>
          <w:lang w:eastAsia="en-US"/>
        </w:rPr>
        <w:t>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rsidR="00FF5F7F" w:rsidRPr="00D0187C" w:rsidRDefault="00FF5F7F" w:rsidP="00FF5F7F">
      <w:pPr>
        <w:widowControl w:val="0"/>
        <w:autoSpaceDE w:val="0"/>
        <w:autoSpaceDN w:val="0"/>
        <w:ind w:firstLine="709"/>
        <w:jc w:val="both"/>
        <w:rPr>
          <w:lang w:eastAsia="en-US"/>
        </w:rPr>
      </w:pPr>
      <w:r w:rsidRPr="00D0187C">
        <w:rPr>
          <w:lang w:eastAsia="en-US"/>
        </w:rPr>
        <w:lastRenderedPageBreak/>
        <w:t>Электроснабжение технических средств ЕДДС должно осуществляться от единой энергетической системы Российской Федерации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FF5F7F" w:rsidRPr="00D0187C" w:rsidRDefault="00FF5F7F" w:rsidP="00FF5F7F">
      <w:pPr>
        <w:widowControl w:val="0"/>
        <w:autoSpaceDE w:val="0"/>
        <w:autoSpaceDN w:val="0"/>
        <w:ind w:firstLine="709"/>
        <w:jc w:val="both"/>
        <w:rPr>
          <w:lang w:eastAsia="en-US"/>
        </w:rPr>
      </w:pPr>
      <w:r w:rsidRPr="00D0187C">
        <w:rPr>
          <w:lang w:eastAsia="en-US"/>
        </w:rPr>
        <w:t>28. В ЕДДС должны быть организованы:</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 основные и резервные каналы связи с ЦУКС, СКЦ, ФГКУ </w:t>
      </w:r>
      <w:r w:rsidRPr="00D0187C">
        <w:rPr>
          <w:color w:val="052635"/>
        </w:rPr>
        <w:t>«</w:t>
      </w:r>
      <w:r w:rsidRPr="00D0187C">
        <w:t>71 ОФПС России по Свердловской области», ГКПТУ СО «ОПС СО № 6»</w:t>
      </w:r>
      <w:r w:rsidRPr="00D0187C">
        <w:rPr>
          <w:lang w:eastAsia="en-US"/>
        </w:rPr>
        <w:t>, ДДС, потенциально опасными объектами, объектами с массовым пребыванием людей, расположенными на территории городского округа Верхотурский, ЕДДС соседних</w:t>
      </w:r>
      <w:r>
        <w:rPr>
          <w:lang w:eastAsia="en-US"/>
        </w:rPr>
        <w:t xml:space="preserve"> </w:t>
      </w:r>
      <w:r w:rsidRPr="00D0187C">
        <w:rPr>
          <w:lang w:eastAsia="en-US"/>
        </w:rPr>
        <w:t>территорий;</w:t>
      </w:r>
    </w:p>
    <w:p w:rsidR="00FF5F7F" w:rsidRPr="00D0187C" w:rsidRDefault="00FF5F7F" w:rsidP="00FF5F7F">
      <w:pPr>
        <w:widowControl w:val="0"/>
        <w:autoSpaceDE w:val="0"/>
        <w:autoSpaceDN w:val="0"/>
        <w:ind w:firstLine="709"/>
        <w:jc w:val="both"/>
        <w:rPr>
          <w:lang w:eastAsia="en-US"/>
        </w:rPr>
      </w:pPr>
      <w:r w:rsidRPr="00D0187C">
        <w:rPr>
          <w:lang w:eastAsia="en-US"/>
        </w:rPr>
        <w:t>2) канал для видеоконференцсвязи с ЦУКС, СКЦ.</w:t>
      </w:r>
    </w:p>
    <w:p w:rsidR="00FF5F7F" w:rsidRPr="00D0187C" w:rsidRDefault="00FF5F7F" w:rsidP="00FF5F7F">
      <w:pPr>
        <w:widowControl w:val="0"/>
        <w:autoSpaceDE w:val="0"/>
        <w:autoSpaceDN w:val="0"/>
        <w:ind w:firstLine="709"/>
        <w:jc w:val="both"/>
        <w:rPr>
          <w:lang w:eastAsia="en-US"/>
        </w:rPr>
      </w:pPr>
      <w:r w:rsidRPr="00D0187C">
        <w:rPr>
          <w:lang w:eastAsia="en-US"/>
        </w:rPr>
        <w:t>Средства связи должны обеспечивать сопряжение с сетью связи общего пользования.</w:t>
      </w:r>
    </w:p>
    <w:p w:rsidR="00FF5F7F" w:rsidRPr="00D0187C" w:rsidRDefault="00FF5F7F" w:rsidP="00FF5F7F">
      <w:pPr>
        <w:widowControl w:val="0"/>
        <w:autoSpaceDE w:val="0"/>
        <w:autoSpaceDN w:val="0"/>
        <w:ind w:firstLine="709"/>
        <w:jc w:val="both"/>
        <w:rPr>
          <w:lang w:eastAsia="en-US"/>
        </w:rPr>
      </w:pPr>
      <w:r w:rsidRPr="00D0187C">
        <w:rPr>
          <w:lang w:eastAsia="en-US"/>
        </w:rPr>
        <w:t>29. Комплекс средств автоматизации ЕДДС (далее – КСА ЕДДС) предназначен для обеспечения автоматизированного выполнения персоналом ЕДДС следующих функций:</w:t>
      </w:r>
    </w:p>
    <w:p w:rsidR="00FF5F7F" w:rsidRPr="00D0187C" w:rsidRDefault="00FF5F7F" w:rsidP="00FF5F7F">
      <w:pPr>
        <w:widowControl w:val="0"/>
        <w:autoSpaceDE w:val="0"/>
        <w:autoSpaceDN w:val="0"/>
        <w:ind w:firstLine="709"/>
        <w:jc w:val="both"/>
        <w:rPr>
          <w:lang w:eastAsia="en-US"/>
        </w:rPr>
      </w:pPr>
      <w:r w:rsidRPr="00D0187C">
        <w:rPr>
          <w:lang w:eastAsia="en-US"/>
        </w:rPr>
        <w:t>1) своевременное представление главе городского округа Верхотурский, органам управления областной РСЧС</w:t>
      </w:r>
      <w:r>
        <w:rPr>
          <w:lang w:eastAsia="en-US"/>
        </w:rPr>
        <w:t xml:space="preserve"> </w:t>
      </w:r>
      <w:r w:rsidRPr="00D0187C">
        <w:rPr>
          <w:lang w:eastAsia="en-US"/>
        </w:rPr>
        <w:t>достоверной</w:t>
      </w:r>
      <w:r>
        <w:rPr>
          <w:lang w:eastAsia="en-US"/>
        </w:rPr>
        <w:t xml:space="preserve"> </w:t>
      </w:r>
      <w:r w:rsidRPr="00D0187C">
        <w:rPr>
          <w:lang w:eastAsia="en-US"/>
        </w:rPr>
        <w:t>и актуальной информации об угрозе возникновения</w:t>
      </w:r>
      <w:r>
        <w:rPr>
          <w:lang w:eastAsia="en-US"/>
        </w:rPr>
        <w:t xml:space="preserve"> </w:t>
      </w:r>
      <w:r w:rsidRPr="00D0187C">
        <w:rPr>
          <w:lang w:eastAsia="en-US"/>
        </w:rPr>
        <w:t>ЧС (происшествий)на территории</w:t>
      </w:r>
      <w:r>
        <w:rPr>
          <w:lang w:eastAsia="en-US"/>
        </w:rPr>
        <w:t xml:space="preserve"> </w:t>
      </w:r>
      <w:r w:rsidRPr="00D0187C">
        <w:rPr>
          <w:lang w:eastAsia="en-US"/>
        </w:rPr>
        <w:t>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2) получение информации (сообщений) об угрозах возникновения или возникновении ЧС (происшествий) от систем мониторинга</w:t>
      </w:r>
      <w:r>
        <w:rPr>
          <w:lang w:eastAsia="en-US"/>
        </w:rPr>
        <w:t xml:space="preserve"> </w:t>
      </w:r>
      <w:r w:rsidRPr="00D0187C">
        <w:rPr>
          <w:lang w:eastAsia="en-US"/>
        </w:rPr>
        <w:t>безопасности среды обитания и правопорядка</w:t>
      </w:r>
      <w:r>
        <w:rPr>
          <w:lang w:eastAsia="en-US"/>
        </w:rPr>
        <w:t xml:space="preserve"> </w:t>
      </w:r>
      <w:r w:rsidRPr="00D0187C">
        <w:rPr>
          <w:lang w:eastAsia="en-US"/>
        </w:rPr>
        <w:t>на территории</w:t>
      </w:r>
      <w:r>
        <w:rPr>
          <w:lang w:eastAsia="en-US"/>
        </w:rPr>
        <w:t xml:space="preserve"> </w:t>
      </w:r>
      <w:r w:rsidRPr="00D0187C">
        <w:rPr>
          <w:lang w:eastAsia="en-US"/>
        </w:rPr>
        <w:t>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3) прогнозирование существующих и потенциальных угроз для обеспечения безопасности населения на обслуживаемой территории;</w:t>
      </w:r>
    </w:p>
    <w:p w:rsidR="00FF5F7F" w:rsidRPr="00D0187C" w:rsidRDefault="00FF5F7F" w:rsidP="00FF5F7F">
      <w:pPr>
        <w:widowControl w:val="0"/>
        <w:autoSpaceDE w:val="0"/>
        <w:autoSpaceDN w:val="0"/>
        <w:ind w:firstLine="709"/>
        <w:jc w:val="both"/>
        <w:rPr>
          <w:lang w:eastAsia="en-US"/>
        </w:rPr>
      </w:pPr>
      <w:r w:rsidRPr="00D0187C">
        <w:rPr>
          <w:lang w:eastAsia="en-US"/>
        </w:rPr>
        <w:t>4) оперативное доведение до ДДС и исполнителей обоснованных и согласованных предложений для принятия управленческих решений по предупреждению и ликвидации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5) накопление и обновление социально-экономических, природно-географических, демографических и других данных о</w:t>
      </w:r>
      <w:r>
        <w:rPr>
          <w:lang w:eastAsia="en-US"/>
        </w:rPr>
        <w:t xml:space="preserve"> </w:t>
      </w:r>
      <w:r w:rsidRPr="00D0187C">
        <w:rPr>
          <w:lang w:eastAsia="en-US"/>
        </w:rPr>
        <w:t>территории</w:t>
      </w:r>
      <w:r>
        <w:rPr>
          <w:lang w:eastAsia="en-US"/>
        </w:rPr>
        <w:t xml:space="preserve"> </w:t>
      </w:r>
      <w:r w:rsidRPr="00D0187C">
        <w:rPr>
          <w:lang w:eastAsia="en-US"/>
        </w:rPr>
        <w:t>городского округа Верхотурский, в том числе ДДС, силах и средствах постоянной готовности к действиям в ЧС (при происшествиях), потенциальных опасных объектах, критически важных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6) сбор и передача данных об угрозе и факте возникновения ЧС (происшествий), сложившейся обстановке и действиях сил и средств;</w:t>
      </w:r>
    </w:p>
    <w:p w:rsidR="00FF5F7F" w:rsidRPr="00D0187C" w:rsidRDefault="00FF5F7F" w:rsidP="00FF5F7F">
      <w:pPr>
        <w:widowControl w:val="0"/>
        <w:autoSpaceDE w:val="0"/>
        <w:autoSpaceDN w:val="0"/>
        <w:ind w:firstLine="709"/>
        <w:jc w:val="both"/>
        <w:rPr>
          <w:lang w:eastAsia="en-US"/>
        </w:rPr>
      </w:pPr>
      <w:r w:rsidRPr="00D0187C">
        <w:rPr>
          <w:lang w:eastAsia="en-US"/>
        </w:rPr>
        <w:t>7) мониторинг, анализ, прогнозирование, оценка и контроль сложившейся обстановки на основе информации (сообщений), поступающей от различных автоматизированных систем и оконечных устройств;</w:t>
      </w:r>
    </w:p>
    <w:p w:rsidR="00FF5F7F" w:rsidRPr="00D0187C" w:rsidRDefault="00FF5F7F" w:rsidP="00FF5F7F">
      <w:pPr>
        <w:widowControl w:val="0"/>
        <w:autoSpaceDE w:val="0"/>
        <w:autoSpaceDN w:val="0"/>
        <w:ind w:firstLine="709"/>
        <w:jc w:val="both"/>
        <w:rPr>
          <w:lang w:eastAsia="en-US"/>
        </w:rPr>
      </w:pPr>
      <w:r w:rsidRPr="00D0187C">
        <w:rPr>
          <w:lang w:eastAsia="en-US"/>
        </w:rPr>
        <w:t>8) подготовка данных для принятия решений по предупреждению и ликвидации ЧС (происшествий), их отображения на электронной (цифровой) карте территории</w:t>
      </w:r>
      <w:r>
        <w:rPr>
          <w:lang w:eastAsia="en-US"/>
        </w:rPr>
        <w:t xml:space="preserve"> </w:t>
      </w:r>
      <w:r w:rsidRPr="00D0187C">
        <w:rPr>
          <w:lang w:eastAsia="en-US"/>
        </w:rPr>
        <w:t>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9) представление требуемых данных вышестоящим, подчиненным и взаимодействующим органам управления</w:t>
      </w:r>
      <w:r>
        <w:rPr>
          <w:lang w:eastAsia="en-US"/>
        </w:rPr>
        <w:t xml:space="preserve"> </w:t>
      </w:r>
      <w:r w:rsidRPr="00D0187C">
        <w:rPr>
          <w:lang w:eastAsia="en-US"/>
        </w:rPr>
        <w:t xml:space="preserve">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w:t>
      </w:r>
    </w:p>
    <w:p w:rsidR="00FF5F7F" w:rsidRPr="00D0187C" w:rsidRDefault="00FF5F7F" w:rsidP="00FF5F7F">
      <w:pPr>
        <w:widowControl w:val="0"/>
        <w:autoSpaceDE w:val="0"/>
        <w:autoSpaceDN w:val="0"/>
        <w:ind w:firstLine="709"/>
        <w:jc w:val="both"/>
        <w:rPr>
          <w:lang w:eastAsia="en-US"/>
        </w:rPr>
      </w:pPr>
      <w:r w:rsidRPr="00D0187C">
        <w:rPr>
          <w:lang w:eastAsia="en-US"/>
        </w:rPr>
        <w:t>10) создание и ведение информационно-справочных систем и баз данных (в том числе автоматизированных), электронных паспортов территорий и объектов(в том числе в автоматизированной информационной управляющей системе РСЧС) согласно перечню и формам, утверждаемым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w:t>
      </w:r>
    </w:p>
    <w:p w:rsidR="00FF5F7F" w:rsidRPr="00D0187C" w:rsidRDefault="00FF5F7F" w:rsidP="00FF5F7F">
      <w:pPr>
        <w:widowControl w:val="0"/>
        <w:autoSpaceDE w:val="0"/>
        <w:autoSpaceDN w:val="0"/>
        <w:ind w:firstLine="709"/>
        <w:jc w:val="both"/>
        <w:rPr>
          <w:lang w:eastAsia="en-US"/>
        </w:rPr>
      </w:pPr>
      <w:r w:rsidRPr="00D0187C">
        <w:rPr>
          <w:lang w:eastAsia="en-US"/>
        </w:rPr>
        <w:t>30. КСА ЕДДС должен сопрягаться с:</w:t>
      </w:r>
    </w:p>
    <w:p w:rsidR="00FF5F7F" w:rsidRPr="00D0187C" w:rsidRDefault="00FF5F7F" w:rsidP="00FF5F7F">
      <w:pPr>
        <w:widowControl w:val="0"/>
        <w:autoSpaceDE w:val="0"/>
        <w:autoSpaceDN w:val="0"/>
        <w:ind w:firstLine="709"/>
        <w:jc w:val="both"/>
        <w:rPr>
          <w:lang w:eastAsia="en-US"/>
        </w:rPr>
      </w:pPr>
      <w:r w:rsidRPr="00D0187C">
        <w:rPr>
          <w:lang w:eastAsia="en-US"/>
        </w:rPr>
        <w:t>1) автоматизированной информационно-управляющей системой областной РСЧС (далее – АИУС РСЧС);</w:t>
      </w:r>
    </w:p>
    <w:p w:rsidR="00FF5F7F" w:rsidRPr="00D0187C" w:rsidRDefault="00FF5F7F" w:rsidP="00FF5F7F">
      <w:pPr>
        <w:widowControl w:val="0"/>
        <w:autoSpaceDE w:val="0"/>
        <w:autoSpaceDN w:val="0"/>
        <w:ind w:firstLine="709"/>
        <w:jc w:val="both"/>
        <w:rPr>
          <w:lang w:eastAsia="en-US"/>
        </w:rPr>
      </w:pPr>
      <w:r w:rsidRPr="00D0187C">
        <w:rPr>
          <w:lang w:eastAsia="en-US"/>
        </w:rPr>
        <w:t>2) автоматизированными системами взаимодействующих ДДС;</w:t>
      </w:r>
    </w:p>
    <w:p w:rsidR="00FF5F7F" w:rsidRPr="00D0187C" w:rsidRDefault="00FF5F7F" w:rsidP="00FF5F7F">
      <w:pPr>
        <w:widowControl w:val="0"/>
        <w:autoSpaceDE w:val="0"/>
        <w:autoSpaceDN w:val="0"/>
        <w:ind w:firstLine="709"/>
        <w:jc w:val="both"/>
        <w:rPr>
          <w:lang w:eastAsia="en-US"/>
        </w:rPr>
      </w:pPr>
      <w:r w:rsidRPr="00D0187C">
        <w:rPr>
          <w:lang w:eastAsia="en-US"/>
        </w:rPr>
        <w:t>3) системой оповещения и информирования населения;</w:t>
      </w:r>
    </w:p>
    <w:p w:rsidR="00FF5F7F" w:rsidRPr="00D0187C" w:rsidRDefault="00FF5F7F" w:rsidP="00FF5F7F">
      <w:pPr>
        <w:widowControl w:val="0"/>
        <w:autoSpaceDE w:val="0"/>
        <w:autoSpaceDN w:val="0"/>
        <w:ind w:firstLine="709"/>
        <w:jc w:val="both"/>
        <w:rPr>
          <w:lang w:eastAsia="en-US"/>
        </w:rPr>
      </w:pPr>
      <w:r w:rsidRPr="00D0187C">
        <w:rPr>
          <w:lang w:eastAsia="en-US"/>
        </w:rPr>
        <w:lastRenderedPageBreak/>
        <w:t>4) системой-112;</w:t>
      </w:r>
    </w:p>
    <w:p w:rsidR="00FF5F7F" w:rsidRPr="00D0187C" w:rsidRDefault="00FF5F7F" w:rsidP="00FF5F7F">
      <w:pPr>
        <w:widowControl w:val="0"/>
        <w:autoSpaceDE w:val="0"/>
        <w:autoSpaceDN w:val="0"/>
        <w:ind w:firstLine="709"/>
        <w:jc w:val="both"/>
        <w:rPr>
          <w:lang w:eastAsia="en-US"/>
        </w:rPr>
      </w:pPr>
      <w:r w:rsidRPr="00D0187C">
        <w:rPr>
          <w:lang w:eastAsia="en-US"/>
        </w:rPr>
        <w:t>5) системами мониторинга, включая системы видеонаблюдения, фото-видеофиксации нарушений правил дорожного движения, пожарных и тревожных сигнализаций, поисково-навигационные системы</w:t>
      </w:r>
      <w:r>
        <w:rPr>
          <w:lang w:eastAsia="en-US"/>
        </w:rPr>
        <w:t xml:space="preserve"> </w:t>
      </w:r>
      <w:r w:rsidRPr="00D0187C">
        <w:rPr>
          <w:lang w:eastAsia="en-US"/>
        </w:rPr>
        <w:t>ГЛОНАСС или ГЛОНАСС/GPS и системы мониторинга объектов жилищно-коммунального хозяйства;</w:t>
      </w:r>
    </w:p>
    <w:p w:rsidR="00FF5F7F" w:rsidRPr="00D0187C" w:rsidRDefault="00FF5F7F" w:rsidP="00FF5F7F">
      <w:pPr>
        <w:widowControl w:val="0"/>
        <w:autoSpaceDE w:val="0"/>
        <w:autoSpaceDN w:val="0"/>
        <w:ind w:firstLine="709"/>
        <w:jc w:val="both"/>
        <w:rPr>
          <w:lang w:eastAsia="en-US"/>
        </w:rPr>
      </w:pPr>
      <w:r w:rsidRPr="00D0187C">
        <w:rPr>
          <w:lang w:eastAsia="en-US"/>
        </w:rPr>
        <w:t>6) информационно-аналитическими системами;</w:t>
      </w:r>
    </w:p>
    <w:p w:rsidR="00FF5F7F" w:rsidRPr="00D0187C" w:rsidRDefault="00FF5F7F" w:rsidP="00FF5F7F">
      <w:pPr>
        <w:widowControl w:val="0"/>
        <w:autoSpaceDE w:val="0"/>
        <w:autoSpaceDN w:val="0"/>
        <w:ind w:firstLine="709"/>
        <w:jc w:val="both"/>
        <w:rPr>
          <w:lang w:eastAsia="en-US"/>
        </w:rPr>
      </w:pPr>
      <w:r w:rsidRPr="00D0187C">
        <w:rPr>
          <w:lang w:eastAsia="en-US"/>
        </w:rPr>
        <w:t>7) системами АПК «Безопасный город» и «Умный регион»;</w:t>
      </w:r>
    </w:p>
    <w:p w:rsidR="00FF5F7F" w:rsidRPr="00D0187C" w:rsidRDefault="00FF5F7F" w:rsidP="00FF5F7F">
      <w:pPr>
        <w:widowControl w:val="0"/>
        <w:autoSpaceDE w:val="0"/>
        <w:autoSpaceDN w:val="0"/>
        <w:ind w:firstLine="709"/>
        <w:jc w:val="both"/>
        <w:rPr>
          <w:lang w:eastAsia="en-US"/>
        </w:rPr>
      </w:pPr>
      <w:r w:rsidRPr="00D0187C">
        <w:rPr>
          <w:lang w:eastAsia="en-US"/>
        </w:rPr>
        <w:t>8) другими существующими и перспективными системами.</w:t>
      </w:r>
    </w:p>
    <w:p w:rsidR="00FF5F7F" w:rsidRPr="00D0187C" w:rsidRDefault="00FF5F7F" w:rsidP="00FF5F7F">
      <w:pPr>
        <w:widowControl w:val="0"/>
        <w:autoSpaceDE w:val="0"/>
        <w:autoSpaceDN w:val="0"/>
        <w:ind w:firstLine="709"/>
        <w:jc w:val="both"/>
        <w:rPr>
          <w:lang w:eastAsia="en-US"/>
        </w:rPr>
      </w:pPr>
      <w:r w:rsidRPr="00D0187C">
        <w:rPr>
          <w:lang w:eastAsia="en-US"/>
        </w:rPr>
        <w:t>Для обеспечения методической, информационной, лингвистической и программно-технической совместимости КСА ЕДДС с автоматизированными системами взаимодействующих ДДС, а также АИУС РСЧС вышестоящего уровня управления должны быть предусмотрены единое алгоритмическое (математическое) обеспечение проводимых расчетов, а также однотипные технические и программные средства обработки и передачи данных.</w:t>
      </w:r>
    </w:p>
    <w:p w:rsidR="00FF5F7F" w:rsidRPr="00D0187C" w:rsidRDefault="00FF5F7F" w:rsidP="00FF5F7F">
      <w:pPr>
        <w:widowControl w:val="0"/>
        <w:autoSpaceDE w:val="0"/>
        <w:autoSpaceDN w:val="0"/>
        <w:ind w:firstLine="709"/>
        <w:jc w:val="both"/>
        <w:rPr>
          <w:lang w:eastAsia="en-US"/>
        </w:rPr>
      </w:pPr>
      <w:r w:rsidRPr="00D0187C">
        <w:rPr>
          <w:lang w:eastAsia="en-US"/>
        </w:rPr>
        <w:t>31. КСА ЕДДС должен состоять из следующих основных элементов:</w:t>
      </w:r>
    </w:p>
    <w:p w:rsidR="00FF5F7F" w:rsidRPr="00D0187C" w:rsidRDefault="00FF5F7F" w:rsidP="00FF5F7F">
      <w:pPr>
        <w:ind w:firstLine="709"/>
        <w:jc w:val="both"/>
        <w:rPr>
          <w:lang w:eastAsia="en-US"/>
        </w:rPr>
      </w:pPr>
      <w:r w:rsidRPr="00D0187C">
        <w:rPr>
          <w:lang w:eastAsia="en-US"/>
        </w:rPr>
        <w:t>1) система телефонной связи;</w:t>
      </w:r>
    </w:p>
    <w:p w:rsidR="00FF5F7F" w:rsidRPr="00D0187C" w:rsidRDefault="00FF5F7F" w:rsidP="00FF5F7F">
      <w:pPr>
        <w:ind w:firstLine="709"/>
        <w:jc w:val="both"/>
        <w:rPr>
          <w:lang w:eastAsia="en-US"/>
        </w:rPr>
      </w:pPr>
      <w:r w:rsidRPr="00D0187C">
        <w:rPr>
          <w:lang w:eastAsia="en-US"/>
        </w:rPr>
        <w:t>2) система хранения, обработки и передачи данных;</w:t>
      </w:r>
    </w:p>
    <w:p w:rsidR="00FF5F7F" w:rsidRPr="00D0187C" w:rsidRDefault="00FF5F7F" w:rsidP="00FF5F7F">
      <w:pPr>
        <w:ind w:firstLine="709"/>
        <w:jc w:val="both"/>
        <w:rPr>
          <w:lang w:eastAsia="en-US"/>
        </w:rPr>
      </w:pPr>
      <w:r w:rsidRPr="00D0187C">
        <w:rPr>
          <w:lang w:eastAsia="en-US"/>
        </w:rPr>
        <w:t>3) система видеоконференцсвязи;</w:t>
      </w:r>
    </w:p>
    <w:p w:rsidR="00FF5F7F" w:rsidRPr="00D0187C" w:rsidRDefault="00FF5F7F" w:rsidP="00FF5F7F">
      <w:pPr>
        <w:ind w:firstLine="709"/>
        <w:jc w:val="both"/>
        <w:rPr>
          <w:lang w:eastAsia="en-US"/>
        </w:rPr>
      </w:pPr>
      <w:r w:rsidRPr="00D0187C">
        <w:rPr>
          <w:lang w:eastAsia="en-US"/>
        </w:rPr>
        <w:t>4) система видеоотображения информации;</w:t>
      </w:r>
    </w:p>
    <w:p w:rsidR="00FF5F7F" w:rsidRPr="00D0187C" w:rsidRDefault="00FF5F7F" w:rsidP="00FF5F7F">
      <w:pPr>
        <w:ind w:firstLine="709"/>
        <w:jc w:val="both"/>
        <w:rPr>
          <w:lang w:eastAsia="en-US"/>
        </w:rPr>
      </w:pPr>
      <w:r w:rsidRPr="00D0187C">
        <w:rPr>
          <w:lang w:eastAsia="en-US"/>
        </w:rPr>
        <w:t>5) система радиосвязи;</w:t>
      </w:r>
    </w:p>
    <w:p w:rsidR="00FF5F7F" w:rsidRPr="00D0187C" w:rsidRDefault="00FF5F7F" w:rsidP="00FF5F7F">
      <w:pPr>
        <w:ind w:firstLine="709"/>
        <w:jc w:val="both"/>
        <w:rPr>
          <w:lang w:eastAsia="en-US"/>
        </w:rPr>
      </w:pPr>
      <w:r w:rsidRPr="00D0187C">
        <w:rPr>
          <w:lang w:eastAsia="en-US"/>
        </w:rPr>
        <w:t>6) система оповещения персонала;</w:t>
      </w:r>
    </w:p>
    <w:p w:rsidR="00FF5F7F" w:rsidRPr="00D0187C" w:rsidRDefault="00FF5F7F" w:rsidP="00FF5F7F">
      <w:pPr>
        <w:ind w:firstLine="709"/>
        <w:jc w:val="both"/>
        <w:rPr>
          <w:lang w:eastAsia="en-US"/>
        </w:rPr>
      </w:pPr>
      <w:r w:rsidRPr="00D0187C">
        <w:rPr>
          <w:lang w:eastAsia="en-US"/>
        </w:rPr>
        <w:t>7) система внутренней связи;</w:t>
      </w:r>
    </w:p>
    <w:p w:rsidR="00FF5F7F" w:rsidRPr="00D0187C" w:rsidRDefault="00FF5F7F" w:rsidP="00FF5F7F">
      <w:pPr>
        <w:ind w:firstLine="709"/>
        <w:jc w:val="both"/>
        <w:rPr>
          <w:lang w:eastAsia="en-US"/>
        </w:rPr>
      </w:pPr>
      <w:r w:rsidRPr="00D0187C">
        <w:rPr>
          <w:lang w:eastAsia="en-US"/>
        </w:rPr>
        <w:t>8) система мониторинга транспортных средств;</w:t>
      </w:r>
    </w:p>
    <w:p w:rsidR="00FF5F7F" w:rsidRPr="00D0187C" w:rsidRDefault="00FF5F7F" w:rsidP="00FF5F7F">
      <w:pPr>
        <w:ind w:firstLine="709"/>
        <w:jc w:val="both"/>
        <w:rPr>
          <w:lang w:eastAsia="en-US"/>
        </w:rPr>
      </w:pPr>
      <w:r w:rsidRPr="00D0187C">
        <w:rPr>
          <w:lang w:eastAsia="en-US"/>
        </w:rPr>
        <w:t>9) система бесперебойного электропитания.</w:t>
      </w:r>
    </w:p>
    <w:p w:rsidR="00FF5F7F" w:rsidRPr="00D0187C" w:rsidRDefault="00FF5F7F" w:rsidP="00FF5F7F">
      <w:pPr>
        <w:widowControl w:val="0"/>
        <w:autoSpaceDE w:val="0"/>
        <w:autoSpaceDN w:val="0"/>
        <w:ind w:firstLine="709"/>
        <w:jc w:val="both"/>
        <w:rPr>
          <w:lang w:eastAsia="en-US"/>
        </w:rPr>
      </w:pPr>
      <w:r w:rsidRPr="00D0187C">
        <w:rPr>
          <w:lang w:eastAsia="en-US"/>
        </w:rPr>
        <w:t>32.В состав оборудования КСА ЕДДС должны входить:</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 автоматизированные рабочие места для </w:t>
      </w:r>
      <w:r w:rsidRPr="00D0187C">
        <w:rPr>
          <w:color w:val="000000" w:themeColor="text1"/>
          <w:lang w:eastAsia="en-US"/>
        </w:rPr>
        <w:t>начальника</w:t>
      </w:r>
      <w:r>
        <w:rPr>
          <w:color w:val="000000" w:themeColor="text1"/>
          <w:lang w:eastAsia="en-US"/>
        </w:rPr>
        <w:t xml:space="preserve"> </w:t>
      </w:r>
      <w:r w:rsidRPr="00D0187C">
        <w:rPr>
          <w:lang w:eastAsia="en-US"/>
        </w:rPr>
        <w:t>ЕДДС</w:t>
      </w:r>
      <w:r>
        <w:rPr>
          <w:lang w:eastAsia="en-US"/>
        </w:rPr>
        <w:t xml:space="preserve"> </w:t>
      </w:r>
      <w:r w:rsidRPr="00D0187C">
        <w:rPr>
          <w:lang w:eastAsia="en-US"/>
        </w:rPr>
        <w:t>и его заместителя – старшего оперативного дежурного, инженера, оперативного дежурного, специалистов по приему</w:t>
      </w:r>
      <w:r>
        <w:rPr>
          <w:lang w:eastAsia="en-US"/>
        </w:rPr>
        <w:t xml:space="preserve"> </w:t>
      </w:r>
      <w:r w:rsidRPr="00D0187C">
        <w:rPr>
          <w:lang w:eastAsia="en-US"/>
        </w:rPr>
        <w:t>и обработке экстренных вызовов (по количеству специалистов в оперативной дежурной смене), управления местной системой оповещения, приема информации</w:t>
      </w:r>
      <w:r>
        <w:rPr>
          <w:lang w:eastAsia="en-US"/>
        </w:rPr>
        <w:t xml:space="preserve"> </w:t>
      </w:r>
      <w:r w:rsidRPr="00D0187C">
        <w:rPr>
          <w:lang w:eastAsia="en-US"/>
        </w:rPr>
        <w:t>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w:t>
      </w:r>
      <w:r>
        <w:rPr>
          <w:lang w:eastAsia="en-US"/>
        </w:rPr>
        <w:t xml:space="preserve"> </w:t>
      </w:r>
      <w:r w:rsidRPr="00D0187C">
        <w:rPr>
          <w:lang w:eastAsia="en-US"/>
        </w:rPr>
        <w:t>к РНИС ТК СО;</w:t>
      </w:r>
    </w:p>
    <w:p w:rsidR="00FF5F7F" w:rsidRPr="00D0187C" w:rsidRDefault="00FF5F7F" w:rsidP="00FF5F7F">
      <w:pPr>
        <w:widowControl w:val="0"/>
        <w:autoSpaceDE w:val="0"/>
        <w:autoSpaceDN w:val="0"/>
        <w:ind w:firstLine="709"/>
        <w:jc w:val="both"/>
        <w:rPr>
          <w:lang w:eastAsia="en-US"/>
        </w:rPr>
      </w:pPr>
      <w:r w:rsidRPr="00D0187C">
        <w:rPr>
          <w:lang w:eastAsia="en-US"/>
        </w:rPr>
        <w:t>2) телефонные аппараты (по количеству специалистов в оперативной дежурной смене);</w:t>
      </w:r>
    </w:p>
    <w:p w:rsidR="00FF5F7F" w:rsidRPr="00D0187C" w:rsidRDefault="00FF5F7F" w:rsidP="00FF5F7F">
      <w:pPr>
        <w:ind w:firstLine="709"/>
        <w:jc w:val="both"/>
        <w:rPr>
          <w:lang w:eastAsia="en-US"/>
        </w:rPr>
      </w:pPr>
      <w:r w:rsidRPr="00D0187C">
        <w:rPr>
          <w:lang w:eastAsia="en-US"/>
        </w:rPr>
        <w:t>3) микротелефонные гарнитуры для специалистов по приему и обработке экстренных вызовов (по количеству специалистов в оперативной дежурной смене);</w:t>
      </w:r>
    </w:p>
    <w:p w:rsidR="00FF5F7F" w:rsidRPr="00D0187C" w:rsidRDefault="00FF5F7F" w:rsidP="00FF5F7F">
      <w:pPr>
        <w:widowControl w:val="0"/>
        <w:autoSpaceDE w:val="0"/>
        <w:autoSpaceDN w:val="0"/>
        <w:ind w:firstLine="709"/>
        <w:jc w:val="both"/>
        <w:rPr>
          <w:lang w:eastAsia="en-US"/>
        </w:rPr>
      </w:pPr>
      <w:r w:rsidRPr="00D0187C">
        <w:rPr>
          <w:lang w:eastAsia="en-US"/>
        </w:rPr>
        <w:t>4) система записи телефонных переговоров;</w:t>
      </w:r>
    </w:p>
    <w:p w:rsidR="00FF5F7F" w:rsidRPr="00D0187C" w:rsidRDefault="00FF5F7F" w:rsidP="00FF5F7F">
      <w:pPr>
        <w:widowControl w:val="0"/>
        <w:autoSpaceDE w:val="0"/>
        <w:autoSpaceDN w:val="0"/>
        <w:ind w:firstLine="709"/>
        <w:jc w:val="both"/>
        <w:rPr>
          <w:lang w:eastAsia="en-US"/>
        </w:rPr>
      </w:pPr>
      <w:r w:rsidRPr="00D0187C">
        <w:rPr>
          <w:lang w:eastAsia="en-US"/>
        </w:rPr>
        <w:t>5) средства регистрации (записи) входящих и исходящих переговоров, а также определения номера звонящего абонента;</w:t>
      </w:r>
    </w:p>
    <w:p w:rsidR="00FF5F7F" w:rsidRPr="00D0187C" w:rsidRDefault="00FF5F7F" w:rsidP="00FF5F7F">
      <w:pPr>
        <w:ind w:firstLine="709"/>
        <w:jc w:val="both"/>
        <w:rPr>
          <w:lang w:eastAsia="en-US"/>
        </w:rPr>
      </w:pPr>
      <w:r w:rsidRPr="00D0187C">
        <w:rPr>
          <w:lang w:eastAsia="en-US"/>
        </w:rPr>
        <w:t>6) средства радиосвязи (радиостанции с ультракороткими и короткими волнами);</w:t>
      </w:r>
    </w:p>
    <w:p w:rsidR="00FF5F7F" w:rsidRPr="00D0187C" w:rsidRDefault="00FF5F7F" w:rsidP="00FF5F7F">
      <w:pPr>
        <w:widowControl w:val="0"/>
        <w:autoSpaceDE w:val="0"/>
        <w:autoSpaceDN w:val="0"/>
        <w:ind w:firstLine="709"/>
        <w:jc w:val="both"/>
        <w:rPr>
          <w:lang w:eastAsia="en-US"/>
        </w:rPr>
      </w:pPr>
      <w:r w:rsidRPr="00D0187C">
        <w:rPr>
          <w:lang w:eastAsia="en-US"/>
        </w:rPr>
        <w:t>7) система оповещения руководящего состава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8) серверное оборудование;</w:t>
      </w:r>
    </w:p>
    <w:p w:rsidR="00FF5F7F" w:rsidRPr="00D0187C" w:rsidRDefault="00FF5F7F" w:rsidP="00FF5F7F">
      <w:pPr>
        <w:widowControl w:val="0"/>
        <w:autoSpaceDE w:val="0"/>
        <w:autoSpaceDN w:val="0"/>
        <w:ind w:firstLine="709"/>
        <w:jc w:val="both"/>
        <w:rPr>
          <w:lang w:eastAsia="en-US"/>
        </w:rPr>
      </w:pPr>
      <w:r w:rsidRPr="00D0187C">
        <w:rPr>
          <w:lang w:eastAsia="en-US"/>
        </w:rPr>
        <w:t>9) комплект оргтехники (принтер, сканер);</w:t>
      </w:r>
    </w:p>
    <w:p w:rsidR="00FF5F7F" w:rsidRPr="00D0187C" w:rsidRDefault="00FF5F7F" w:rsidP="00FF5F7F">
      <w:pPr>
        <w:widowControl w:val="0"/>
        <w:autoSpaceDE w:val="0"/>
        <w:autoSpaceDN w:val="0"/>
        <w:ind w:firstLine="709"/>
        <w:jc w:val="both"/>
        <w:rPr>
          <w:lang w:eastAsia="en-US"/>
        </w:rPr>
      </w:pPr>
      <w:r w:rsidRPr="00D0187C">
        <w:rPr>
          <w:lang w:eastAsia="en-US"/>
        </w:rPr>
        <w:t>10) система видеоотображения информации;</w:t>
      </w:r>
    </w:p>
    <w:p w:rsidR="00FF5F7F" w:rsidRPr="00D0187C" w:rsidRDefault="00FF5F7F" w:rsidP="00FF5F7F">
      <w:pPr>
        <w:widowControl w:val="0"/>
        <w:autoSpaceDE w:val="0"/>
        <w:autoSpaceDN w:val="0"/>
        <w:ind w:firstLine="709"/>
        <w:jc w:val="both"/>
        <w:rPr>
          <w:lang w:eastAsia="en-US"/>
        </w:rPr>
      </w:pPr>
      <w:r w:rsidRPr="00D0187C">
        <w:rPr>
          <w:lang w:eastAsia="en-US"/>
        </w:rPr>
        <w:t>11) система видеоконференцсвязи;</w:t>
      </w:r>
    </w:p>
    <w:p w:rsidR="00FF5F7F" w:rsidRPr="00D0187C" w:rsidRDefault="00FF5F7F" w:rsidP="00FF5F7F">
      <w:pPr>
        <w:widowControl w:val="0"/>
        <w:autoSpaceDE w:val="0"/>
        <w:autoSpaceDN w:val="0"/>
        <w:ind w:firstLine="709"/>
        <w:jc w:val="both"/>
        <w:rPr>
          <w:lang w:eastAsia="en-US"/>
        </w:rPr>
      </w:pPr>
      <w:r w:rsidRPr="00D0187C">
        <w:rPr>
          <w:lang w:eastAsia="en-US"/>
        </w:rPr>
        <w:t>12) метеостанция;</w:t>
      </w:r>
    </w:p>
    <w:p w:rsidR="00FF5F7F" w:rsidRPr="00D0187C" w:rsidRDefault="00FF5F7F" w:rsidP="00FF5F7F">
      <w:pPr>
        <w:widowControl w:val="0"/>
        <w:autoSpaceDE w:val="0"/>
        <w:autoSpaceDN w:val="0"/>
        <w:ind w:firstLine="709"/>
        <w:jc w:val="both"/>
        <w:rPr>
          <w:lang w:eastAsia="en-US"/>
        </w:rPr>
      </w:pPr>
      <w:r w:rsidRPr="00D0187C">
        <w:rPr>
          <w:lang w:eastAsia="en-US"/>
        </w:rPr>
        <w:t>13) система ГЛОНАСС или ГЛОНАСС/GPS;</w:t>
      </w:r>
    </w:p>
    <w:p w:rsidR="00FF5F7F" w:rsidRPr="00D0187C" w:rsidRDefault="00FF5F7F" w:rsidP="00FF5F7F">
      <w:pPr>
        <w:widowControl w:val="0"/>
        <w:autoSpaceDE w:val="0"/>
        <w:autoSpaceDN w:val="0"/>
        <w:ind w:firstLine="709"/>
        <w:jc w:val="both"/>
        <w:rPr>
          <w:lang w:eastAsia="en-US"/>
        </w:rPr>
      </w:pPr>
      <w:r w:rsidRPr="00D0187C">
        <w:rPr>
          <w:lang w:eastAsia="en-US"/>
        </w:rPr>
        <w:t>14) прибор радиационного контроля;</w:t>
      </w:r>
    </w:p>
    <w:p w:rsidR="00FF5F7F" w:rsidRPr="00D0187C" w:rsidRDefault="00FF5F7F" w:rsidP="00FF5F7F">
      <w:pPr>
        <w:widowControl w:val="0"/>
        <w:autoSpaceDE w:val="0"/>
        <w:autoSpaceDN w:val="0"/>
        <w:ind w:firstLine="709"/>
        <w:jc w:val="both"/>
        <w:rPr>
          <w:lang w:eastAsia="en-US"/>
        </w:rPr>
      </w:pPr>
      <w:r w:rsidRPr="00D0187C">
        <w:rPr>
          <w:lang w:eastAsia="en-US"/>
        </w:rPr>
        <w:t>15) источники бесперебойного электропитания (на каждое автоматизированное рабочее место);</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16) специально оборудованный металлический сейф для хранения документов, </w:t>
      </w:r>
      <w:r w:rsidRPr="00D0187C">
        <w:rPr>
          <w:lang w:eastAsia="en-US"/>
        </w:rPr>
        <w:lastRenderedPageBreak/>
        <w:t>содержащих информацию ограниченного доступа.</w:t>
      </w:r>
    </w:p>
    <w:p w:rsidR="00FF5F7F" w:rsidRPr="00D0187C" w:rsidRDefault="00FF5F7F" w:rsidP="00FF5F7F">
      <w:pPr>
        <w:widowControl w:val="0"/>
        <w:autoSpaceDE w:val="0"/>
        <w:autoSpaceDN w:val="0"/>
        <w:ind w:firstLine="709"/>
        <w:jc w:val="both"/>
        <w:rPr>
          <w:lang w:eastAsia="en-US"/>
        </w:rPr>
      </w:pPr>
      <w:r w:rsidRPr="00D0187C">
        <w:rPr>
          <w:lang w:eastAsia="en-US"/>
        </w:rPr>
        <w:t>Требования к КСА ЕДДС приведены в приложении№ 3 к настоящему</w:t>
      </w:r>
      <w:r>
        <w:rPr>
          <w:lang w:eastAsia="en-US"/>
        </w:rPr>
        <w:t xml:space="preserve"> </w:t>
      </w:r>
      <w:r w:rsidRPr="00D0187C">
        <w:rPr>
          <w:lang w:eastAsia="en-US"/>
        </w:rPr>
        <w:t>положению.</w:t>
      </w:r>
    </w:p>
    <w:p w:rsidR="00FF5F7F" w:rsidRPr="00D0187C" w:rsidRDefault="00FF5F7F" w:rsidP="00FF5F7F">
      <w:pPr>
        <w:widowControl w:val="0"/>
        <w:autoSpaceDE w:val="0"/>
        <w:autoSpaceDN w:val="0"/>
        <w:ind w:firstLine="709"/>
        <w:jc w:val="both"/>
        <w:rPr>
          <w:lang w:eastAsia="en-US"/>
        </w:rPr>
      </w:pPr>
    </w:p>
    <w:p w:rsidR="00FF5F7F" w:rsidRPr="00D0187C" w:rsidRDefault="00FF5F7F" w:rsidP="00FF5F7F">
      <w:pPr>
        <w:widowControl w:val="0"/>
        <w:autoSpaceDE w:val="0"/>
        <w:autoSpaceDN w:val="0"/>
        <w:ind w:firstLine="709"/>
        <w:jc w:val="both"/>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 8. Требования к документации ЕДДС</w:t>
      </w:r>
    </w:p>
    <w:p w:rsidR="00FF5F7F" w:rsidRPr="00D0187C" w:rsidRDefault="00FF5F7F" w:rsidP="00FF5F7F">
      <w:pPr>
        <w:shd w:val="clear" w:color="auto" w:fill="FFFFFF"/>
        <w:ind w:firstLine="709"/>
        <w:jc w:val="both"/>
        <w:rPr>
          <w:lang w:eastAsia="en-US"/>
        </w:rPr>
      </w:pPr>
      <w:r w:rsidRPr="00D0187C">
        <w:rPr>
          <w:lang w:eastAsia="en-US"/>
        </w:rPr>
        <w:t>33. Минимальный состав документации ЕДДС включает в себя:</w:t>
      </w:r>
    </w:p>
    <w:p w:rsidR="00FF5F7F" w:rsidRPr="00D0187C" w:rsidRDefault="00FF5F7F" w:rsidP="00FF5F7F">
      <w:pPr>
        <w:ind w:firstLine="709"/>
        <w:jc w:val="both"/>
        <w:rPr>
          <w:lang w:eastAsia="en-US"/>
        </w:rPr>
      </w:pPr>
      <w:r w:rsidRPr="00D0187C">
        <w:rPr>
          <w:lang w:eastAsia="en-US"/>
        </w:rPr>
        <w:t>1) нормативные правовые акты Российской Федерации, Свердловской области по вопросам гражданской обороны, защиты населения и территорий от ЧС (происшествий) природного</w:t>
      </w:r>
      <w:r>
        <w:rPr>
          <w:lang w:eastAsia="en-US"/>
        </w:rPr>
        <w:t xml:space="preserve"> </w:t>
      </w:r>
      <w:r w:rsidRPr="00D0187C">
        <w:rPr>
          <w:lang w:eastAsia="en-US"/>
        </w:rPr>
        <w:t>и техногенного характера, пожарной безопасности, а также по вопросам сбора</w:t>
      </w:r>
      <w:r>
        <w:rPr>
          <w:lang w:eastAsia="en-US"/>
        </w:rPr>
        <w:t xml:space="preserve"> </w:t>
      </w:r>
      <w:r w:rsidRPr="00D0187C">
        <w:rPr>
          <w:lang w:eastAsia="en-US"/>
        </w:rPr>
        <w:t>и обмена информацией</w:t>
      </w:r>
      <w:r>
        <w:rPr>
          <w:lang w:eastAsia="en-US"/>
        </w:rPr>
        <w:t xml:space="preserve"> </w:t>
      </w:r>
      <w:r w:rsidRPr="00D0187C">
        <w:rPr>
          <w:lang w:eastAsia="en-US"/>
        </w:rPr>
        <w:t>о ЧС (происшествиях);</w:t>
      </w:r>
    </w:p>
    <w:p w:rsidR="00FF5F7F" w:rsidRPr="00D0187C" w:rsidRDefault="00FF5F7F" w:rsidP="00FF5F7F">
      <w:pPr>
        <w:ind w:firstLine="709"/>
        <w:jc w:val="both"/>
        <w:rPr>
          <w:lang w:eastAsia="en-US"/>
        </w:rPr>
      </w:pPr>
      <w:r w:rsidRPr="00D0187C">
        <w:rPr>
          <w:lang w:eastAsia="en-US"/>
        </w:rPr>
        <w:t>2) положение о ЕДДС, утвержденное руководителем органа управления, создавшего ЕДДС;</w:t>
      </w:r>
    </w:p>
    <w:p w:rsidR="00FF5F7F" w:rsidRPr="00D0187C" w:rsidRDefault="00FF5F7F" w:rsidP="00FF5F7F">
      <w:pPr>
        <w:ind w:firstLine="709"/>
        <w:jc w:val="both"/>
        <w:rPr>
          <w:lang w:eastAsia="en-US"/>
        </w:rPr>
      </w:pPr>
      <w:r w:rsidRPr="00D0187C">
        <w:rPr>
          <w:lang w:eastAsia="en-US"/>
        </w:rPr>
        <w:t>3) штатное расписание ЕДДС;</w:t>
      </w:r>
    </w:p>
    <w:p w:rsidR="00FF5F7F" w:rsidRPr="00D0187C" w:rsidRDefault="00FF5F7F" w:rsidP="00FF5F7F">
      <w:pPr>
        <w:ind w:firstLine="709"/>
        <w:jc w:val="both"/>
        <w:rPr>
          <w:lang w:eastAsia="en-US"/>
        </w:rPr>
      </w:pPr>
      <w:r w:rsidRPr="00D0187C">
        <w:rPr>
          <w:lang w:eastAsia="en-US"/>
        </w:rPr>
        <w:t>4)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w:t>
      </w:r>
      <w:r>
        <w:rPr>
          <w:lang w:eastAsia="en-US"/>
        </w:rPr>
        <w:t xml:space="preserve"> </w:t>
      </w:r>
      <w:r w:rsidRPr="00D0187C">
        <w:rPr>
          <w:lang w:eastAsia="en-US"/>
        </w:rPr>
        <w:t xml:space="preserve">органами местного самоуправления, ФГКУ </w:t>
      </w:r>
      <w:r w:rsidRPr="00D0187C">
        <w:rPr>
          <w:color w:val="052635"/>
        </w:rPr>
        <w:t>«</w:t>
      </w:r>
      <w:r w:rsidRPr="00D0187C">
        <w:t>71 ОФПС России по Свердловской области», ГКПТУ СО «ОПС СО № 6»</w:t>
      </w:r>
      <w:r w:rsidRPr="00D0187C">
        <w:rPr>
          <w:lang w:eastAsia="en-US"/>
        </w:rPr>
        <w:t>, ДДС, соседними ЕДДС и службами жизнеобеспечения, находящиеся на</w:t>
      </w:r>
      <w:r>
        <w:rPr>
          <w:lang w:eastAsia="en-US"/>
        </w:rPr>
        <w:t xml:space="preserve"> </w:t>
      </w:r>
      <w:r w:rsidRPr="00D0187C">
        <w:rPr>
          <w:lang w:eastAsia="en-US"/>
        </w:rPr>
        <w:t>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5) журнал учета полученной и переданной информации, полученных и переданных распоряжений и сигналов;</w:t>
      </w:r>
    </w:p>
    <w:p w:rsidR="00FF5F7F" w:rsidRPr="00D0187C" w:rsidRDefault="00FF5F7F" w:rsidP="00FF5F7F">
      <w:pPr>
        <w:ind w:firstLine="709"/>
        <w:jc w:val="both"/>
        <w:rPr>
          <w:lang w:eastAsia="en-US"/>
        </w:rPr>
      </w:pPr>
      <w:r w:rsidRPr="00D0187C">
        <w:rPr>
          <w:lang w:eastAsia="en-US"/>
        </w:rPr>
        <w:t>6) журнал оперативного дежурства;</w:t>
      </w:r>
    </w:p>
    <w:p w:rsidR="00FF5F7F" w:rsidRPr="00D0187C" w:rsidRDefault="00FF5F7F" w:rsidP="00FF5F7F">
      <w:pPr>
        <w:ind w:firstLine="709"/>
        <w:jc w:val="both"/>
        <w:rPr>
          <w:lang w:eastAsia="en-US"/>
        </w:rPr>
      </w:pPr>
      <w:r w:rsidRPr="00D0187C">
        <w:rPr>
          <w:lang w:eastAsia="en-US"/>
        </w:rPr>
        <w:t>7) инструкции по действиям дежурно-диспетчерского персонала ЕДДС</w:t>
      </w:r>
      <w:r>
        <w:rPr>
          <w:lang w:eastAsia="en-US"/>
        </w:rPr>
        <w:t xml:space="preserve"> </w:t>
      </w:r>
      <w:r w:rsidRPr="00D0187C">
        <w:rPr>
          <w:lang w:eastAsia="en-US"/>
        </w:rPr>
        <w:t>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территории городского округа Верхотурский;</w:t>
      </w:r>
    </w:p>
    <w:p w:rsidR="00FF5F7F" w:rsidRPr="00D0187C" w:rsidRDefault="00FF5F7F" w:rsidP="00FF5F7F">
      <w:pPr>
        <w:ind w:firstLine="709"/>
        <w:jc w:val="both"/>
        <w:rPr>
          <w:lang w:eastAsia="en-US"/>
        </w:rPr>
      </w:pPr>
      <w:r w:rsidRPr="00D0187C">
        <w:rPr>
          <w:lang w:eastAsia="en-US"/>
        </w:rPr>
        <w:t>8) инструкции о несении дежурства в повседневной деятельности, в режимах повышенной готовности и ЧС (происшествиях);</w:t>
      </w:r>
    </w:p>
    <w:p w:rsidR="00FF5F7F" w:rsidRPr="00D0187C" w:rsidRDefault="00FF5F7F" w:rsidP="00FF5F7F">
      <w:pPr>
        <w:ind w:firstLine="709"/>
        <w:jc w:val="both"/>
        <w:rPr>
          <w:lang w:eastAsia="en-US"/>
        </w:rPr>
      </w:pPr>
      <w:r w:rsidRPr="00D0187C">
        <w:rPr>
          <w:lang w:eastAsia="en-US"/>
        </w:rPr>
        <w:t>9) план реагирования ЕДДС на вероятные ЧС (происшествия);</w:t>
      </w:r>
    </w:p>
    <w:p w:rsidR="00FF5F7F" w:rsidRPr="00D0187C" w:rsidRDefault="00FF5F7F" w:rsidP="00FF5F7F">
      <w:pPr>
        <w:ind w:firstLine="709"/>
        <w:jc w:val="both"/>
        <w:rPr>
          <w:lang w:eastAsia="en-US"/>
        </w:rPr>
      </w:pPr>
      <w:r w:rsidRPr="00D0187C">
        <w:rPr>
          <w:lang w:eastAsia="en-US"/>
        </w:rPr>
        <w:t>10) варианты управленческих решений по ликвидации ЧС (происшествий), согласованных со службами жизнеобеспечения, находящиеся на</w:t>
      </w:r>
      <w:r>
        <w:rPr>
          <w:lang w:eastAsia="en-US"/>
        </w:rPr>
        <w:t xml:space="preserve"> </w:t>
      </w:r>
      <w:r w:rsidRPr="00D0187C">
        <w:rPr>
          <w:lang w:eastAsia="en-US"/>
        </w:rPr>
        <w:t>территории городского округа Верхотурский;</w:t>
      </w:r>
    </w:p>
    <w:p w:rsidR="00FF5F7F" w:rsidRPr="00D0187C" w:rsidRDefault="00FF5F7F" w:rsidP="00FF5F7F">
      <w:pPr>
        <w:ind w:firstLine="709"/>
        <w:jc w:val="both"/>
        <w:rPr>
          <w:lang w:eastAsia="en-US"/>
        </w:rPr>
      </w:pPr>
      <w:r w:rsidRPr="00D0187C">
        <w:rPr>
          <w:lang w:eastAsia="en-US"/>
        </w:rPr>
        <w:t>11) план взаимодействия ЕДДС с ДДС</w:t>
      </w:r>
      <w:r>
        <w:rPr>
          <w:lang w:eastAsia="en-US"/>
        </w:rPr>
        <w:t xml:space="preserve"> </w:t>
      </w:r>
      <w:r w:rsidRPr="00D0187C">
        <w:rPr>
          <w:lang w:eastAsia="en-US"/>
        </w:rPr>
        <w:t>при ЧС (происшествиях), ликвидации пожаров на территории городского округа Верхотурский;</w:t>
      </w:r>
    </w:p>
    <w:p w:rsidR="00FF5F7F" w:rsidRPr="00D0187C" w:rsidRDefault="00FF5F7F" w:rsidP="00FF5F7F">
      <w:pPr>
        <w:ind w:firstLine="709"/>
        <w:jc w:val="both"/>
        <w:rPr>
          <w:lang w:eastAsia="en-US"/>
        </w:rPr>
      </w:pPr>
      <w:r w:rsidRPr="00D0187C">
        <w:rPr>
          <w:lang w:eastAsia="en-US"/>
        </w:rPr>
        <w:t>12) инструкции по действиям дежурно-диспетчерского персонала ЕДДС при получении информации по линии взаимодействующих ДДС;</w:t>
      </w:r>
    </w:p>
    <w:p w:rsidR="00FF5F7F" w:rsidRPr="00D0187C" w:rsidRDefault="00FF5F7F" w:rsidP="00FF5F7F">
      <w:pPr>
        <w:ind w:firstLine="709"/>
        <w:jc w:val="both"/>
        <w:rPr>
          <w:lang w:eastAsia="en-US"/>
        </w:rPr>
      </w:pPr>
      <w:r w:rsidRPr="00D0187C">
        <w:rPr>
          <w:lang w:eastAsia="en-US"/>
        </w:rPr>
        <w:t>13)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rsidR="00FF5F7F" w:rsidRPr="00D0187C" w:rsidRDefault="00FF5F7F" w:rsidP="00FF5F7F">
      <w:pPr>
        <w:ind w:firstLine="709"/>
        <w:jc w:val="both"/>
        <w:rPr>
          <w:lang w:eastAsia="en-US"/>
        </w:rPr>
      </w:pPr>
      <w:r w:rsidRPr="00D0187C">
        <w:rPr>
          <w:lang w:eastAsia="en-US"/>
        </w:rPr>
        <w:t>14) инструкции по мерам пожарной безопасности и охране труда;</w:t>
      </w:r>
    </w:p>
    <w:p w:rsidR="00FF5F7F" w:rsidRPr="00D0187C" w:rsidRDefault="00FF5F7F" w:rsidP="00FF5F7F">
      <w:pPr>
        <w:ind w:firstLine="709"/>
        <w:jc w:val="both"/>
        <w:rPr>
          <w:lang w:eastAsia="en-US"/>
        </w:rPr>
      </w:pPr>
      <w:r w:rsidRPr="00D0187C">
        <w:rPr>
          <w:lang w:eastAsia="en-US"/>
        </w:rPr>
        <w:t xml:space="preserve">15) схемы и списки оповещения органов управления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xml:space="preserve">; руководства органа местного самоуправления, ФГКУ </w:t>
      </w:r>
      <w:r w:rsidRPr="00D0187C">
        <w:rPr>
          <w:color w:val="052635"/>
        </w:rPr>
        <w:t>«</w:t>
      </w:r>
      <w:r w:rsidRPr="00D0187C">
        <w:t>71 ОФПС России по Свердловской области», ГКПТУ СО «ОПС СО № 6»</w:t>
      </w:r>
      <w:r w:rsidRPr="00D0187C">
        <w:rPr>
          <w:lang w:eastAsia="en-US"/>
        </w:rPr>
        <w:t>, сил и средств</w:t>
      </w:r>
      <w:r>
        <w:rPr>
          <w:lang w:eastAsia="en-US"/>
        </w:rPr>
        <w:t xml:space="preserve"> </w:t>
      </w:r>
      <w:r w:rsidRPr="00D0187C">
        <w:rPr>
          <w:lang w:eastAsia="en-US"/>
        </w:rPr>
        <w:t>на территории городского округа Верхотурский, предназначенных</w:t>
      </w:r>
      <w:r>
        <w:rPr>
          <w:lang w:eastAsia="en-US"/>
        </w:rPr>
        <w:t xml:space="preserve"> </w:t>
      </w:r>
      <w:r w:rsidRPr="00D0187C">
        <w:rPr>
          <w:lang w:eastAsia="en-US"/>
        </w:rPr>
        <w:t>и выделяемых (привлекаемых)</w:t>
      </w:r>
      <w:r>
        <w:rPr>
          <w:lang w:eastAsia="en-US"/>
        </w:rPr>
        <w:t xml:space="preserve"> </w:t>
      </w:r>
      <w:r w:rsidRPr="00D0187C">
        <w:rPr>
          <w:lang w:eastAsia="en-US"/>
        </w:rPr>
        <w:t>для предупреждения и ликвидации</w:t>
      </w:r>
      <w:r>
        <w:rPr>
          <w:lang w:eastAsia="en-US"/>
        </w:rPr>
        <w:t xml:space="preserve"> </w:t>
      </w:r>
      <w:r w:rsidRPr="00D0187C">
        <w:rPr>
          <w:lang w:eastAsia="en-US"/>
        </w:rPr>
        <w:t>ЧС (происшествий);</w:t>
      </w:r>
    </w:p>
    <w:p w:rsidR="00FF5F7F" w:rsidRPr="00D0187C" w:rsidRDefault="00FF5F7F" w:rsidP="00FF5F7F">
      <w:pPr>
        <w:ind w:firstLine="709"/>
        <w:jc w:val="both"/>
        <w:rPr>
          <w:lang w:eastAsia="en-US"/>
        </w:rPr>
      </w:pPr>
      <w:r w:rsidRPr="00D0187C">
        <w:rPr>
          <w:lang w:eastAsia="en-US"/>
        </w:rPr>
        <w:t>16) паспорта безопасности территории городского округа Верхотурский, потенциально опасных объектов, объектов социальной защиты населения, здравоохранения</w:t>
      </w:r>
      <w:r>
        <w:rPr>
          <w:lang w:eastAsia="en-US"/>
        </w:rPr>
        <w:t xml:space="preserve"> </w:t>
      </w:r>
      <w:r w:rsidRPr="00D0187C">
        <w:rPr>
          <w:lang w:eastAsia="en-US"/>
        </w:rPr>
        <w:t>и образования, рабочие карты</w:t>
      </w:r>
      <w:r>
        <w:rPr>
          <w:lang w:eastAsia="en-US"/>
        </w:rPr>
        <w:t xml:space="preserve"> </w:t>
      </w:r>
      <w:r w:rsidRPr="00D0187C">
        <w:rPr>
          <w:lang w:eastAsia="en-US"/>
        </w:rPr>
        <w:t>территории городского округа Верхотурский</w:t>
      </w:r>
      <w:r>
        <w:rPr>
          <w:lang w:eastAsia="en-US"/>
        </w:rPr>
        <w:t xml:space="preserve"> </w:t>
      </w:r>
      <w:r w:rsidRPr="00D0187C">
        <w:rPr>
          <w:lang w:eastAsia="en-US"/>
        </w:rPr>
        <w:t xml:space="preserve">и Свердловской области (в том числе в электронном виде); </w:t>
      </w:r>
    </w:p>
    <w:p w:rsidR="00FF5F7F" w:rsidRPr="00D0187C" w:rsidRDefault="00FF5F7F" w:rsidP="00FF5F7F">
      <w:pPr>
        <w:ind w:firstLine="709"/>
        <w:jc w:val="both"/>
        <w:rPr>
          <w:lang w:eastAsia="en-US"/>
        </w:rPr>
      </w:pPr>
      <w:r w:rsidRPr="00D0187C">
        <w:rPr>
          <w:lang w:eastAsia="en-US"/>
        </w:rPr>
        <w:t>17) план проведения инструктажа дежурной смены перед заступлением на дежурство;</w:t>
      </w:r>
    </w:p>
    <w:p w:rsidR="00FF5F7F" w:rsidRPr="00D0187C" w:rsidRDefault="00FF5F7F" w:rsidP="00FF5F7F">
      <w:pPr>
        <w:ind w:firstLine="709"/>
        <w:jc w:val="both"/>
        <w:rPr>
          <w:lang w:eastAsia="en-US"/>
        </w:rPr>
      </w:pPr>
      <w:r w:rsidRPr="00D0187C">
        <w:rPr>
          <w:lang w:eastAsia="en-US"/>
        </w:rPr>
        <w:t>18) ежедневный план работы оперативного дежурного ЕДДС;</w:t>
      </w:r>
    </w:p>
    <w:p w:rsidR="00FF5F7F" w:rsidRPr="00D0187C" w:rsidRDefault="00FF5F7F" w:rsidP="00FF5F7F">
      <w:pPr>
        <w:ind w:firstLine="709"/>
        <w:jc w:val="both"/>
        <w:rPr>
          <w:lang w:eastAsia="en-US"/>
        </w:rPr>
      </w:pPr>
      <w:r w:rsidRPr="00D0187C">
        <w:rPr>
          <w:lang w:eastAsia="en-US"/>
        </w:rPr>
        <w:t>19) графики дежурства оперативных дежурных смен;</w:t>
      </w:r>
    </w:p>
    <w:p w:rsidR="00FF5F7F" w:rsidRPr="00D0187C" w:rsidRDefault="00FF5F7F" w:rsidP="00FF5F7F">
      <w:pPr>
        <w:ind w:firstLine="709"/>
        <w:jc w:val="both"/>
        <w:rPr>
          <w:lang w:eastAsia="en-US"/>
        </w:rPr>
      </w:pPr>
      <w:r w:rsidRPr="00D0187C">
        <w:rPr>
          <w:lang w:eastAsia="en-US"/>
        </w:rPr>
        <w:t>20) схемы управления и вызова;</w:t>
      </w:r>
    </w:p>
    <w:p w:rsidR="00FF5F7F" w:rsidRPr="00D0187C" w:rsidRDefault="00FF5F7F" w:rsidP="00FF5F7F">
      <w:pPr>
        <w:ind w:firstLine="709"/>
        <w:jc w:val="both"/>
        <w:rPr>
          <w:lang w:eastAsia="en-US"/>
        </w:rPr>
      </w:pPr>
      <w:r w:rsidRPr="00D0187C">
        <w:rPr>
          <w:lang w:eastAsia="en-US"/>
        </w:rPr>
        <w:lastRenderedPageBreak/>
        <w:t>21) схема местной системы оповещения;</w:t>
      </w:r>
    </w:p>
    <w:p w:rsidR="00FF5F7F" w:rsidRPr="00D0187C" w:rsidRDefault="00FF5F7F" w:rsidP="00FF5F7F">
      <w:pPr>
        <w:ind w:firstLine="709"/>
        <w:jc w:val="both"/>
        <w:rPr>
          <w:lang w:eastAsia="en-US"/>
        </w:rPr>
      </w:pPr>
      <w:r w:rsidRPr="00D0187C">
        <w:rPr>
          <w:lang w:eastAsia="en-US"/>
        </w:rPr>
        <w:t>22) телефонные справочники;</w:t>
      </w:r>
    </w:p>
    <w:p w:rsidR="00FF5F7F" w:rsidRPr="00D0187C" w:rsidRDefault="00FF5F7F" w:rsidP="00FF5F7F">
      <w:pPr>
        <w:ind w:firstLine="709"/>
        <w:jc w:val="both"/>
        <w:rPr>
          <w:lang w:eastAsia="en-US"/>
        </w:rPr>
      </w:pPr>
      <w:r w:rsidRPr="00D0187C">
        <w:rPr>
          <w:lang w:eastAsia="en-US"/>
        </w:rPr>
        <w:t>23) документы о проведении профессиональной подготовки персонала ЕДДС;</w:t>
      </w:r>
    </w:p>
    <w:p w:rsidR="00FF5F7F" w:rsidRPr="00D0187C" w:rsidRDefault="00FF5F7F" w:rsidP="00FF5F7F">
      <w:pPr>
        <w:ind w:firstLine="709"/>
        <w:jc w:val="both"/>
        <w:rPr>
          <w:lang w:eastAsia="en-US"/>
        </w:rPr>
      </w:pPr>
      <w:r w:rsidRPr="00D0187C">
        <w:rPr>
          <w:lang w:eastAsia="en-US"/>
        </w:rPr>
        <w:t>24) формализованные бланки отрабатываемых документов с заранее заготовленной постоянной частью текста;</w:t>
      </w:r>
    </w:p>
    <w:p w:rsidR="00FF5F7F" w:rsidRPr="00D0187C" w:rsidRDefault="00FF5F7F" w:rsidP="00FF5F7F">
      <w:pPr>
        <w:ind w:firstLine="709"/>
        <w:jc w:val="both"/>
        <w:rPr>
          <w:lang w:eastAsia="en-US"/>
        </w:rPr>
      </w:pPr>
      <w:r w:rsidRPr="00D0187C">
        <w:rPr>
          <w:lang w:eastAsia="en-US"/>
        </w:rPr>
        <w:t xml:space="preserve">25) суточный расчет сил и средств ФГКУ </w:t>
      </w:r>
      <w:r w:rsidRPr="00D0187C">
        <w:rPr>
          <w:color w:val="052635"/>
        </w:rPr>
        <w:t>«</w:t>
      </w:r>
      <w:r w:rsidRPr="00D0187C">
        <w:t xml:space="preserve">71 ОФПС России по Свердловской области», ГКПТУ СО «ОПС СО № 6» </w:t>
      </w:r>
      <w:r w:rsidRPr="00D0187C">
        <w:rPr>
          <w:lang w:eastAsia="en-US"/>
        </w:rPr>
        <w:t>на территории городского округа Верхотурский;</w:t>
      </w:r>
    </w:p>
    <w:p w:rsidR="00FF5F7F" w:rsidRPr="00D0187C" w:rsidRDefault="00FF5F7F" w:rsidP="00FF5F7F">
      <w:pPr>
        <w:ind w:firstLine="709"/>
        <w:jc w:val="both"/>
        <w:rPr>
          <w:lang w:eastAsia="en-US"/>
        </w:rPr>
      </w:pPr>
      <w:r w:rsidRPr="00D0187C">
        <w:rPr>
          <w:lang w:eastAsia="en-US"/>
        </w:rPr>
        <w:t>26) расчет сил и средств на территории городского округа Верхотурский, привлекаемых к ликвидации ЧС (происшествий);</w:t>
      </w:r>
    </w:p>
    <w:p w:rsidR="00FF5F7F" w:rsidRPr="00D0187C" w:rsidRDefault="00FF5F7F" w:rsidP="00FF5F7F">
      <w:pPr>
        <w:widowControl w:val="0"/>
        <w:autoSpaceDE w:val="0"/>
        <w:autoSpaceDN w:val="0"/>
        <w:ind w:firstLine="709"/>
        <w:jc w:val="both"/>
        <w:rPr>
          <w:lang w:eastAsia="en-US"/>
        </w:rPr>
      </w:pPr>
      <w:r w:rsidRPr="00D0187C">
        <w:rPr>
          <w:lang w:eastAsia="en-US"/>
        </w:rPr>
        <w:t>27) инструкции по обмену информацией с ЦУКС, СКЦ, дежурно-диспетчерскими службами исполнительных органов государственной власти Свердловской области,</w:t>
      </w:r>
      <w:r>
        <w:rPr>
          <w:lang w:eastAsia="en-US"/>
        </w:rPr>
        <w:t xml:space="preserve"> </w:t>
      </w:r>
      <w:r w:rsidRPr="00D0187C">
        <w:rPr>
          <w:lang w:eastAsia="en-US"/>
        </w:rPr>
        <w:t>ДДС, расположенными</w:t>
      </w:r>
      <w:r>
        <w:rPr>
          <w:lang w:eastAsia="en-US"/>
        </w:rPr>
        <w:t xml:space="preserve"> </w:t>
      </w:r>
      <w:r w:rsidRPr="00D0187C">
        <w:rPr>
          <w:lang w:eastAsia="en-US"/>
        </w:rPr>
        <w:t>на территории городского округа Верхотурский, соседними ЕДДС при угрозе возникновения</w:t>
      </w:r>
      <w:r>
        <w:rPr>
          <w:lang w:eastAsia="en-US"/>
        </w:rPr>
        <w:t xml:space="preserve"> </w:t>
      </w:r>
      <w:r w:rsidRPr="00D0187C">
        <w:rPr>
          <w:lang w:eastAsia="en-US"/>
        </w:rPr>
        <w:t>и возникновении ЧС (происшествий);</w:t>
      </w:r>
    </w:p>
    <w:p w:rsidR="00FF5F7F" w:rsidRPr="00D0187C" w:rsidRDefault="00FF5F7F" w:rsidP="00FF5F7F">
      <w:pPr>
        <w:ind w:firstLine="709"/>
        <w:jc w:val="both"/>
        <w:rPr>
          <w:lang w:eastAsia="en-US"/>
        </w:rPr>
      </w:pPr>
      <w:r w:rsidRPr="00D0187C">
        <w:rPr>
          <w:lang w:eastAsia="en-US"/>
        </w:rPr>
        <w:t>28) документы на паводкоопасный период;</w:t>
      </w:r>
    </w:p>
    <w:p w:rsidR="00FF5F7F" w:rsidRPr="00D0187C" w:rsidRDefault="00FF5F7F" w:rsidP="00FF5F7F">
      <w:pPr>
        <w:ind w:firstLine="709"/>
        <w:jc w:val="both"/>
        <w:rPr>
          <w:lang w:eastAsia="en-US"/>
        </w:rPr>
      </w:pPr>
      <w:r w:rsidRPr="00D0187C">
        <w:rPr>
          <w:lang w:eastAsia="en-US"/>
        </w:rPr>
        <w:t>29) документы на пожароопасный период;</w:t>
      </w:r>
    </w:p>
    <w:p w:rsidR="00FF5F7F" w:rsidRPr="00D0187C" w:rsidRDefault="00FF5F7F" w:rsidP="00FF5F7F">
      <w:pPr>
        <w:ind w:firstLine="709"/>
        <w:jc w:val="both"/>
        <w:rPr>
          <w:lang w:eastAsia="en-US"/>
        </w:rPr>
      </w:pPr>
      <w:r w:rsidRPr="00D0187C">
        <w:rPr>
          <w:lang w:eastAsia="en-US"/>
        </w:rPr>
        <w:t>30)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w:t>
      </w:r>
      <w:r>
        <w:rPr>
          <w:lang w:eastAsia="en-US"/>
        </w:rPr>
        <w:t xml:space="preserve"> </w:t>
      </w:r>
      <w:r w:rsidRPr="00D0187C">
        <w:rPr>
          <w:lang w:eastAsia="en-US"/>
        </w:rPr>
        <w:t>и территорий, ликвидации последствий ЧС (происшествий) природного</w:t>
      </w:r>
      <w:r>
        <w:rPr>
          <w:lang w:eastAsia="en-US"/>
        </w:rPr>
        <w:t xml:space="preserve"> </w:t>
      </w:r>
      <w:r w:rsidRPr="00D0187C">
        <w:rPr>
          <w:lang w:eastAsia="en-US"/>
        </w:rPr>
        <w:t>и техногенного характера.</w:t>
      </w:r>
    </w:p>
    <w:p w:rsidR="00FF5F7F" w:rsidRPr="00D0187C" w:rsidRDefault="00FF5F7F" w:rsidP="00FF5F7F">
      <w:pPr>
        <w:ind w:firstLine="709"/>
        <w:jc w:val="both"/>
        <w:rPr>
          <w:lang w:eastAsia="en-US"/>
        </w:rPr>
      </w:pPr>
      <w:r w:rsidRPr="00D0187C">
        <w:rPr>
          <w:lang w:eastAsia="en-US"/>
        </w:rPr>
        <w:t>Перечень документации ЕДДС может дополняться ГУ МЧС России по Свердловской области, Министерством общественной безопасности</w:t>
      </w:r>
      <w:r>
        <w:rPr>
          <w:lang w:eastAsia="en-US"/>
        </w:rPr>
        <w:t xml:space="preserve"> </w:t>
      </w:r>
      <w:r w:rsidRPr="00D0187C">
        <w:rPr>
          <w:lang w:eastAsia="en-US"/>
        </w:rPr>
        <w:t>Свердловской области, органом управления, создавшим ЕДДС- Главой ГО  Верхотурский,</w:t>
      </w:r>
      <w:r>
        <w:rPr>
          <w:lang w:eastAsia="en-US"/>
        </w:rPr>
        <w:t xml:space="preserve"> </w:t>
      </w:r>
      <w:r w:rsidRPr="00D0187C">
        <w:rPr>
          <w:lang w:eastAsia="en-US"/>
        </w:rPr>
        <w:t>в</w:t>
      </w:r>
      <w:r>
        <w:rPr>
          <w:lang w:eastAsia="en-US"/>
        </w:rPr>
        <w:t xml:space="preserve"> </w:t>
      </w:r>
      <w:r w:rsidRPr="00D0187C">
        <w:rPr>
          <w:lang w:eastAsia="en-US"/>
        </w:rPr>
        <w:t>зависимости от условий функционирования ЕДДС.</w:t>
      </w:r>
    </w:p>
    <w:p w:rsidR="00FF5F7F" w:rsidRPr="00D0187C" w:rsidRDefault="00FF5F7F" w:rsidP="00FF5F7F">
      <w:pPr>
        <w:ind w:firstLine="709"/>
        <w:jc w:val="both"/>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 xml:space="preserve">Глава 9. Порядок функционирования ЕДДС </w:t>
      </w:r>
    </w:p>
    <w:p w:rsidR="00FF5F7F" w:rsidRPr="00D0187C" w:rsidRDefault="00FF5F7F" w:rsidP="00FF5F7F">
      <w:pPr>
        <w:shd w:val="clear" w:color="auto" w:fill="FFFFFF"/>
        <w:ind w:firstLine="709"/>
        <w:jc w:val="both"/>
        <w:rPr>
          <w:lang w:eastAsia="en-US"/>
        </w:rPr>
      </w:pPr>
      <w:r w:rsidRPr="00D0187C">
        <w:rPr>
          <w:lang w:eastAsia="en-US"/>
        </w:rPr>
        <w:t>34. Для обеспечения своевременного</w:t>
      </w:r>
      <w:r>
        <w:rPr>
          <w:lang w:eastAsia="en-US"/>
        </w:rPr>
        <w:t xml:space="preserve"> </w:t>
      </w:r>
      <w:r w:rsidRPr="00D0187C">
        <w:rPr>
          <w:lang w:eastAsia="en-US"/>
        </w:rPr>
        <w:t>и эффективного реагирования на полученные сигналы (команды), а также</w:t>
      </w:r>
      <w:r>
        <w:rPr>
          <w:lang w:eastAsia="en-US"/>
        </w:rPr>
        <w:t xml:space="preserve"> </w:t>
      </w:r>
      <w:r w:rsidRPr="00D0187C">
        <w:rPr>
          <w:lang w:eastAsia="en-US"/>
        </w:rPr>
        <w:t>на полученную информацию (сообщения) об угрозе возникновения</w:t>
      </w:r>
      <w:r>
        <w:rPr>
          <w:lang w:eastAsia="en-US"/>
        </w:rPr>
        <w:t xml:space="preserve"> </w:t>
      </w:r>
      <w:r w:rsidRPr="00D0187C">
        <w:rPr>
          <w:lang w:eastAsia="en-US"/>
        </w:rPr>
        <w:t>или о возникновении ЧС (происшествий) в ЕДДС организуется круглосуточное</w:t>
      </w:r>
      <w:r>
        <w:rPr>
          <w:lang w:eastAsia="en-US"/>
        </w:rPr>
        <w:t xml:space="preserve"> </w:t>
      </w:r>
      <w:r w:rsidRPr="00D0187C">
        <w:rPr>
          <w:lang w:eastAsia="en-US"/>
        </w:rPr>
        <w:t xml:space="preserve">дежурство оперативной дежурной смены. </w:t>
      </w:r>
    </w:p>
    <w:p w:rsidR="00FF5F7F" w:rsidRPr="00D0187C" w:rsidRDefault="00FF5F7F" w:rsidP="00FF5F7F">
      <w:pPr>
        <w:widowControl w:val="0"/>
        <w:autoSpaceDE w:val="0"/>
        <w:autoSpaceDN w:val="0"/>
        <w:ind w:firstLine="709"/>
        <w:jc w:val="both"/>
        <w:rPr>
          <w:lang w:eastAsia="en-US"/>
        </w:rPr>
      </w:pPr>
      <w:r w:rsidRPr="00D0187C">
        <w:rPr>
          <w:lang w:eastAsia="en-US"/>
        </w:rPr>
        <w:t>35. Вызовы, информация (сообщения) о ЧС (происшествиях) в ЕДДС</w:t>
      </w:r>
      <w:r>
        <w:rPr>
          <w:lang w:eastAsia="en-US"/>
        </w:rPr>
        <w:t xml:space="preserve"> </w:t>
      </w:r>
      <w:r w:rsidRPr="00D0187C">
        <w:rPr>
          <w:lang w:eastAsia="en-US"/>
        </w:rPr>
        <w:t>поступают от разных источников по всем имеющимся видам и каналам связи, включая вызовы (сообщения),полученные по единому номеру «112», от ДДС, вышестоящих</w:t>
      </w:r>
      <w:r>
        <w:rPr>
          <w:lang w:eastAsia="en-US"/>
        </w:rPr>
        <w:t xml:space="preserve"> </w:t>
      </w:r>
      <w:r w:rsidRPr="00D0187C">
        <w:rPr>
          <w:lang w:eastAsia="en-US"/>
        </w:rPr>
        <w:t>и взаимодействующих органов управления областной РСЧС, от систем мониторинга безопасности среды обитания и правопорядка, имеющихся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Вызовы, информация (сообщения) о ЧС (происшествиях) принимаются, регистрируются и обрабатываются дежурно-диспетчерским персоналом ЕДДС.</w:t>
      </w:r>
    </w:p>
    <w:p w:rsidR="00FF5F7F" w:rsidRPr="00D0187C" w:rsidRDefault="00FF5F7F" w:rsidP="00FF5F7F">
      <w:pPr>
        <w:shd w:val="clear" w:color="auto" w:fill="FFFFFF"/>
        <w:ind w:firstLine="709"/>
        <w:jc w:val="both"/>
        <w:rPr>
          <w:lang w:eastAsia="en-US"/>
        </w:rPr>
      </w:pPr>
      <w:r w:rsidRPr="00D0187C">
        <w:rPr>
          <w:lang w:eastAsia="en-US"/>
        </w:rPr>
        <w:t>36. При возникновении ЧС (происшествия)</w:t>
      </w:r>
      <w:r>
        <w:rPr>
          <w:lang w:eastAsia="en-US"/>
        </w:rPr>
        <w:t xml:space="preserve"> </w:t>
      </w:r>
      <w:r w:rsidRPr="00D0187C">
        <w:rPr>
          <w:lang w:eastAsia="en-US"/>
        </w:rPr>
        <w:t>оперативный дежурный ЕДДС немедленно доводит информацию до ДДС, сил и средств,</w:t>
      </w:r>
      <w:r>
        <w:rPr>
          <w:lang w:eastAsia="en-US"/>
        </w:rPr>
        <w:t xml:space="preserve"> </w:t>
      </w:r>
      <w:r w:rsidRPr="00D0187C">
        <w:rPr>
          <w:lang w:eastAsia="en-US"/>
        </w:rPr>
        <w:t>привлекаемых к ликвидации ЧС (происшествия), отдает им указания</w:t>
      </w:r>
      <w:r>
        <w:rPr>
          <w:lang w:eastAsia="en-US"/>
        </w:rPr>
        <w:t xml:space="preserve"> </w:t>
      </w:r>
      <w:r w:rsidRPr="00D0187C">
        <w:rPr>
          <w:lang w:eastAsia="en-US"/>
        </w:rPr>
        <w:t>на необходимые действия и контролирует их выполнение, информирует начальника ЕДДС, руководство органа местного самоуправления, председателя</w:t>
      </w:r>
      <w:r>
        <w:rPr>
          <w:lang w:eastAsia="en-US"/>
        </w:rPr>
        <w:t xml:space="preserve"> </w:t>
      </w:r>
      <w:r w:rsidRPr="00D0187C">
        <w:rPr>
          <w:lang w:eastAsia="en-US"/>
        </w:rPr>
        <w:t xml:space="preserve">КЧСи ОПБ ГО Верхотурский, оперативного дежурного ЦУКС, СКЦ. </w:t>
      </w:r>
    </w:p>
    <w:p w:rsidR="00FF5F7F" w:rsidRPr="00D0187C" w:rsidRDefault="00FF5F7F" w:rsidP="00FF5F7F">
      <w:pPr>
        <w:shd w:val="clear" w:color="auto" w:fill="FFFFFF"/>
        <w:ind w:firstLine="709"/>
        <w:jc w:val="both"/>
        <w:rPr>
          <w:lang w:eastAsia="en-US"/>
        </w:rPr>
      </w:pPr>
      <w:r w:rsidRPr="00D0187C">
        <w:rPr>
          <w:lang w:eastAsia="en-US"/>
        </w:rPr>
        <w:t>Одновременно организуется подготовка</w:t>
      </w:r>
      <w:r>
        <w:rPr>
          <w:lang w:eastAsia="en-US"/>
        </w:rPr>
        <w:t xml:space="preserve"> </w:t>
      </w:r>
      <w:r w:rsidRPr="00D0187C">
        <w:rPr>
          <w:lang w:eastAsia="en-US"/>
        </w:rPr>
        <w:t>формализованных документов о факте</w:t>
      </w:r>
      <w:r>
        <w:rPr>
          <w:lang w:eastAsia="en-US"/>
        </w:rPr>
        <w:t xml:space="preserve"> </w:t>
      </w:r>
      <w:r w:rsidRPr="00D0187C">
        <w:rPr>
          <w:lang w:eastAsia="en-US"/>
        </w:rPr>
        <w:t>ЧС (происшествия) для последующей передачи</w:t>
      </w:r>
      <w:r>
        <w:rPr>
          <w:lang w:eastAsia="en-US"/>
        </w:rPr>
        <w:t xml:space="preserve"> </w:t>
      </w:r>
      <w:r w:rsidRPr="00D0187C">
        <w:rPr>
          <w:lang w:eastAsia="en-US"/>
        </w:rPr>
        <w:t>в вышестоящие органы</w:t>
      </w:r>
      <w:r>
        <w:rPr>
          <w:lang w:eastAsia="en-US"/>
        </w:rPr>
        <w:t xml:space="preserve"> </w:t>
      </w:r>
      <w:r w:rsidRPr="00D0187C">
        <w:rPr>
          <w:lang w:eastAsia="en-US"/>
        </w:rPr>
        <w:t>управления областной РСЧС.</w:t>
      </w:r>
    </w:p>
    <w:p w:rsidR="00FF5F7F" w:rsidRPr="00D0187C" w:rsidRDefault="00FF5F7F" w:rsidP="00FF5F7F">
      <w:pPr>
        <w:shd w:val="clear" w:color="auto" w:fill="FFFFFF"/>
        <w:ind w:firstLine="709"/>
        <w:jc w:val="both"/>
        <w:rPr>
          <w:lang w:eastAsia="en-US"/>
        </w:rPr>
      </w:pPr>
      <w:r w:rsidRPr="00D0187C">
        <w:rPr>
          <w:lang w:eastAsia="en-US"/>
        </w:rPr>
        <w:t>37. При выявлении угрозы жизни или здоровью людей производится оповещение и информирование населения о способах защиты. Организуется необходимый обмен информацией об обстановке и действиях привлеченных сил и средств между ДДС, сопоставление и обобщение полученных данных, готовятся донесения и доклады главе городского округа Верхотурский, в вышестоящие органы управления областной РСЧС, обеспечивается информационная поддержка деятельности органов управления областной РСЧС и их взаимодействие с</w:t>
      </w:r>
      <w:r>
        <w:rPr>
          <w:lang w:eastAsia="en-US"/>
        </w:rPr>
        <w:t xml:space="preserve"> </w:t>
      </w:r>
      <w:r w:rsidRPr="00D0187C">
        <w:rPr>
          <w:lang w:eastAsia="en-US"/>
        </w:rPr>
        <w:t>силами</w:t>
      </w:r>
      <w:r>
        <w:rPr>
          <w:lang w:eastAsia="en-US"/>
        </w:rPr>
        <w:t xml:space="preserve"> </w:t>
      </w:r>
      <w:r w:rsidRPr="00D0187C">
        <w:rPr>
          <w:lang w:eastAsia="en-US"/>
        </w:rPr>
        <w:t>и средствами, привлекаемыми</w:t>
      </w:r>
      <w:r>
        <w:rPr>
          <w:lang w:eastAsia="en-US"/>
        </w:rPr>
        <w:t xml:space="preserve"> </w:t>
      </w:r>
      <w:r w:rsidRPr="00D0187C">
        <w:rPr>
          <w:lang w:eastAsia="en-US"/>
        </w:rPr>
        <w:t>для ликвидации</w:t>
      </w:r>
      <w:r>
        <w:rPr>
          <w:lang w:eastAsia="en-US"/>
        </w:rPr>
        <w:t xml:space="preserve"> </w:t>
      </w:r>
      <w:r w:rsidRPr="00D0187C">
        <w:rPr>
          <w:lang w:eastAsia="en-US"/>
        </w:rPr>
        <w:t>ЧС (происшествия).</w:t>
      </w:r>
    </w:p>
    <w:p w:rsidR="00FF5F7F" w:rsidRPr="00D0187C" w:rsidRDefault="00FF5F7F" w:rsidP="00FF5F7F">
      <w:pPr>
        <w:shd w:val="clear" w:color="auto" w:fill="FFFFFF"/>
        <w:ind w:firstLine="709"/>
        <w:jc w:val="both"/>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lastRenderedPageBreak/>
        <w:t>Глава 10. Режимы функционирования ЕДДС</w:t>
      </w:r>
    </w:p>
    <w:p w:rsidR="00FF5F7F" w:rsidRPr="00D0187C" w:rsidRDefault="00FF5F7F" w:rsidP="00FF5F7F">
      <w:pPr>
        <w:shd w:val="clear" w:color="auto" w:fill="FFFFFF"/>
        <w:ind w:firstLine="709"/>
        <w:jc w:val="both"/>
        <w:rPr>
          <w:lang w:eastAsia="en-US"/>
        </w:rPr>
      </w:pPr>
      <w:r w:rsidRPr="00D0187C">
        <w:rPr>
          <w:lang w:eastAsia="en-US"/>
        </w:rPr>
        <w:t>38. ЕДДС функционирует в следующих режимах:</w:t>
      </w:r>
    </w:p>
    <w:p w:rsidR="00FF5F7F" w:rsidRPr="00D0187C" w:rsidRDefault="00FF5F7F" w:rsidP="00FF5F7F">
      <w:pPr>
        <w:shd w:val="clear" w:color="auto" w:fill="FFFFFF"/>
        <w:ind w:firstLine="709"/>
        <w:jc w:val="both"/>
        <w:rPr>
          <w:lang w:eastAsia="en-US"/>
        </w:rPr>
      </w:pPr>
      <w:r w:rsidRPr="00D0187C">
        <w:rPr>
          <w:lang w:eastAsia="en-US"/>
        </w:rPr>
        <w:t>«Повседневная деятельность»;</w:t>
      </w:r>
    </w:p>
    <w:p w:rsidR="00FF5F7F" w:rsidRPr="00D0187C" w:rsidRDefault="00FF5F7F" w:rsidP="00FF5F7F">
      <w:pPr>
        <w:shd w:val="clear" w:color="auto" w:fill="FFFFFF"/>
        <w:ind w:firstLine="709"/>
        <w:jc w:val="both"/>
        <w:rPr>
          <w:lang w:eastAsia="en-US"/>
        </w:rPr>
      </w:pPr>
      <w:r w:rsidRPr="00D0187C">
        <w:rPr>
          <w:lang w:eastAsia="en-US"/>
        </w:rPr>
        <w:t>«Повышенная готовность»;</w:t>
      </w:r>
    </w:p>
    <w:p w:rsidR="00FF5F7F" w:rsidRPr="00D0187C" w:rsidRDefault="00FF5F7F" w:rsidP="00FF5F7F">
      <w:pPr>
        <w:shd w:val="clear" w:color="auto" w:fill="FFFFFF"/>
        <w:ind w:firstLine="709"/>
        <w:jc w:val="both"/>
        <w:rPr>
          <w:lang w:eastAsia="en-US"/>
        </w:rPr>
      </w:pPr>
      <w:r w:rsidRPr="00D0187C">
        <w:rPr>
          <w:lang w:eastAsia="en-US"/>
        </w:rPr>
        <w:t>«Чрезвычайная ситуация» для мирного времени.</w:t>
      </w:r>
    </w:p>
    <w:p w:rsidR="00FF5F7F" w:rsidRPr="00D0187C" w:rsidRDefault="00FF5F7F" w:rsidP="00FF5F7F">
      <w:pPr>
        <w:shd w:val="clear" w:color="auto" w:fill="FFFFFF"/>
        <w:ind w:firstLine="709"/>
        <w:jc w:val="both"/>
        <w:rPr>
          <w:lang w:eastAsia="en-US"/>
        </w:rPr>
      </w:pPr>
      <w:r w:rsidRPr="00D0187C">
        <w:rPr>
          <w:lang w:eastAsia="en-US"/>
        </w:rPr>
        <w:t>Режим функционирования ЕДДС устанавливается руководителем органа управления, создавшего ЕДДС</w:t>
      </w:r>
      <w:r>
        <w:rPr>
          <w:lang w:eastAsia="en-US"/>
        </w:rPr>
        <w:t xml:space="preserve"> </w:t>
      </w:r>
      <w:r w:rsidRPr="00D0187C">
        <w:rPr>
          <w:lang w:eastAsia="en-US"/>
        </w:rPr>
        <w:t>- Глава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 xml:space="preserve">39. В режиме «Повседневная деятельность»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FF5F7F" w:rsidRPr="00D0187C" w:rsidRDefault="00FF5F7F" w:rsidP="00FF5F7F">
      <w:pPr>
        <w:shd w:val="clear" w:color="auto" w:fill="FFFFFF"/>
        <w:ind w:firstLine="709"/>
        <w:jc w:val="both"/>
        <w:rPr>
          <w:lang w:eastAsia="en-US"/>
        </w:rPr>
      </w:pPr>
      <w:r w:rsidRPr="00D0187C">
        <w:rPr>
          <w:lang w:eastAsia="en-US"/>
        </w:rPr>
        <w:t>В режиме</w:t>
      </w:r>
      <w:r>
        <w:rPr>
          <w:lang w:eastAsia="en-US"/>
        </w:rPr>
        <w:t xml:space="preserve"> </w:t>
      </w:r>
      <w:r w:rsidRPr="00D0187C">
        <w:rPr>
          <w:lang w:eastAsia="en-US"/>
        </w:rPr>
        <w:t>«Повседневная деятельность» ЕДДС обеспечивает:</w:t>
      </w:r>
    </w:p>
    <w:p w:rsidR="00FF5F7F" w:rsidRPr="00D0187C" w:rsidRDefault="00FF5F7F" w:rsidP="00FF5F7F">
      <w:pPr>
        <w:shd w:val="clear" w:color="auto" w:fill="FFFFFF"/>
        <w:ind w:firstLine="709"/>
        <w:jc w:val="both"/>
        <w:rPr>
          <w:lang w:eastAsia="en-US"/>
        </w:rPr>
      </w:pPr>
      <w:r w:rsidRPr="00D0187C">
        <w:rPr>
          <w:lang w:eastAsia="en-US"/>
        </w:rPr>
        <w:t>1) сбор и обмен информацией в области защиты населения на</w:t>
      </w:r>
      <w:r>
        <w:rPr>
          <w:lang w:eastAsia="en-US"/>
        </w:rPr>
        <w:t xml:space="preserve"> </w:t>
      </w:r>
      <w:r w:rsidRPr="00D0187C">
        <w:rPr>
          <w:lang w:eastAsia="en-US"/>
        </w:rPr>
        <w:t>обслуживаемой территории от ЧС (происшествий) природного и техногенного характера;</w:t>
      </w:r>
    </w:p>
    <w:p w:rsidR="00FF5F7F" w:rsidRPr="00D0187C" w:rsidRDefault="00FF5F7F" w:rsidP="00FF5F7F">
      <w:pPr>
        <w:shd w:val="clear" w:color="auto" w:fill="FFFFFF"/>
        <w:ind w:firstLine="709"/>
        <w:jc w:val="both"/>
        <w:rPr>
          <w:lang w:eastAsia="en-US"/>
        </w:rPr>
      </w:pPr>
      <w:r w:rsidRPr="00D0187C">
        <w:rPr>
          <w:lang w:eastAsia="en-US"/>
        </w:rPr>
        <w:t>2) прием вызовов (сообщений) от населения, ДДС, предприятий, учреждений,</w:t>
      </w:r>
      <w:r>
        <w:rPr>
          <w:lang w:eastAsia="en-US"/>
        </w:rPr>
        <w:t xml:space="preserve"> </w:t>
      </w:r>
      <w:r w:rsidRPr="00D0187C">
        <w:rPr>
          <w:lang w:eastAsia="en-US"/>
        </w:rPr>
        <w:t>вышестоящих и взаимодействующих органов управления областной РСЧС об угрозе возникновения или о факте возникновения ЧС (происшествий), включая вызовы (сообщения), полученные</w:t>
      </w:r>
      <w:r>
        <w:rPr>
          <w:lang w:eastAsia="en-US"/>
        </w:rPr>
        <w:t xml:space="preserve"> </w:t>
      </w:r>
      <w:r w:rsidRPr="00D0187C">
        <w:rPr>
          <w:lang w:eastAsia="en-US"/>
        </w:rPr>
        <w:t>по единому номеру «112»;</w:t>
      </w:r>
    </w:p>
    <w:p w:rsidR="00FF5F7F" w:rsidRPr="00D0187C" w:rsidRDefault="00FF5F7F" w:rsidP="00FF5F7F">
      <w:pPr>
        <w:widowControl w:val="0"/>
        <w:autoSpaceDE w:val="0"/>
        <w:autoSpaceDN w:val="0"/>
        <w:ind w:firstLine="709"/>
        <w:jc w:val="both"/>
        <w:rPr>
          <w:lang w:eastAsia="en-US"/>
        </w:rPr>
      </w:pPr>
      <w:r w:rsidRPr="00D0187C">
        <w:rPr>
          <w:lang w:eastAsia="en-US"/>
        </w:rPr>
        <w:t>3) прием информации (сообщений) об угрозах возникновения или возникновении ЧС (происшествий) от систем мониторинга безопасности среды обитания и правопорядка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4) прогнозирование существующих и потенциальных угроз для обеспечения безопасности населения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5) обобщение и анализ информации о ЧС (происшествиях) и представление соответствующих докладов по подчиненности;</w:t>
      </w:r>
    </w:p>
    <w:p w:rsidR="00FF5F7F" w:rsidRPr="00D0187C" w:rsidRDefault="00FF5F7F" w:rsidP="00FF5F7F">
      <w:pPr>
        <w:shd w:val="clear" w:color="auto" w:fill="FFFFFF"/>
        <w:ind w:firstLine="709"/>
        <w:jc w:val="both"/>
        <w:rPr>
          <w:lang w:eastAsia="en-US"/>
        </w:rPr>
      </w:pPr>
      <w:r w:rsidRPr="00D0187C">
        <w:rPr>
          <w:lang w:eastAsia="en-US"/>
        </w:rPr>
        <w:t>6) передачу и доведение информации об угрозе возникновения или возникновении ЧС (происшествий) по подчиненности;</w:t>
      </w:r>
    </w:p>
    <w:p w:rsidR="00FF5F7F" w:rsidRPr="00D0187C" w:rsidRDefault="00FF5F7F" w:rsidP="00FF5F7F">
      <w:pPr>
        <w:shd w:val="clear" w:color="auto" w:fill="FFFFFF"/>
        <w:ind w:firstLine="709"/>
        <w:jc w:val="both"/>
        <w:rPr>
          <w:lang w:eastAsia="en-US"/>
        </w:rPr>
      </w:pPr>
      <w:r w:rsidRPr="00D0187C">
        <w:rPr>
          <w:lang w:eastAsia="en-US"/>
        </w:rPr>
        <w:t>7) информирование населения об угрозе возникновения или возникновении ЧС (происшествий);</w:t>
      </w:r>
    </w:p>
    <w:p w:rsidR="00FF5F7F" w:rsidRPr="00D0187C" w:rsidRDefault="00FF5F7F" w:rsidP="00FF5F7F">
      <w:pPr>
        <w:shd w:val="clear" w:color="auto" w:fill="FFFFFF"/>
        <w:ind w:firstLine="709"/>
        <w:jc w:val="both"/>
        <w:rPr>
          <w:lang w:eastAsia="en-US"/>
        </w:rPr>
      </w:pPr>
      <w:r w:rsidRPr="00D0187C">
        <w:rPr>
          <w:lang w:eastAsia="en-US"/>
        </w:rPr>
        <w:t>8) поддержание в готовности КСА ЕДДС, местной системы оповещения и информирования населения, системы мониторинга безопасности среды обитания и правопорядка, системы-112</w:t>
      </w:r>
      <w:r>
        <w:rPr>
          <w:lang w:eastAsia="en-US"/>
        </w:rPr>
        <w:t xml:space="preserve"> </w:t>
      </w:r>
      <w:r w:rsidRPr="00D0187C">
        <w:rPr>
          <w:lang w:eastAsia="en-US"/>
        </w:rPr>
        <w:t>и средств связи;</w:t>
      </w:r>
    </w:p>
    <w:p w:rsidR="00FF5F7F" w:rsidRPr="00D0187C" w:rsidRDefault="00FF5F7F" w:rsidP="00FF5F7F">
      <w:pPr>
        <w:shd w:val="clear" w:color="auto" w:fill="FFFFFF"/>
        <w:ind w:firstLine="709"/>
        <w:jc w:val="both"/>
        <w:rPr>
          <w:lang w:eastAsia="en-US"/>
        </w:rPr>
      </w:pPr>
      <w:r w:rsidRPr="00D0187C">
        <w:rPr>
          <w:lang w:eastAsia="en-US"/>
        </w:rPr>
        <w:t>9) внесение необходимых дополнений и изменений в базу данных, а также в структуру и содержание оперативных документов по реагированию ЕДДС на ЧС (происшествия);</w:t>
      </w:r>
    </w:p>
    <w:p w:rsidR="00FF5F7F" w:rsidRPr="00D0187C" w:rsidRDefault="00FF5F7F" w:rsidP="00FF5F7F">
      <w:pPr>
        <w:shd w:val="clear" w:color="auto" w:fill="FFFFFF"/>
        <w:ind w:firstLine="709"/>
        <w:jc w:val="both"/>
        <w:rPr>
          <w:lang w:eastAsia="en-US"/>
        </w:rPr>
      </w:pPr>
      <w:r w:rsidRPr="00D0187C">
        <w:rPr>
          <w:lang w:eastAsia="en-US"/>
        </w:rPr>
        <w:t>10) уточнение и корректировку действий привлеченных</w:t>
      </w:r>
      <w:r>
        <w:rPr>
          <w:lang w:eastAsia="en-US"/>
        </w:rPr>
        <w:t xml:space="preserve"> </w:t>
      </w:r>
      <w:r w:rsidRPr="00D0187C">
        <w:rPr>
          <w:lang w:eastAsia="en-US"/>
        </w:rPr>
        <w:t>ДДС по реагированию на вызовы (сообщения о происшествиях);</w:t>
      </w:r>
    </w:p>
    <w:p w:rsidR="00FF5F7F" w:rsidRPr="00D0187C" w:rsidRDefault="00FF5F7F" w:rsidP="00FF5F7F">
      <w:pPr>
        <w:shd w:val="clear" w:color="auto" w:fill="FFFFFF"/>
        <w:ind w:firstLine="709"/>
        <w:jc w:val="both"/>
        <w:rPr>
          <w:lang w:eastAsia="en-US"/>
        </w:rPr>
      </w:pPr>
      <w:r w:rsidRPr="00D0187C">
        <w:rPr>
          <w:lang w:eastAsia="en-US"/>
        </w:rPr>
        <w:t>11) контроль результатов реагирования на вызовы (сообщения о происшествиях);</w:t>
      </w:r>
    </w:p>
    <w:p w:rsidR="00FF5F7F" w:rsidRPr="00D0187C" w:rsidRDefault="00FF5F7F" w:rsidP="00FF5F7F">
      <w:pPr>
        <w:shd w:val="clear" w:color="auto" w:fill="FFFFFF"/>
        <w:ind w:firstLine="709"/>
        <w:jc w:val="both"/>
        <w:rPr>
          <w:lang w:eastAsia="en-US"/>
        </w:rPr>
      </w:pPr>
      <w:r w:rsidRPr="00D0187C">
        <w:rPr>
          <w:lang w:eastAsia="en-US"/>
        </w:rPr>
        <w:t>12) исполнение иных функций и задач, стоящих перед ЕДДС.</w:t>
      </w:r>
    </w:p>
    <w:p w:rsidR="00FF5F7F" w:rsidRPr="00D0187C" w:rsidRDefault="00FF5F7F" w:rsidP="00FF5F7F">
      <w:pPr>
        <w:shd w:val="clear" w:color="auto" w:fill="FFFFFF"/>
        <w:ind w:firstLine="709"/>
        <w:jc w:val="both"/>
        <w:rPr>
          <w:lang w:eastAsia="en-US"/>
        </w:rPr>
      </w:pPr>
      <w:r w:rsidRPr="00D0187C">
        <w:rPr>
          <w:lang w:eastAsia="en-US"/>
        </w:rPr>
        <w:t>ДДС, расположенные на территории городского округа Верхотурский,</w:t>
      </w:r>
      <w:r>
        <w:rPr>
          <w:lang w:eastAsia="en-US"/>
        </w:rPr>
        <w:t xml:space="preserve"> </w:t>
      </w:r>
      <w:r w:rsidRPr="00D0187C">
        <w:rPr>
          <w:lang w:eastAsia="en-US"/>
        </w:rPr>
        <w:t>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угрозе их возникновения за прошедшие сутки в соответствии с регламентами (соглашениями) об информационном взаимодействии, подписанными между ЕДДС и ДДС.</w:t>
      </w:r>
    </w:p>
    <w:p w:rsidR="00FF5F7F" w:rsidRPr="00D0187C" w:rsidRDefault="00FF5F7F" w:rsidP="00FF5F7F">
      <w:pPr>
        <w:shd w:val="clear" w:color="auto" w:fill="FFFFFF"/>
        <w:ind w:firstLine="709"/>
        <w:jc w:val="both"/>
        <w:rPr>
          <w:lang w:eastAsia="en-US"/>
        </w:rPr>
      </w:pPr>
      <w:r w:rsidRPr="00D0187C">
        <w:rPr>
          <w:lang w:eastAsia="en-US"/>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 Сообщения, которые ДДС идентифицируют</w:t>
      </w:r>
      <w:r>
        <w:rPr>
          <w:lang w:eastAsia="en-US"/>
        </w:rPr>
        <w:t xml:space="preserve"> </w:t>
      </w:r>
      <w:r w:rsidRPr="00D0187C">
        <w:rPr>
          <w:lang w:eastAsia="en-US"/>
        </w:rPr>
        <w:t>как сообщения об угрозе возникновения или возникновении ЧС (происшествий),</w:t>
      </w:r>
      <w:r>
        <w:rPr>
          <w:lang w:eastAsia="en-US"/>
        </w:rPr>
        <w:t xml:space="preserve"> </w:t>
      </w:r>
      <w:r w:rsidRPr="00D0187C">
        <w:rPr>
          <w:lang w:eastAsia="en-US"/>
        </w:rPr>
        <w:t>в первоочередном порядке передаются в ЕДДС. Информацию об угрозе возникновения или возникновении ЧС (происшествий) ЕДДС незамедлительно передает главе городского округа Верхотурский, а также в ЦУКС и СКЦ.</w:t>
      </w:r>
    </w:p>
    <w:p w:rsidR="00FF5F7F" w:rsidRPr="00D0187C" w:rsidRDefault="00FF5F7F" w:rsidP="00FF5F7F">
      <w:pPr>
        <w:shd w:val="clear" w:color="auto" w:fill="FFFFFF"/>
        <w:ind w:firstLine="709"/>
        <w:jc w:val="both"/>
        <w:rPr>
          <w:lang w:eastAsia="en-US"/>
        </w:rPr>
      </w:pPr>
      <w:r w:rsidRPr="00D0187C">
        <w:rPr>
          <w:lang w:eastAsia="en-US"/>
        </w:rPr>
        <w:t>40. В режим «Повышенная готовность» ЕДДС переводится при угрозе возникновения ЧС (происшествий) в тех случаях, когда для ликвидации требуются совместные действия</w:t>
      </w:r>
      <w:r>
        <w:rPr>
          <w:lang w:eastAsia="en-US"/>
        </w:rPr>
        <w:t xml:space="preserve"> </w:t>
      </w:r>
      <w:r w:rsidRPr="00D0187C">
        <w:rPr>
          <w:lang w:eastAsia="en-US"/>
        </w:rPr>
        <w:t xml:space="preserve">ДДС и сил Верхотурского </w:t>
      </w:r>
      <w:r w:rsidRPr="00D0187C">
        <w:t xml:space="preserve">районного звена областной подсистемы государственной системы </w:t>
      </w:r>
      <w:r w:rsidRPr="00D0187C">
        <w:lastRenderedPageBreak/>
        <w:t>предупреждения и ликвидации чрезвычайных ситуаций Свердловской области</w:t>
      </w:r>
      <w:r w:rsidRPr="00D0187C">
        <w:rPr>
          <w:lang w:eastAsia="en-US"/>
        </w:rPr>
        <w:t xml:space="preserve">, действующих на территории городского округа Верхотурский. </w:t>
      </w:r>
    </w:p>
    <w:p w:rsidR="00FF5F7F" w:rsidRPr="00D0187C" w:rsidRDefault="00FF5F7F" w:rsidP="00FF5F7F">
      <w:pPr>
        <w:shd w:val="clear" w:color="auto" w:fill="FFFFFF"/>
        <w:ind w:firstLine="709"/>
        <w:jc w:val="both"/>
        <w:rPr>
          <w:lang w:eastAsia="en-US"/>
        </w:rPr>
      </w:pPr>
      <w:r w:rsidRPr="00D0187C">
        <w:rPr>
          <w:lang w:eastAsia="en-US"/>
        </w:rPr>
        <w:t>В режиме</w:t>
      </w:r>
      <w:r>
        <w:rPr>
          <w:lang w:eastAsia="en-US"/>
        </w:rPr>
        <w:t xml:space="preserve"> </w:t>
      </w:r>
      <w:r w:rsidRPr="00D0187C">
        <w:rPr>
          <w:lang w:eastAsia="en-US"/>
        </w:rPr>
        <w:t>«Повышенная готовность»</w:t>
      </w:r>
      <w:r>
        <w:rPr>
          <w:lang w:eastAsia="en-US"/>
        </w:rPr>
        <w:t xml:space="preserve"> </w:t>
      </w:r>
      <w:r w:rsidRPr="00D0187C">
        <w:rPr>
          <w:lang w:eastAsia="en-US"/>
        </w:rPr>
        <w:t>ЕДДС дополнительно обеспечивает:</w:t>
      </w:r>
    </w:p>
    <w:p w:rsidR="00FF5F7F" w:rsidRPr="00D0187C" w:rsidRDefault="00FF5F7F" w:rsidP="00FF5F7F">
      <w:pPr>
        <w:shd w:val="clear" w:color="auto" w:fill="FFFFFF"/>
        <w:ind w:firstLine="709"/>
        <w:jc w:val="both"/>
        <w:rPr>
          <w:lang w:eastAsia="en-US"/>
        </w:rPr>
      </w:pPr>
      <w:r w:rsidRPr="00D0187C">
        <w:rPr>
          <w:lang w:eastAsia="en-US"/>
        </w:rPr>
        <w:t>1) заблаговременную подготовку ДДС, сил и средств к возможным действиям в случае возникновения ЧС (происшествий);</w:t>
      </w:r>
    </w:p>
    <w:p w:rsidR="00FF5F7F" w:rsidRPr="00D0187C" w:rsidRDefault="00FF5F7F" w:rsidP="00FF5F7F">
      <w:pPr>
        <w:shd w:val="clear" w:color="auto" w:fill="FFFFFF"/>
        <w:ind w:firstLine="709"/>
        <w:jc w:val="both"/>
        <w:rPr>
          <w:lang w:eastAsia="en-US"/>
        </w:rPr>
      </w:pPr>
      <w:r w:rsidRPr="00D0187C">
        <w:rPr>
          <w:lang w:eastAsia="en-US"/>
        </w:rPr>
        <w:t xml:space="preserve">2) оповещение должностных лиц органа местного самоуправления, ФГКУ </w:t>
      </w:r>
      <w:r w:rsidRPr="00D0187C">
        <w:rPr>
          <w:color w:val="052635"/>
        </w:rPr>
        <w:t>«</w:t>
      </w:r>
      <w:r w:rsidRPr="00D0187C">
        <w:t>71 ОФПС России по Свердловской области», ГКПТУ СО «ОПС СО № 6»</w:t>
      </w:r>
      <w:r w:rsidRPr="00D0187C">
        <w:rPr>
          <w:lang w:eastAsia="en-US"/>
        </w:rPr>
        <w:t>, КЧС, взаимодействующих ДДС, расположенных на территории городского округа Верхотурский, и информирование населения на территории городского округа Верхотурский;</w:t>
      </w:r>
    </w:p>
    <w:p w:rsidR="00FF5F7F" w:rsidRPr="00D0187C" w:rsidRDefault="00FF5F7F" w:rsidP="00FF5F7F">
      <w:pPr>
        <w:widowControl w:val="0"/>
        <w:autoSpaceDE w:val="0"/>
        <w:autoSpaceDN w:val="0"/>
        <w:ind w:firstLine="709"/>
        <w:jc w:val="both"/>
        <w:rPr>
          <w:lang w:eastAsia="en-US"/>
        </w:rPr>
      </w:pPr>
      <w:r w:rsidRPr="00D0187C">
        <w:rPr>
          <w:lang w:eastAsia="en-US"/>
        </w:rPr>
        <w:t>3) прогнозирование существующих и потенциальных угроз для обеспечения безопасности населения на территории городского округа Верхотурский;</w:t>
      </w:r>
    </w:p>
    <w:p w:rsidR="00FF5F7F" w:rsidRPr="00D0187C" w:rsidRDefault="00FF5F7F" w:rsidP="00FF5F7F">
      <w:pPr>
        <w:shd w:val="clear" w:color="auto" w:fill="FFFFFF"/>
        <w:ind w:firstLine="709"/>
        <w:jc w:val="both"/>
        <w:rPr>
          <w:lang w:eastAsia="en-US"/>
        </w:rPr>
      </w:pPr>
      <w:r w:rsidRPr="00D0187C">
        <w:rPr>
          <w:lang w:eastAsia="en-US"/>
        </w:rPr>
        <w:t>4) получение и обобщение сведений об обстановке на территории городского округа Верхотурский, на потенциально опасных объектах;</w:t>
      </w:r>
    </w:p>
    <w:p w:rsidR="00FF5F7F" w:rsidRPr="00D0187C" w:rsidRDefault="00FF5F7F" w:rsidP="00FF5F7F">
      <w:pPr>
        <w:shd w:val="clear" w:color="auto" w:fill="FFFFFF"/>
        <w:ind w:firstLine="709"/>
        <w:jc w:val="both"/>
        <w:rPr>
          <w:lang w:eastAsia="en-US"/>
        </w:rPr>
      </w:pPr>
      <w:r w:rsidRPr="00D0187C">
        <w:rPr>
          <w:lang w:eastAsia="en-US"/>
        </w:rPr>
        <w:t>5) прогнозирование возможного развития обстановки, подготовку предложений по действиям привлекаемых сил и средств и доклад их по подчиненности;</w:t>
      </w:r>
    </w:p>
    <w:p w:rsidR="00FF5F7F" w:rsidRPr="00D0187C" w:rsidRDefault="00FF5F7F" w:rsidP="00FF5F7F">
      <w:pPr>
        <w:shd w:val="clear" w:color="auto" w:fill="FFFFFF"/>
        <w:ind w:firstLine="709"/>
        <w:jc w:val="both"/>
        <w:rPr>
          <w:lang w:eastAsia="en-US"/>
        </w:rPr>
      </w:pPr>
      <w:r w:rsidRPr="00D0187C">
        <w:rPr>
          <w:lang w:eastAsia="en-US"/>
        </w:rPr>
        <w:t>6) корректировку планов реагирования ЕДДС на вероятные ЧС (происшествия) и планов взаимодействия с ДДС;</w:t>
      </w:r>
    </w:p>
    <w:p w:rsidR="00FF5F7F" w:rsidRPr="00D0187C" w:rsidRDefault="00FF5F7F" w:rsidP="00FF5F7F">
      <w:pPr>
        <w:shd w:val="clear" w:color="auto" w:fill="FFFFFF"/>
        <w:ind w:firstLine="709"/>
        <w:jc w:val="both"/>
        <w:rPr>
          <w:lang w:eastAsia="en-US"/>
        </w:rPr>
      </w:pPr>
      <w:r w:rsidRPr="00D0187C">
        <w:rPr>
          <w:lang w:eastAsia="en-US"/>
        </w:rPr>
        <w:t>7) координацию действий ДДС по предотвращению ЧС (происшествий) или минимизации</w:t>
      </w:r>
      <w:r>
        <w:rPr>
          <w:lang w:eastAsia="en-US"/>
        </w:rPr>
        <w:t xml:space="preserve"> </w:t>
      </w:r>
      <w:r w:rsidRPr="00D0187C">
        <w:rPr>
          <w:lang w:eastAsia="en-US"/>
        </w:rPr>
        <w:t>их последствий.</w:t>
      </w:r>
    </w:p>
    <w:p w:rsidR="00FF5F7F" w:rsidRPr="00D0187C" w:rsidRDefault="00FF5F7F" w:rsidP="00FF5F7F">
      <w:pPr>
        <w:shd w:val="clear" w:color="auto" w:fill="FFFFFF"/>
        <w:ind w:firstLine="709"/>
        <w:jc w:val="both"/>
        <w:rPr>
          <w:lang w:eastAsia="en-US"/>
        </w:rPr>
      </w:pPr>
      <w:r w:rsidRPr="00D0187C">
        <w:rPr>
          <w:lang w:eastAsia="en-US"/>
        </w:rPr>
        <w:t xml:space="preserve">Вся информация, поступающая в ЕДДС, обрабатывается, обобщается и доводится до всех заинтересованных ДДС.  </w:t>
      </w:r>
    </w:p>
    <w:p w:rsidR="00FF5F7F" w:rsidRPr="00D0187C" w:rsidRDefault="00FF5F7F" w:rsidP="00FF5F7F">
      <w:pPr>
        <w:shd w:val="clear" w:color="auto" w:fill="FFFFFF"/>
        <w:ind w:firstLine="709"/>
        <w:jc w:val="both"/>
        <w:rPr>
          <w:lang w:eastAsia="en-US"/>
        </w:rPr>
      </w:pPr>
      <w:r w:rsidRPr="00D0187C">
        <w:rPr>
          <w:lang w:eastAsia="en-US"/>
        </w:rPr>
        <w:t>В зависимости от поступившего сообщения, масштаба ЧС (происшествия), характера принятых мер по каждому принятому сообщению готовятся и принимаются необходимые решения. Поступившая из различных источников и обобщенная в ЕДДС информация, подготовленные рекомендации по совместным действиям ДДС доводятся до вышестоящих и взаимодействующих органов управления</w:t>
      </w:r>
      <w:r>
        <w:rPr>
          <w:lang w:eastAsia="en-US"/>
        </w:rPr>
        <w:t xml:space="preserve"> </w:t>
      </w:r>
      <w:r w:rsidRPr="00D0187C">
        <w:rPr>
          <w:lang w:eastAsia="en-US"/>
        </w:rPr>
        <w:t>областной РСЧС, а также до всех ДДС, привлекаемых к ликвидации ЧС (происшествия).</w:t>
      </w:r>
    </w:p>
    <w:p w:rsidR="00FF5F7F" w:rsidRPr="00D0187C" w:rsidRDefault="00FF5F7F" w:rsidP="00FF5F7F">
      <w:pPr>
        <w:shd w:val="clear" w:color="auto" w:fill="FFFFFF"/>
        <w:ind w:firstLine="709"/>
        <w:jc w:val="both"/>
        <w:rPr>
          <w:lang w:eastAsia="en-US"/>
        </w:rPr>
      </w:pPr>
      <w:r w:rsidRPr="00D0187C">
        <w:rPr>
          <w:lang w:eastAsia="en-US"/>
        </w:rPr>
        <w:t>В случаеесли для организации предотвращения ЧС (происшествия) организована работа КЧС и ОПБ городского округа Верхотурский либо управление передано соответствующим подразделениям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МЧС России), ЕДДС в части действий по данной ЧС (данному происшествию) выполняет их указания.</w:t>
      </w:r>
    </w:p>
    <w:p w:rsidR="00FF5F7F" w:rsidRPr="00D0187C" w:rsidRDefault="00FF5F7F" w:rsidP="00FF5F7F">
      <w:pPr>
        <w:pStyle w:val="af6"/>
        <w:shd w:val="clear" w:color="auto" w:fill="FFFFFF"/>
        <w:ind w:left="0" w:firstLine="709"/>
        <w:jc w:val="both"/>
        <w:rPr>
          <w:lang w:eastAsia="en-US"/>
        </w:rPr>
      </w:pPr>
      <w:r w:rsidRPr="00D0187C">
        <w:rPr>
          <w:lang w:eastAsia="en-US"/>
        </w:rPr>
        <w:t>41. В режиме «Чрезвычайная ситуация»</w:t>
      </w:r>
      <w:r>
        <w:rPr>
          <w:lang w:eastAsia="en-US"/>
        </w:rPr>
        <w:t xml:space="preserve"> </w:t>
      </w:r>
      <w:r w:rsidRPr="00D0187C">
        <w:rPr>
          <w:lang w:eastAsia="en-US"/>
        </w:rPr>
        <w:t>ЕДДС обеспечивает:</w:t>
      </w:r>
    </w:p>
    <w:p w:rsidR="00FF5F7F" w:rsidRPr="00D0187C" w:rsidRDefault="00FF5F7F" w:rsidP="00FF5F7F">
      <w:pPr>
        <w:shd w:val="clear" w:color="auto" w:fill="FFFFFF"/>
        <w:ind w:firstLine="709"/>
        <w:jc w:val="both"/>
        <w:rPr>
          <w:lang w:eastAsia="en-US"/>
        </w:rPr>
      </w:pPr>
      <w:r w:rsidRPr="00D0187C">
        <w:rPr>
          <w:lang w:eastAsia="en-US"/>
        </w:rPr>
        <w:t>1) оповещение должностных лиц органа местного самоуправления, КЧС, ДДС, подчиненных сил и средств постоянной готовности, населения о введении режима ЧС и причинах его введения;</w:t>
      </w:r>
    </w:p>
    <w:p w:rsidR="00FF5F7F" w:rsidRPr="00D0187C" w:rsidRDefault="00FF5F7F" w:rsidP="00FF5F7F">
      <w:pPr>
        <w:shd w:val="clear" w:color="auto" w:fill="FFFFFF"/>
        <w:ind w:firstLine="709"/>
        <w:jc w:val="both"/>
        <w:rPr>
          <w:lang w:eastAsia="en-US"/>
        </w:rPr>
      </w:pPr>
      <w:r w:rsidRPr="00D0187C">
        <w:rPr>
          <w:lang w:eastAsia="en-US"/>
        </w:rPr>
        <w:t>2) доведение информации до ЦУКС и</w:t>
      </w:r>
      <w:r>
        <w:rPr>
          <w:lang w:eastAsia="en-US"/>
        </w:rPr>
        <w:t xml:space="preserve"> </w:t>
      </w:r>
      <w:r w:rsidRPr="00D0187C">
        <w:rPr>
          <w:lang w:eastAsia="en-US"/>
        </w:rPr>
        <w:t>СКЦ о введении режима ЧС;</w:t>
      </w:r>
    </w:p>
    <w:p w:rsidR="00FF5F7F" w:rsidRPr="00D0187C" w:rsidRDefault="00FF5F7F" w:rsidP="00FF5F7F">
      <w:pPr>
        <w:shd w:val="clear" w:color="auto" w:fill="FFFFFF"/>
        <w:ind w:firstLine="709"/>
        <w:jc w:val="both"/>
        <w:rPr>
          <w:lang w:eastAsia="en-US"/>
        </w:rPr>
      </w:pPr>
      <w:r w:rsidRPr="00D0187C">
        <w:rPr>
          <w:lang w:eastAsia="en-US"/>
        </w:rPr>
        <w:t xml:space="preserve">3) обработку и анализ данных о ЧС (происшествии), определение ее (его) масштаба и уточнение ДДС, сил и средств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xml:space="preserve"> привлекаемых для оперативного реагирования на ЧС (происшествие), их оповещение о переводе в режим ЧС;</w:t>
      </w:r>
    </w:p>
    <w:p w:rsidR="00FF5F7F" w:rsidRPr="00D0187C" w:rsidRDefault="00FF5F7F" w:rsidP="00FF5F7F">
      <w:pPr>
        <w:shd w:val="clear" w:color="auto" w:fill="FFFFFF"/>
        <w:ind w:firstLine="709"/>
        <w:jc w:val="both"/>
        <w:rPr>
          <w:lang w:eastAsia="en-US"/>
        </w:rPr>
      </w:pPr>
      <w:r w:rsidRPr="00D0187C">
        <w:rPr>
          <w:lang w:eastAsia="en-US"/>
        </w:rPr>
        <w:t xml:space="preserve">4) координацию действий ДДС и привлекаемых сил и средств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xml:space="preserve"> при проведении работ по ликвидации ЧС (происшествия) или минимизации ее (его) последствий, мероприятий по защите населения и территории от ЧС (происшествия) природного и техногенного характера;</w:t>
      </w:r>
    </w:p>
    <w:p w:rsidR="00FF5F7F" w:rsidRPr="00D0187C" w:rsidRDefault="00FF5F7F" w:rsidP="00FF5F7F">
      <w:pPr>
        <w:shd w:val="clear" w:color="auto" w:fill="FFFFFF"/>
        <w:ind w:firstLine="709"/>
        <w:jc w:val="both"/>
        <w:rPr>
          <w:lang w:eastAsia="en-US"/>
        </w:rPr>
      </w:pPr>
      <w:r w:rsidRPr="00D0187C">
        <w:rPr>
          <w:lang w:eastAsia="en-US"/>
        </w:rPr>
        <w:t>5) передачу оперативной информации при организации ликвидации ЧС (происшествия)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FF5F7F" w:rsidRPr="00D0187C" w:rsidRDefault="00FF5F7F" w:rsidP="00FF5F7F">
      <w:pPr>
        <w:shd w:val="clear" w:color="auto" w:fill="FFFFFF"/>
        <w:ind w:firstLine="709"/>
        <w:jc w:val="both"/>
        <w:rPr>
          <w:lang w:eastAsia="en-US"/>
        </w:rPr>
      </w:pPr>
      <w:r w:rsidRPr="00D0187C">
        <w:rPr>
          <w:lang w:eastAsia="en-US"/>
        </w:rPr>
        <w:lastRenderedPageBreak/>
        <w:t>6) контроль за установлением и перемещением границ зоны ЧС (происшествия), информирование населения о складывающейся обстановке</w:t>
      </w:r>
      <w:r>
        <w:rPr>
          <w:lang w:eastAsia="en-US"/>
        </w:rPr>
        <w:t xml:space="preserve"> </w:t>
      </w:r>
      <w:r w:rsidRPr="00D0187C">
        <w:rPr>
          <w:lang w:eastAsia="en-US"/>
        </w:rPr>
        <w:t>и опасностях</w:t>
      </w:r>
      <w:r>
        <w:rPr>
          <w:lang w:eastAsia="en-US"/>
        </w:rPr>
        <w:t xml:space="preserve"> </w:t>
      </w:r>
      <w:r w:rsidRPr="00D0187C">
        <w:rPr>
          <w:lang w:eastAsia="en-US"/>
        </w:rPr>
        <w:t>в зоне ЧС (происшествия);</w:t>
      </w:r>
    </w:p>
    <w:p w:rsidR="00FF5F7F" w:rsidRPr="00D0187C" w:rsidRDefault="00FF5F7F" w:rsidP="00FF5F7F">
      <w:pPr>
        <w:shd w:val="clear" w:color="auto" w:fill="FFFFFF"/>
        <w:ind w:firstLine="709"/>
        <w:jc w:val="both"/>
        <w:rPr>
          <w:lang w:eastAsia="en-US"/>
        </w:rPr>
      </w:pPr>
      <w:r w:rsidRPr="00D0187C">
        <w:rPr>
          <w:lang w:eastAsia="en-US"/>
        </w:rPr>
        <w:t>7) осуществление непрерывного контроля за состоянием окружающей среды в зоне ЧС (происшествия)и прилегающей к ней (к нему) территории;</w:t>
      </w:r>
    </w:p>
    <w:p w:rsidR="00FF5F7F" w:rsidRPr="00D0187C" w:rsidRDefault="00FF5F7F" w:rsidP="00FF5F7F">
      <w:pPr>
        <w:shd w:val="clear" w:color="auto" w:fill="FFFFFF"/>
        <w:ind w:firstLine="709"/>
        <w:jc w:val="both"/>
        <w:rPr>
          <w:lang w:eastAsia="en-US"/>
        </w:rPr>
      </w:pPr>
      <w:r w:rsidRPr="00D0187C">
        <w:rPr>
          <w:lang w:eastAsia="en-US"/>
        </w:rPr>
        <w:t>8) обобщение, оценку и контроль данных обстановки, принятых мер по ликвидации ЧС (происшествия), подготовку и корректировку заранее разработанных и согласованных вариантов управленческих решений по ликвидации ЧС (происшествия), принятие экстренных мер и необходимых решений (в пределах своих полномочий);</w:t>
      </w:r>
    </w:p>
    <w:p w:rsidR="00FF5F7F" w:rsidRPr="00D0187C" w:rsidRDefault="00FF5F7F" w:rsidP="00FF5F7F">
      <w:pPr>
        <w:shd w:val="clear" w:color="auto" w:fill="FFFFFF"/>
        <w:ind w:firstLine="709"/>
        <w:jc w:val="both"/>
        <w:rPr>
          <w:lang w:eastAsia="en-US"/>
        </w:rPr>
      </w:pPr>
      <w:r w:rsidRPr="00D0187C">
        <w:rPr>
          <w:lang w:eastAsia="en-US"/>
        </w:rPr>
        <w:t>9) доведение текущей обстановки и задач, поставленных вышестоящими органами управления</w:t>
      </w:r>
      <w:r>
        <w:rPr>
          <w:lang w:eastAsia="en-US"/>
        </w:rPr>
        <w:t xml:space="preserve"> </w:t>
      </w:r>
      <w:r w:rsidRPr="00D0187C">
        <w:rPr>
          <w:lang w:eastAsia="en-US"/>
        </w:rPr>
        <w:t>областной РСЧС, до ДДС и подчиненных сил постоянной готовности, контроль их выполнения и организации взаимодействия;</w:t>
      </w:r>
    </w:p>
    <w:p w:rsidR="00FF5F7F" w:rsidRPr="00D0187C" w:rsidRDefault="00FF5F7F" w:rsidP="00FF5F7F">
      <w:pPr>
        <w:shd w:val="clear" w:color="auto" w:fill="FFFFFF"/>
        <w:ind w:firstLine="709"/>
        <w:jc w:val="both"/>
        <w:rPr>
          <w:lang w:eastAsia="en-US"/>
        </w:rPr>
      </w:pPr>
      <w:r w:rsidRPr="00D0187C">
        <w:rPr>
          <w:lang w:eastAsia="en-US"/>
        </w:rPr>
        <w:t>10) обобщение информации и представление докладов (донесений) о возникновении ЧС (происшествия), сложившейся обстановке, возможных вариантах решений</w:t>
      </w:r>
      <w:r>
        <w:rPr>
          <w:lang w:eastAsia="en-US"/>
        </w:rPr>
        <w:t xml:space="preserve"> </w:t>
      </w:r>
      <w:r w:rsidRPr="00D0187C">
        <w:rPr>
          <w:lang w:eastAsia="en-US"/>
        </w:rPr>
        <w:t>и действий по ликвидации ЧС (происшествия) (на основе заранее подготовленных и согласованных планов) в установленном порядке.</w:t>
      </w:r>
    </w:p>
    <w:p w:rsidR="00FF5F7F" w:rsidRPr="00D0187C" w:rsidRDefault="00FF5F7F" w:rsidP="00FF5F7F">
      <w:pPr>
        <w:shd w:val="clear" w:color="auto" w:fill="FFFFFF"/>
        <w:ind w:firstLine="709"/>
        <w:jc w:val="both"/>
        <w:rPr>
          <w:lang w:eastAsia="en-US"/>
        </w:rPr>
      </w:pPr>
      <w:r w:rsidRPr="00D0187C">
        <w:rPr>
          <w:lang w:eastAsia="en-US"/>
        </w:rPr>
        <w:t xml:space="preserve">Информационное взаимодействие между ДДС, силами и средствами Верхотурского </w:t>
      </w:r>
      <w:r w:rsidRPr="00D0187C">
        <w:t xml:space="preserve">районного звена областной подсистемы государственной системы предупреждения и ликвидации чрезвычайных ситуаций Свердловской области </w:t>
      </w:r>
      <w:r w:rsidRPr="00D0187C">
        <w:rPr>
          <w:lang w:eastAsia="en-US"/>
        </w:rPr>
        <w:t>осуществляется непосредственно через ЕДДС. Поступающая информация о сложившейся обстановке, принятых мерах, задействованных и требуемых дополнительных силах и средствах доводится ЕДДС до Главы городского округа Верхотурский, а также</w:t>
      </w:r>
      <w:r>
        <w:rPr>
          <w:lang w:eastAsia="en-US"/>
        </w:rPr>
        <w:t xml:space="preserve"> </w:t>
      </w:r>
      <w:r w:rsidRPr="00D0187C">
        <w:rPr>
          <w:lang w:eastAsia="en-US"/>
        </w:rPr>
        <w:t>ЦУКС, СКЦ, ДДС.</w:t>
      </w:r>
    </w:p>
    <w:p w:rsidR="00FF5F7F" w:rsidRPr="00D0187C" w:rsidRDefault="00FF5F7F" w:rsidP="00FF5F7F">
      <w:pPr>
        <w:shd w:val="clear" w:color="auto" w:fill="FFFFFF"/>
        <w:ind w:firstLine="709"/>
        <w:jc w:val="both"/>
        <w:rPr>
          <w:lang w:eastAsia="en-US"/>
        </w:rPr>
      </w:pPr>
      <w:r w:rsidRPr="00D0187C">
        <w:rPr>
          <w:lang w:eastAsia="en-US"/>
        </w:rPr>
        <w:t>В случае если для организации предотвращения ЧС (происшествия) организована работа КЧС и оперативного штаба управления в кризисных ситуациях, либо управление передано соответствующим подразделениям МЧС России, ЕДДС в части действий по данной ЧС (данному происшествию) выполняет их указания.</w:t>
      </w:r>
    </w:p>
    <w:p w:rsidR="00FF5F7F" w:rsidRPr="00D0187C" w:rsidRDefault="00FF5F7F" w:rsidP="00FF5F7F">
      <w:pPr>
        <w:shd w:val="clear" w:color="auto" w:fill="FFFFFF"/>
        <w:ind w:firstLine="709"/>
        <w:jc w:val="both"/>
        <w:rPr>
          <w:lang w:eastAsia="en-US"/>
        </w:rPr>
      </w:pPr>
    </w:p>
    <w:p w:rsidR="00FF5F7F" w:rsidRPr="00D0187C" w:rsidRDefault="00FF5F7F" w:rsidP="00FF5F7F">
      <w:pPr>
        <w:shd w:val="clear" w:color="auto" w:fill="FFFFFF"/>
        <w:jc w:val="center"/>
        <w:rPr>
          <w:b/>
          <w:lang w:eastAsia="en-US"/>
        </w:rPr>
      </w:pPr>
      <w:r w:rsidRPr="00D0187C">
        <w:rPr>
          <w:b/>
          <w:lang w:eastAsia="en-US"/>
        </w:rPr>
        <w:t>Глава 11. Организация дежурства в ЕДДС</w:t>
      </w:r>
    </w:p>
    <w:p w:rsidR="00FF5F7F" w:rsidRPr="00D0187C" w:rsidRDefault="00FF5F7F" w:rsidP="00FF5F7F">
      <w:pPr>
        <w:widowControl w:val="0"/>
        <w:ind w:firstLine="709"/>
        <w:jc w:val="both"/>
        <w:rPr>
          <w:lang w:eastAsia="en-US"/>
        </w:rPr>
      </w:pPr>
      <w:r w:rsidRPr="00D0187C">
        <w:rPr>
          <w:lang w:eastAsia="en-US"/>
        </w:rPr>
        <w:t>42. Дежурство в ЕДДС организуется силами дежурно-диспетчерского персонала</w:t>
      </w:r>
      <w:r>
        <w:rPr>
          <w:lang w:eastAsia="en-US"/>
        </w:rPr>
        <w:t xml:space="preserve"> </w:t>
      </w:r>
      <w:r w:rsidRPr="00D0187C">
        <w:rPr>
          <w:lang w:eastAsia="en-US"/>
        </w:rPr>
        <w:t>в составе оперативных дежурных смен (далее – ОДС). Заступление дежурно-диспетчерского персонала ЕДДС на дежурство осуществляется по графику, утвержденному н</w:t>
      </w:r>
      <w:r w:rsidRPr="00D0187C">
        <w:rPr>
          <w:color w:val="000000" w:themeColor="text1"/>
          <w:lang w:eastAsia="en-US"/>
        </w:rPr>
        <w:t>ачальником</w:t>
      </w:r>
      <w:r w:rsidRPr="00D0187C">
        <w:rPr>
          <w:lang w:eastAsia="en-US"/>
        </w:rPr>
        <w:t xml:space="preserve"> ЕДДС. </w:t>
      </w:r>
    </w:p>
    <w:p w:rsidR="00FF5F7F" w:rsidRPr="00D0187C" w:rsidRDefault="00FF5F7F" w:rsidP="00FF5F7F">
      <w:pPr>
        <w:widowControl w:val="0"/>
        <w:ind w:firstLine="709"/>
        <w:jc w:val="both"/>
        <w:rPr>
          <w:lang w:eastAsia="en-US"/>
        </w:rPr>
      </w:pPr>
      <w:r w:rsidRPr="00D0187C">
        <w:rPr>
          <w:lang w:eastAsia="en-US"/>
        </w:rPr>
        <w:t xml:space="preserve">Смена ОДС в ЕДДС производится ежедневно в 08 часов </w:t>
      </w:r>
      <w:r w:rsidRPr="00D0187C">
        <w:rPr>
          <w:color w:val="000000" w:themeColor="text1"/>
          <w:lang w:eastAsia="en-US"/>
        </w:rPr>
        <w:t>00</w:t>
      </w:r>
      <w:r w:rsidRPr="00D0187C">
        <w:rPr>
          <w:lang w:eastAsia="en-US"/>
        </w:rPr>
        <w:t xml:space="preserve"> минут.</w:t>
      </w:r>
      <w:r>
        <w:rPr>
          <w:lang w:eastAsia="en-US"/>
        </w:rPr>
        <w:t xml:space="preserve"> </w:t>
      </w:r>
      <w:r w:rsidRPr="00D0187C">
        <w:rPr>
          <w:lang w:eastAsia="en-US"/>
        </w:rPr>
        <w:t>Сверка времени на пункте управления ЕДДС производится два раза в сутки:</w:t>
      </w:r>
      <w:r>
        <w:rPr>
          <w:lang w:eastAsia="en-US"/>
        </w:rPr>
        <w:t xml:space="preserve"> </w:t>
      </w:r>
      <w:r w:rsidRPr="00D0187C">
        <w:rPr>
          <w:lang w:eastAsia="en-US"/>
        </w:rPr>
        <w:t>в 9 часов 00 минут и 21 час 00 минут местного времени</w:t>
      </w:r>
      <w:r>
        <w:rPr>
          <w:lang w:eastAsia="en-US"/>
        </w:rPr>
        <w:t xml:space="preserve"> </w:t>
      </w:r>
      <w:r w:rsidRPr="00D0187C">
        <w:rPr>
          <w:lang w:eastAsia="en-US"/>
        </w:rPr>
        <w:t>методом прослушивания сигналов точного времени, передаваемых по радио «Маяк».</w:t>
      </w:r>
    </w:p>
    <w:p w:rsidR="00FF5F7F" w:rsidRPr="00D0187C" w:rsidRDefault="00FF5F7F" w:rsidP="00FF5F7F">
      <w:pPr>
        <w:widowControl w:val="0"/>
        <w:ind w:firstLine="709"/>
        <w:jc w:val="both"/>
        <w:rPr>
          <w:lang w:eastAsia="en-US"/>
        </w:rPr>
      </w:pPr>
      <w:r w:rsidRPr="00D0187C">
        <w:rPr>
          <w:lang w:eastAsia="en-US"/>
        </w:rPr>
        <w:t xml:space="preserve">Вновь заступающая ОДС ЕДДС прибывает к месту несения дежурства заблаговременно для проведения инструктажа. Инструктаж заступающей ОДС проводится </w:t>
      </w:r>
      <w:r w:rsidRPr="00D0187C">
        <w:rPr>
          <w:color w:val="000000" w:themeColor="text1"/>
          <w:lang w:eastAsia="en-US"/>
        </w:rPr>
        <w:t xml:space="preserve">начальником </w:t>
      </w:r>
      <w:r w:rsidRPr="00D0187C">
        <w:rPr>
          <w:lang w:eastAsia="en-US"/>
        </w:rPr>
        <w:t>ЕДДС. В ходе инструктажа доводится оперативная обстановка</w:t>
      </w:r>
      <w:r>
        <w:rPr>
          <w:lang w:eastAsia="en-US"/>
        </w:rPr>
        <w:t xml:space="preserve"> </w:t>
      </w:r>
      <w:r w:rsidRPr="00D0187C">
        <w:rPr>
          <w:lang w:eastAsia="en-US"/>
        </w:rPr>
        <w:t>на территории городского округа Верхотурский, сведения о составе ДДС, силах и средствах постоянной готовности, сроках их готовности и способах вызова, об их укомплектованности положенным имуществом для выполнения возложенных задач. О проведении инструктажа делается отметка в журнале проведения инструктажа.</w:t>
      </w:r>
    </w:p>
    <w:p w:rsidR="00FF5F7F" w:rsidRPr="00D0187C" w:rsidRDefault="00FF5F7F" w:rsidP="00FF5F7F">
      <w:pPr>
        <w:widowControl w:val="0"/>
        <w:ind w:firstLine="709"/>
        <w:jc w:val="both"/>
        <w:rPr>
          <w:lang w:eastAsia="en-US"/>
        </w:rPr>
      </w:pPr>
      <w:r w:rsidRPr="00D0187C">
        <w:rPr>
          <w:lang w:eastAsia="en-US"/>
        </w:rPr>
        <w:t>43. Смена оперативных дежурных ЕДДС включает:</w:t>
      </w:r>
    </w:p>
    <w:p w:rsidR="00FF5F7F" w:rsidRPr="00D0187C" w:rsidRDefault="00FF5F7F" w:rsidP="00FF5F7F">
      <w:pPr>
        <w:widowControl w:val="0"/>
        <w:ind w:firstLine="709"/>
        <w:jc w:val="both"/>
        <w:rPr>
          <w:lang w:eastAsia="en-US"/>
        </w:rPr>
      </w:pPr>
      <w:r w:rsidRPr="00D0187C">
        <w:rPr>
          <w:lang w:eastAsia="en-US"/>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w:t>
      </w:r>
      <w:r>
        <w:rPr>
          <w:lang w:eastAsia="en-US"/>
        </w:rPr>
        <w:t xml:space="preserve"> </w:t>
      </w:r>
      <w:r w:rsidRPr="00D0187C">
        <w:rPr>
          <w:lang w:eastAsia="en-US"/>
        </w:rPr>
        <w:t>и заступающий на дежурство оперативные дежурные ЕДДС);</w:t>
      </w:r>
    </w:p>
    <w:p w:rsidR="00FF5F7F" w:rsidRPr="00D0187C" w:rsidRDefault="00FF5F7F" w:rsidP="00FF5F7F">
      <w:pPr>
        <w:widowControl w:val="0"/>
        <w:ind w:firstLine="709"/>
        <w:jc w:val="both"/>
        <w:rPr>
          <w:lang w:eastAsia="en-US"/>
        </w:rPr>
      </w:pPr>
      <w:r w:rsidRPr="00D0187C">
        <w:rPr>
          <w:lang w:eastAsia="en-US"/>
        </w:rPr>
        <w:t>2) прием и передачу дежурства вновь заступающей смене.</w:t>
      </w:r>
    </w:p>
    <w:p w:rsidR="00FF5F7F" w:rsidRPr="00D0187C" w:rsidRDefault="00FF5F7F" w:rsidP="00FF5F7F">
      <w:pPr>
        <w:widowControl w:val="0"/>
        <w:ind w:firstLine="709"/>
        <w:jc w:val="both"/>
        <w:rPr>
          <w:lang w:eastAsia="en-US"/>
        </w:rPr>
      </w:pPr>
      <w:r w:rsidRPr="00D0187C">
        <w:rPr>
          <w:lang w:eastAsia="en-US"/>
        </w:rPr>
        <w:t>44. Оперативный дежурный ЕДДС</w:t>
      </w:r>
      <w:r>
        <w:rPr>
          <w:lang w:eastAsia="en-US"/>
        </w:rPr>
        <w:t xml:space="preserve"> </w:t>
      </w:r>
      <w:r w:rsidRPr="00D0187C">
        <w:rPr>
          <w:lang w:eastAsia="en-US"/>
        </w:rPr>
        <w:t>при приеме дежурства обязан:</w:t>
      </w:r>
    </w:p>
    <w:p w:rsidR="00FF5F7F" w:rsidRPr="00D0187C" w:rsidRDefault="00FF5F7F" w:rsidP="00FF5F7F">
      <w:pPr>
        <w:widowControl w:val="0"/>
        <w:ind w:firstLine="709"/>
        <w:jc w:val="both"/>
        <w:rPr>
          <w:lang w:eastAsia="en-US"/>
        </w:rPr>
      </w:pPr>
      <w:r w:rsidRPr="00D0187C">
        <w:rPr>
          <w:lang w:eastAsia="en-US"/>
        </w:rPr>
        <w:t>1) проверить наличие служебной документации;</w:t>
      </w:r>
    </w:p>
    <w:p w:rsidR="00FF5F7F" w:rsidRPr="00D0187C" w:rsidRDefault="00FF5F7F" w:rsidP="00FF5F7F">
      <w:pPr>
        <w:widowControl w:val="0"/>
        <w:ind w:firstLine="709"/>
        <w:jc w:val="both"/>
        <w:rPr>
          <w:lang w:eastAsia="en-US"/>
        </w:rPr>
      </w:pPr>
      <w:r w:rsidRPr="00D0187C">
        <w:rPr>
          <w:lang w:eastAsia="en-US"/>
        </w:rPr>
        <w:t>2) проверить исправность КСА ЕДДС, системы оповещения</w:t>
      </w:r>
      <w:r>
        <w:rPr>
          <w:lang w:eastAsia="en-US"/>
        </w:rPr>
        <w:t xml:space="preserve"> </w:t>
      </w:r>
      <w:r w:rsidRPr="00D0187C">
        <w:rPr>
          <w:lang w:eastAsia="en-US"/>
        </w:rPr>
        <w:t>и резервного источника электропитания;</w:t>
      </w:r>
    </w:p>
    <w:p w:rsidR="00FF5F7F" w:rsidRPr="00D0187C" w:rsidRDefault="00FF5F7F" w:rsidP="00FF5F7F">
      <w:pPr>
        <w:widowControl w:val="0"/>
        <w:ind w:firstLine="709"/>
        <w:jc w:val="both"/>
        <w:rPr>
          <w:lang w:eastAsia="en-US"/>
        </w:rPr>
      </w:pPr>
      <w:r w:rsidRPr="00D0187C">
        <w:rPr>
          <w:lang w:eastAsia="en-US"/>
        </w:rPr>
        <w:t>3) проверить наличие и качество телефонной и радиосвязи</w:t>
      </w:r>
      <w:r>
        <w:rPr>
          <w:lang w:eastAsia="en-US"/>
        </w:rPr>
        <w:t xml:space="preserve"> </w:t>
      </w:r>
      <w:r w:rsidRPr="00D0187C">
        <w:rPr>
          <w:lang w:eastAsia="en-US"/>
        </w:rPr>
        <w:t xml:space="preserve">с ДДС, службами </w:t>
      </w:r>
      <w:r w:rsidRPr="00D0187C">
        <w:rPr>
          <w:lang w:eastAsia="en-US"/>
        </w:rPr>
        <w:lastRenderedPageBreak/>
        <w:t>жизнеобеспечения, находящиеся на территории городского округа Верхотурский и</w:t>
      </w:r>
      <w:r>
        <w:rPr>
          <w:lang w:eastAsia="en-US"/>
        </w:rPr>
        <w:t xml:space="preserve"> </w:t>
      </w:r>
      <w:r w:rsidRPr="00D0187C">
        <w:rPr>
          <w:lang w:eastAsia="en-US"/>
        </w:rPr>
        <w:t>потенциально опасными объектами;</w:t>
      </w:r>
    </w:p>
    <w:p w:rsidR="00FF5F7F" w:rsidRPr="00D0187C" w:rsidRDefault="00FF5F7F" w:rsidP="00FF5F7F">
      <w:pPr>
        <w:widowControl w:val="0"/>
        <w:autoSpaceDE w:val="0"/>
        <w:autoSpaceDN w:val="0"/>
        <w:ind w:firstLine="709"/>
        <w:jc w:val="both"/>
        <w:rPr>
          <w:lang w:eastAsia="en-US"/>
        </w:rPr>
      </w:pPr>
      <w:r w:rsidRPr="00D0187C">
        <w:rPr>
          <w:lang w:eastAsia="en-US"/>
        </w:rPr>
        <w:t>4) проверить исправность систем мониторинга безопасности среды обитания и правопорядка на территории городского округа Верхотурский;</w:t>
      </w:r>
    </w:p>
    <w:p w:rsidR="00FF5F7F" w:rsidRPr="00D0187C" w:rsidRDefault="00FF5F7F" w:rsidP="00FF5F7F">
      <w:pPr>
        <w:widowControl w:val="0"/>
        <w:ind w:firstLine="709"/>
        <w:jc w:val="both"/>
        <w:rPr>
          <w:lang w:eastAsia="en-US"/>
        </w:rPr>
      </w:pPr>
      <w:r w:rsidRPr="00D0187C">
        <w:rPr>
          <w:lang w:eastAsia="en-US"/>
        </w:rPr>
        <w:t>5) проверить исправность оборудования системы-112 к приему и обработке экстренных вызовов;</w:t>
      </w:r>
    </w:p>
    <w:p w:rsidR="00FF5F7F" w:rsidRPr="00D0187C" w:rsidRDefault="00FF5F7F" w:rsidP="00FF5F7F">
      <w:pPr>
        <w:widowControl w:val="0"/>
        <w:ind w:firstLine="709"/>
        <w:jc w:val="both"/>
        <w:rPr>
          <w:lang w:eastAsia="en-US"/>
        </w:rPr>
      </w:pPr>
      <w:r w:rsidRPr="00D0187C">
        <w:rPr>
          <w:lang w:eastAsia="en-US"/>
        </w:rPr>
        <w:t>6) уточнить местонахождение руководства органа местного самоуправления, порядок</w:t>
      </w:r>
      <w:r>
        <w:rPr>
          <w:lang w:eastAsia="en-US"/>
        </w:rPr>
        <w:t xml:space="preserve"> </w:t>
      </w:r>
      <w:r w:rsidRPr="00D0187C">
        <w:rPr>
          <w:lang w:eastAsia="en-US"/>
        </w:rPr>
        <w:t>их оповещения</w:t>
      </w:r>
      <w:r>
        <w:rPr>
          <w:lang w:eastAsia="en-US"/>
        </w:rPr>
        <w:t xml:space="preserve"> </w:t>
      </w:r>
      <w:r w:rsidRPr="00D0187C">
        <w:rPr>
          <w:lang w:eastAsia="en-US"/>
        </w:rPr>
        <w:t>и организации с ними связи;</w:t>
      </w:r>
    </w:p>
    <w:p w:rsidR="00FF5F7F" w:rsidRPr="00D0187C" w:rsidRDefault="00FF5F7F" w:rsidP="00FF5F7F">
      <w:pPr>
        <w:widowControl w:val="0"/>
        <w:ind w:firstLine="709"/>
        <w:jc w:val="both"/>
        <w:rPr>
          <w:lang w:eastAsia="en-US"/>
        </w:rPr>
      </w:pPr>
      <w:r w:rsidRPr="00D0187C">
        <w:rPr>
          <w:lang w:eastAsia="en-US"/>
        </w:rPr>
        <w:t>7)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rsidR="00FF5F7F" w:rsidRPr="00D0187C" w:rsidRDefault="00FF5F7F" w:rsidP="00FF5F7F">
      <w:pPr>
        <w:widowControl w:val="0"/>
        <w:ind w:firstLine="709"/>
        <w:jc w:val="both"/>
        <w:rPr>
          <w:lang w:eastAsia="en-US"/>
        </w:rPr>
      </w:pPr>
      <w:r w:rsidRPr="00D0187C">
        <w:rPr>
          <w:lang w:eastAsia="en-US"/>
        </w:rPr>
        <w:t>8) уточнить состав сил и средств постоянной готовности, привлекаемых на ликвидацию ЧС (происшествия);</w:t>
      </w:r>
    </w:p>
    <w:p w:rsidR="00FF5F7F" w:rsidRPr="00D0187C" w:rsidRDefault="00FF5F7F" w:rsidP="00FF5F7F">
      <w:pPr>
        <w:widowControl w:val="0"/>
        <w:autoSpaceDE w:val="0"/>
        <w:autoSpaceDN w:val="0"/>
        <w:ind w:firstLine="709"/>
        <w:jc w:val="both"/>
        <w:rPr>
          <w:lang w:eastAsia="en-US"/>
        </w:rPr>
      </w:pPr>
      <w:r w:rsidRPr="00D0187C">
        <w:rPr>
          <w:lang w:eastAsia="en-US"/>
        </w:rPr>
        <w:t>9)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rsidR="00FF5F7F" w:rsidRPr="00D0187C" w:rsidRDefault="00FF5F7F" w:rsidP="00FF5F7F">
      <w:pPr>
        <w:widowControl w:val="0"/>
        <w:ind w:firstLine="709"/>
        <w:jc w:val="both"/>
        <w:rPr>
          <w:lang w:eastAsia="en-US"/>
        </w:rPr>
      </w:pPr>
      <w:r w:rsidRPr="00D0187C">
        <w:rPr>
          <w:lang w:eastAsia="en-US"/>
        </w:rPr>
        <w:t xml:space="preserve">10) доложить </w:t>
      </w:r>
      <w:r w:rsidRPr="00D0187C">
        <w:rPr>
          <w:color w:val="000000" w:themeColor="text1"/>
          <w:lang w:eastAsia="en-US"/>
        </w:rPr>
        <w:t>начальнику</w:t>
      </w:r>
      <w:r w:rsidRPr="00D0187C">
        <w:rPr>
          <w:lang w:eastAsia="en-US"/>
        </w:rPr>
        <w:t xml:space="preserve"> ЕДДС о приеме и сдаче дежурства,</w:t>
      </w:r>
      <w:r>
        <w:rPr>
          <w:lang w:eastAsia="en-US"/>
        </w:rPr>
        <w:t xml:space="preserve"> </w:t>
      </w:r>
      <w:r w:rsidRPr="00D0187C">
        <w:rPr>
          <w:lang w:eastAsia="en-US"/>
        </w:rPr>
        <w:t>с его разрешения произвести смену и приступить к исполнению обязанностей.</w:t>
      </w:r>
    </w:p>
    <w:p w:rsidR="00FF5F7F" w:rsidRPr="00D0187C" w:rsidRDefault="00FF5F7F" w:rsidP="00FF5F7F">
      <w:pPr>
        <w:ind w:firstLine="709"/>
        <w:jc w:val="both"/>
        <w:rPr>
          <w:lang w:eastAsia="en-US"/>
        </w:rPr>
      </w:pPr>
      <w:r w:rsidRPr="00D0187C">
        <w:rPr>
          <w:lang w:eastAsia="en-US"/>
        </w:rPr>
        <w:t xml:space="preserve">45. Персонал оперативной дежурной смены ЕДДС должен быть одет однообразно и иметь опрятный внешний вид. </w:t>
      </w:r>
    </w:p>
    <w:p w:rsidR="00FF5F7F" w:rsidRPr="00D0187C" w:rsidRDefault="00FF5F7F" w:rsidP="00FF5F7F">
      <w:pPr>
        <w:ind w:firstLine="709"/>
        <w:jc w:val="both"/>
        <w:rPr>
          <w:lang w:eastAsia="en-US"/>
        </w:rPr>
      </w:pPr>
      <w:r w:rsidRPr="00D0187C">
        <w:rPr>
          <w:lang w:eastAsia="en-US"/>
        </w:rPr>
        <w:t>Перечень специальной одежды, рекомендованной для ношения оперативной дежурной сменой ЕДДС, приведен в приложении№ 4 к настоящему положению.</w:t>
      </w:r>
    </w:p>
    <w:p w:rsidR="00FF5F7F" w:rsidRPr="00D0187C" w:rsidRDefault="00FF5F7F" w:rsidP="00FF5F7F">
      <w:pPr>
        <w:widowControl w:val="0"/>
        <w:autoSpaceDE w:val="0"/>
        <w:autoSpaceDN w:val="0"/>
        <w:jc w:val="center"/>
        <w:rPr>
          <w:lang w:eastAsia="en-US"/>
        </w:rPr>
      </w:pPr>
    </w:p>
    <w:p w:rsidR="00FF5F7F" w:rsidRPr="00D0187C" w:rsidRDefault="00FF5F7F" w:rsidP="00FF5F7F">
      <w:pPr>
        <w:widowControl w:val="0"/>
        <w:autoSpaceDE w:val="0"/>
        <w:autoSpaceDN w:val="0"/>
        <w:jc w:val="center"/>
        <w:rPr>
          <w:b/>
          <w:lang w:eastAsia="en-US"/>
        </w:rPr>
      </w:pPr>
      <w:r w:rsidRPr="00D0187C">
        <w:rPr>
          <w:b/>
          <w:lang w:eastAsia="en-US"/>
        </w:rPr>
        <w:t>Глава 12. Профессиональная подготовка персонала ЕДДС</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46. Основными формами обучения персонала ЕДДС являются: </w:t>
      </w:r>
    </w:p>
    <w:p w:rsidR="00FF5F7F" w:rsidRPr="00D0187C" w:rsidRDefault="00FF5F7F" w:rsidP="00FF5F7F">
      <w:pPr>
        <w:widowControl w:val="0"/>
        <w:autoSpaceDE w:val="0"/>
        <w:autoSpaceDN w:val="0"/>
        <w:ind w:firstLine="709"/>
        <w:jc w:val="both"/>
        <w:rPr>
          <w:lang w:eastAsia="en-US"/>
        </w:rPr>
      </w:pPr>
      <w:r w:rsidRPr="00D0187C">
        <w:rPr>
          <w:lang w:eastAsia="en-US"/>
        </w:rPr>
        <w:t>1) специальная подготовка;</w:t>
      </w:r>
    </w:p>
    <w:p w:rsidR="00FF5F7F" w:rsidRPr="00D0187C" w:rsidRDefault="00FF5F7F" w:rsidP="00FF5F7F">
      <w:pPr>
        <w:widowControl w:val="0"/>
        <w:autoSpaceDE w:val="0"/>
        <w:autoSpaceDN w:val="0"/>
        <w:ind w:firstLine="709"/>
        <w:jc w:val="both"/>
        <w:rPr>
          <w:lang w:eastAsia="en-US"/>
        </w:rPr>
      </w:pPr>
      <w:r w:rsidRPr="00D0187C">
        <w:rPr>
          <w:lang w:eastAsia="en-US"/>
        </w:rPr>
        <w:t>2) тренировки оперативных дежурных смен;</w:t>
      </w:r>
    </w:p>
    <w:p w:rsidR="00FF5F7F" w:rsidRPr="00D0187C" w:rsidRDefault="00FF5F7F" w:rsidP="00FF5F7F">
      <w:pPr>
        <w:widowControl w:val="0"/>
        <w:autoSpaceDE w:val="0"/>
        <w:autoSpaceDN w:val="0"/>
        <w:ind w:firstLine="709"/>
        <w:jc w:val="both"/>
        <w:rPr>
          <w:lang w:eastAsia="en-US"/>
        </w:rPr>
      </w:pPr>
      <w:r w:rsidRPr="00D0187C">
        <w:rPr>
          <w:lang w:eastAsia="en-US"/>
        </w:rPr>
        <w:t>3) участие в учебных мероприятиях (учениях);</w:t>
      </w:r>
    </w:p>
    <w:p w:rsidR="00FF5F7F" w:rsidRPr="00D0187C" w:rsidRDefault="00FF5F7F" w:rsidP="00FF5F7F">
      <w:pPr>
        <w:widowControl w:val="0"/>
        <w:autoSpaceDE w:val="0"/>
        <w:autoSpaceDN w:val="0"/>
        <w:ind w:firstLine="709"/>
        <w:jc w:val="both"/>
        <w:rPr>
          <w:lang w:eastAsia="en-US"/>
        </w:rPr>
      </w:pPr>
      <w:r w:rsidRPr="00D0187C">
        <w:rPr>
          <w:lang w:eastAsia="en-US"/>
        </w:rPr>
        <w:t>4) занятия по профессиональной подготовке.</w:t>
      </w:r>
    </w:p>
    <w:p w:rsidR="00FF5F7F" w:rsidRPr="00D0187C" w:rsidRDefault="00FF5F7F" w:rsidP="00FF5F7F">
      <w:pPr>
        <w:widowControl w:val="0"/>
        <w:autoSpaceDE w:val="0"/>
        <w:autoSpaceDN w:val="0"/>
        <w:ind w:firstLine="709"/>
        <w:jc w:val="both"/>
        <w:rPr>
          <w:lang w:eastAsia="en-US"/>
        </w:rPr>
      </w:pPr>
      <w:r w:rsidRPr="00D0187C">
        <w:rPr>
          <w:lang w:eastAsia="en-US"/>
        </w:rPr>
        <w:t>47. Специальная подготовка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начальника ЕДДС, заместителя начальника ЕДДС, оперативных дежурных ЕДДС проводятся в составе оперативной дежурной смены ЦУКС. Практические занятия специалистов по приему</w:t>
      </w:r>
      <w:r>
        <w:rPr>
          <w:lang w:eastAsia="en-US"/>
        </w:rPr>
        <w:t xml:space="preserve"> </w:t>
      </w:r>
      <w:r w:rsidRPr="00D0187C">
        <w:rPr>
          <w:lang w:eastAsia="en-US"/>
        </w:rPr>
        <w:t>и обработке экстренных вызовов системы-112 проводятся в центре обработки вызовов системы-112 Свердловской области. Стажировка специалистов по приему и обработке экстренных вызовов системы-112 проводится на рабочих местах ЕДДС в течение трех месяцев под контролем персонального наставника из числа наиболее подготовленных сотрудников ЕДДС.</w:t>
      </w:r>
    </w:p>
    <w:p w:rsidR="00FF5F7F" w:rsidRPr="00D0187C" w:rsidRDefault="00FF5F7F" w:rsidP="00FF5F7F">
      <w:pPr>
        <w:widowControl w:val="0"/>
        <w:autoSpaceDE w:val="0"/>
        <w:autoSpaceDN w:val="0"/>
        <w:ind w:firstLine="709"/>
        <w:jc w:val="both"/>
        <w:rPr>
          <w:lang w:eastAsia="en-US"/>
        </w:rPr>
      </w:pPr>
      <w:r w:rsidRPr="00D0187C">
        <w:rPr>
          <w:lang w:eastAsia="en-US"/>
        </w:rPr>
        <w:t>Допуск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руководителя ЕДДС.</w:t>
      </w:r>
    </w:p>
    <w:p w:rsidR="00FF5F7F" w:rsidRPr="00D0187C" w:rsidRDefault="00FF5F7F" w:rsidP="00FF5F7F">
      <w:pPr>
        <w:widowControl w:val="0"/>
        <w:autoSpaceDE w:val="0"/>
        <w:autoSpaceDN w:val="0"/>
        <w:ind w:firstLine="709"/>
        <w:jc w:val="both"/>
        <w:rPr>
          <w:lang w:eastAsia="en-US"/>
        </w:rPr>
      </w:pPr>
      <w:r w:rsidRPr="00D0187C">
        <w:rPr>
          <w:lang w:eastAsia="en-US"/>
        </w:rPr>
        <w:t>48. Учебные мероприятия (тренировки и учения), проводимые с дежурно-диспетчерским персоналом ЕДДС, осуществляются в соответствии с планом проведения тренировок (учений) с ЕДДС, разработанным заблаговременно и утвержденным Главой городского округа Верхотурский, руководителем органа управления, создавшего ЕДДС, с учетом тренировок, проводимых МЧС России, ЦУКС по плану, утвержденному начальником Главного управления МЧС России по Свердловской области.</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Тренировки оперативных дежурных смен ЕДДС проводятся ежемесячно по плану, </w:t>
      </w:r>
      <w:r w:rsidRPr="00D0187C">
        <w:rPr>
          <w:lang w:eastAsia="en-US"/>
        </w:rPr>
        <w:lastRenderedPageBreak/>
        <w:t>утвержденному начальником Главного управления МЧС России по Свердловской области.</w:t>
      </w:r>
    </w:p>
    <w:p w:rsidR="00FF5F7F" w:rsidRPr="00D0187C" w:rsidRDefault="00FF5F7F" w:rsidP="00FF5F7F">
      <w:pPr>
        <w:widowControl w:val="0"/>
        <w:autoSpaceDE w:val="0"/>
        <w:autoSpaceDN w:val="0"/>
        <w:ind w:firstLine="709"/>
        <w:jc w:val="both"/>
        <w:rPr>
          <w:lang w:eastAsia="en-US"/>
        </w:rPr>
      </w:pPr>
      <w:r w:rsidRPr="00D0187C">
        <w:rPr>
          <w:lang w:eastAsia="en-US"/>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w:t>
      </w:r>
      <w:r>
        <w:rPr>
          <w:lang w:eastAsia="en-US"/>
        </w:rPr>
        <w:t xml:space="preserve"> </w:t>
      </w:r>
      <w:r w:rsidRPr="00D0187C">
        <w:rPr>
          <w:lang w:eastAsia="en-US"/>
        </w:rPr>
        <w:t>на территории городского округа Верхотурский. При этом каждая оперативная дежурная смена должна принять участие в учениях и тренировках не менее двух раз в год.</w:t>
      </w:r>
    </w:p>
    <w:p w:rsidR="00FF5F7F" w:rsidRPr="00D0187C" w:rsidRDefault="00FF5F7F" w:rsidP="00FF5F7F">
      <w:pPr>
        <w:widowControl w:val="0"/>
        <w:autoSpaceDE w:val="0"/>
        <w:autoSpaceDN w:val="0"/>
        <w:ind w:firstLine="709"/>
        <w:jc w:val="both"/>
        <w:rPr>
          <w:lang w:eastAsia="en-US"/>
        </w:rPr>
      </w:pPr>
      <w:r w:rsidRPr="00D0187C">
        <w:rPr>
          <w:lang w:eastAsia="en-US"/>
        </w:rPr>
        <w:t>Ежемесячно проводится анализ состояния дел по подготовке персонала ЕДДС. Материалы анализа представляются Главе городского округа Верхотурский, руководителю органа управления, создавшего ЕДДС.</w:t>
      </w:r>
    </w:p>
    <w:p w:rsidR="00FF5F7F" w:rsidRPr="00D0187C" w:rsidRDefault="00FF5F7F" w:rsidP="00FF5F7F">
      <w:pPr>
        <w:widowControl w:val="0"/>
        <w:autoSpaceDE w:val="0"/>
        <w:autoSpaceDN w:val="0"/>
        <w:ind w:firstLine="709"/>
        <w:jc w:val="both"/>
        <w:rPr>
          <w:lang w:eastAsia="en-US"/>
        </w:rPr>
      </w:pPr>
      <w:r w:rsidRPr="00D0187C">
        <w:rPr>
          <w:lang w:eastAsia="en-US"/>
        </w:rPr>
        <w:t>49. Профессиональная подготовка с персоналом ЕДДС проводится руководителем ЕДДС ежемесячно в объеме 6–8 часов по специально разработанной программе, согласованной с Главным управлением МЧС России по Свердловской области. Тематика программы разрабатывается</w:t>
      </w:r>
      <w:r>
        <w:rPr>
          <w:lang w:eastAsia="en-US"/>
        </w:rPr>
        <w:t xml:space="preserve"> </w:t>
      </w:r>
      <w:r w:rsidRPr="00D0187C">
        <w:rPr>
          <w:lang w:eastAsia="en-US"/>
        </w:rPr>
        <w:t>для каждой категории персонала ЕДДС с учетом решаемых задач, характерных</w:t>
      </w:r>
      <w:r>
        <w:rPr>
          <w:lang w:eastAsia="en-US"/>
        </w:rPr>
        <w:t xml:space="preserve"> </w:t>
      </w:r>
      <w:r w:rsidRPr="00D0187C">
        <w:rPr>
          <w:lang w:eastAsia="en-US"/>
        </w:rPr>
        <w:t>ЧС (происшествий), а также личной подготовки персонала.</w:t>
      </w:r>
    </w:p>
    <w:p w:rsidR="00FF5F7F" w:rsidRPr="00D0187C" w:rsidRDefault="00FF5F7F" w:rsidP="00FF5F7F">
      <w:pPr>
        <w:widowControl w:val="0"/>
        <w:autoSpaceDE w:val="0"/>
        <w:autoSpaceDN w:val="0"/>
        <w:ind w:firstLine="709"/>
        <w:jc w:val="both"/>
        <w:rPr>
          <w:lang w:eastAsia="en-US"/>
        </w:rPr>
      </w:pPr>
      <w:r w:rsidRPr="00D0187C">
        <w:rPr>
          <w:lang w:eastAsia="en-US"/>
        </w:rPr>
        <w:t>Не реже одного раза в год у персонала ЕДДС принимаются зачеты, по результатам которых принимается решение об их допуске к несению дежурства.</w:t>
      </w:r>
    </w:p>
    <w:p w:rsidR="00FF5F7F" w:rsidRPr="00D0187C" w:rsidRDefault="00FF5F7F" w:rsidP="00FF5F7F">
      <w:pPr>
        <w:pStyle w:val="af8"/>
        <w:ind w:firstLine="709"/>
        <w:jc w:val="both"/>
        <w:rPr>
          <w:sz w:val="24"/>
          <w:szCs w:val="24"/>
          <w:lang w:eastAsia="en-US"/>
        </w:rPr>
      </w:pPr>
      <w:r w:rsidRPr="00D0187C">
        <w:rPr>
          <w:sz w:val="24"/>
          <w:szCs w:val="24"/>
          <w:lang w:eastAsia="en-US"/>
        </w:rPr>
        <w:t>Учет занятий по профессиональной подготовке ведется в журнале учета профессиональной подготовки ЕДДС, который хранится у начальника ЕДДС.</w:t>
      </w:r>
    </w:p>
    <w:p w:rsidR="00FF5F7F" w:rsidRPr="00D0187C" w:rsidRDefault="00FF5F7F" w:rsidP="00FF5F7F">
      <w:pPr>
        <w:ind w:firstLine="709"/>
        <w:jc w:val="center"/>
        <w:rPr>
          <w:lang w:eastAsia="en-US"/>
        </w:rPr>
        <w:sectPr w:rsidR="00FF5F7F" w:rsidRPr="00D0187C" w:rsidSect="007D1DC8">
          <w:headerReference w:type="even" r:id="rId7"/>
          <w:headerReference w:type="default" r:id="rId8"/>
          <w:headerReference w:type="first" r:id="rId9"/>
          <w:pgSz w:w="11906" w:h="16838" w:code="9"/>
          <w:pgMar w:top="567" w:right="567" w:bottom="567" w:left="1701" w:header="567" w:footer="794" w:gutter="0"/>
          <w:pgNumType w:start="1" w:chapStyle="1"/>
          <w:cols w:space="708"/>
          <w:titlePg/>
          <w:docGrid w:linePitch="360"/>
        </w:sectPr>
      </w:pPr>
    </w:p>
    <w:p w:rsidR="00FF5F7F" w:rsidRPr="00D0187C" w:rsidRDefault="00FF5F7F" w:rsidP="00FF5F7F">
      <w:pPr>
        <w:shd w:val="clear" w:color="auto" w:fill="FFFFFF"/>
        <w:tabs>
          <w:tab w:val="left" w:pos="5720"/>
        </w:tabs>
        <w:jc w:val="right"/>
        <w:rPr>
          <w:spacing w:val="-2"/>
        </w:rPr>
      </w:pPr>
      <w:r w:rsidRPr="00D0187C">
        <w:rPr>
          <w:spacing w:val="-2"/>
        </w:rPr>
        <w:lastRenderedPageBreak/>
        <w:t>Утвержден</w:t>
      </w:r>
      <w:r>
        <w:rPr>
          <w:spacing w:val="-2"/>
        </w:rPr>
        <w:t>ы</w:t>
      </w:r>
    </w:p>
    <w:p w:rsidR="00FF5F7F" w:rsidRPr="00D0187C" w:rsidRDefault="00FF5F7F" w:rsidP="00FF5F7F">
      <w:pPr>
        <w:shd w:val="clear" w:color="auto" w:fill="FFFFFF"/>
        <w:tabs>
          <w:tab w:val="left" w:pos="5720"/>
        </w:tabs>
        <w:jc w:val="right"/>
        <w:rPr>
          <w:spacing w:val="-2"/>
        </w:rPr>
      </w:pPr>
      <w:r w:rsidRPr="00D0187C">
        <w:rPr>
          <w:spacing w:val="-2"/>
        </w:rPr>
        <w:t>постановлением Администрации</w:t>
      </w:r>
    </w:p>
    <w:p w:rsidR="00FF5F7F" w:rsidRPr="00D0187C" w:rsidRDefault="00FF5F7F" w:rsidP="00FF5F7F">
      <w:pPr>
        <w:shd w:val="clear" w:color="auto" w:fill="FFFFFF"/>
        <w:tabs>
          <w:tab w:val="left" w:pos="5720"/>
        </w:tabs>
        <w:jc w:val="right"/>
        <w:rPr>
          <w:spacing w:val="-2"/>
        </w:rPr>
      </w:pPr>
      <w:r w:rsidRPr="00D0187C">
        <w:rPr>
          <w:spacing w:val="-2"/>
        </w:rPr>
        <w:t>городского округа Верхотурский</w:t>
      </w:r>
    </w:p>
    <w:p w:rsidR="00FF5F7F" w:rsidRPr="00D0187C" w:rsidRDefault="00FF5F7F" w:rsidP="00FF5F7F">
      <w:pPr>
        <w:shd w:val="clear" w:color="auto" w:fill="FFFFFF"/>
        <w:tabs>
          <w:tab w:val="left" w:pos="5720"/>
        </w:tabs>
        <w:jc w:val="right"/>
        <w:rPr>
          <w:spacing w:val="-2"/>
        </w:rPr>
      </w:pPr>
      <w:r w:rsidRPr="00D0187C">
        <w:rPr>
          <w:b/>
        </w:rPr>
        <w:t>от 17.09.2019г. № 746</w:t>
      </w:r>
    </w:p>
    <w:p w:rsidR="00FF5F7F" w:rsidRPr="00D0187C" w:rsidRDefault="00FF5F7F" w:rsidP="00FF5F7F">
      <w:pPr>
        <w:jc w:val="right"/>
        <w:rPr>
          <w:lang w:eastAsia="en-US"/>
        </w:rPr>
      </w:pPr>
      <w:r w:rsidRPr="00D0187C">
        <w:rPr>
          <w:spacing w:val="-2"/>
        </w:rPr>
        <w:t>«</w:t>
      </w:r>
      <w:r w:rsidRPr="00D0187C">
        <w:t xml:space="preserve">О порядке функционирования </w:t>
      </w:r>
      <w:r w:rsidRPr="00D0187C">
        <w:rPr>
          <w:lang w:eastAsia="en-US"/>
        </w:rPr>
        <w:t>единой дежурно-</w:t>
      </w:r>
    </w:p>
    <w:p w:rsidR="00FF5F7F" w:rsidRPr="00D0187C" w:rsidRDefault="00FF5F7F" w:rsidP="00FF5F7F">
      <w:pPr>
        <w:jc w:val="right"/>
        <w:rPr>
          <w:lang w:eastAsia="en-US"/>
        </w:rPr>
      </w:pPr>
      <w:r w:rsidRPr="00D0187C">
        <w:rPr>
          <w:lang w:eastAsia="en-US"/>
        </w:rPr>
        <w:t>диспетчерской службы городского округа Верхотурский,</w:t>
      </w:r>
    </w:p>
    <w:p w:rsidR="00FF5F7F" w:rsidRPr="00D0187C" w:rsidRDefault="00FF5F7F" w:rsidP="00FF5F7F">
      <w:pPr>
        <w:jc w:val="right"/>
      </w:pPr>
      <w:r w:rsidRPr="00D0187C">
        <w:rPr>
          <w:lang w:eastAsia="en-US"/>
        </w:rPr>
        <w:t>расположенного на территории Свердловской области</w:t>
      </w:r>
      <w:r w:rsidRPr="00D0187C">
        <w:t>»</w:t>
      </w:r>
    </w:p>
    <w:p w:rsidR="00FF5F7F" w:rsidRPr="00D0187C" w:rsidRDefault="00FF5F7F" w:rsidP="00FF5F7F">
      <w:pPr>
        <w:widowControl w:val="0"/>
        <w:autoSpaceDE w:val="0"/>
        <w:autoSpaceDN w:val="0"/>
        <w:jc w:val="both"/>
      </w:pPr>
    </w:p>
    <w:p w:rsidR="00FF5F7F" w:rsidRPr="00D0187C" w:rsidRDefault="00FF5F7F" w:rsidP="00FF5F7F">
      <w:pPr>
        <w:jc w:val="right"/>
      </w:pPr>
    </w:p>
    <w:p w:rsidR="00FF5F7F" w:rsidRPr="00D0187C" w:rsidRDefault="00FF5F7F" w:rsidP="00FF5F7F">
      <w:pPr>
        <w:widowControl w:val="0"/>
        <w:autoSpaceDE w:val="0"/>
        <w:autoSpaceDN w:val="0"/>
        <w:jc w:val="both"/>
      </w:pPr>
    </w:p>
    <w:p w:rsidR="00FF5F7F" w:rsidRPr="00D0187C" w:rsidRDefault="00FF5F7F" w:rsidP="00FF5F7F">
      <w:pPr>
        <w:widowControl w:val="0"/>
        <w:autoSpaceDE w:val="0"/>
        <w:autoSpaceDN w:val="0"/>
        <w:ind w:left="10773"/>
        <w:rPr>
          <w:b/>
        </w:rPr>
      </w:pPr>
    </w:p>
    <w:p w:rsidR="00FF5F7F" w:rsidRPr="00D0187C" w:rsidRDefault="00FF5F7F" w:rsidP="00FF5F7F">
      <w:pPr>
        <w:jc w:val="center"/>
        <w:rPr>
          <w:b/>
          <w:lang w:eastAsia="en-US"/>
        </w:rPr>
      </w:pPr>
      <w:r w:rsidRPr="00D0187C">
        <w:rPr>
          <w:b/>
          <w:lang w:eastAsia="en-US"/>
        </w:rPr>
        <w:t xml:space="preserve">ПЕРЕЧЕНЬ И СОСТАВ </w:t>
      </w:r>
    </w:p>
    <w:p w:rsidR="00FF5F7F" w:rsidRPr="00D0187C" w:rsidRDefault="00FF5F7F" w:rsidP="00FF5F7F">
      <w:pPr>
        <w:jc w:val="center"/>
        <w:rPr>
          <w:b/>
          <w:lang w:eastAsia="en-US"/>
        </w:rPr>
      </w:pPr>
      <w:r w:rsidRPr="00D0187C">
        <w:rPr>
          <w:b/>
          <w:lang w:eastAsia="en-US"/>
        </w:rPr>
        <w:t>должностей единой дежурно-диспетчерской службе городского округа Верхотурский</w:t>
      </w:r>
    </w:p>
    <w:p w:rsidR="00FF5F7F" w:rsidRPr="00D0187C" w:rsidRDefault="00FF5F7F" w:rsidP="00FF5F7F">
      <w:pPr>
        <w:jc w:val="center"/>
        <w:rPr>
          <w:b/>
        </w:rPr>
      </w:pPr>
    </w:p>
    <w:p w:rsidR="00FF5F7F" w:rsidRPr="00D0187C" w:rsidRDefault="00FF5F7F" w:rsidP="00FF5F7F">
      <w:pPr>
        <w:jc w:val="center"/>
        <w:rPr>
          <w:b/>
        </w:rPr>
      </w:pP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7"/>
        <w:gridCol w:w="5073"/>
        <w:gridCol w:w="1590"/>
        <w:gridCol w:w="1707"/>
        <w:gridCol w:w="1220"/>
        <w:gridCol w:w="1455"/>
        <w:gridCol w:w="6"/>
        <w:gridCol w:w="1464"/>
        <w:gridCol w:w="1390"/>
      </w:tblGrid>
      <w:tr w:rsidR="00FF5F7F" w:rsidRPr="00D0187C" w:rsidTr="00A26213">
        <w:tc>
          <w:tcPr>
            <w:tcW w:w="947" w:type="dxa"/>
            <w:vMerge w:val="restart"/>
          </w:tcPr>
          <w:p w:rsidR="00FF5F7F" w:rsidRPr="00D0187C" w:rsidRDefault="00FF5F7F" w:rsidP="00A26213">
            <w:pPr>
              <w:jc w:val="center"/>
              <w:rPr>
                <w:lang w:eastAsia="en-US"/>
              </w:rPr>
            </w:pPr>
            <w:r w:rsidRPr="00D0187C">
              <w:rPr>
                <w:lang w:eastAsia="en-US"/>
              </w:rPr>
              <w:t>Номер</w:t>
            </w:r>
            <w:r w:rsidRPr="00D0187C">
              <w:rPr>
                <w:lang w:eastAsia="en-US"/>
              </w:rPr>
              <w:br/>
              <w:t>строки</w:t>
            </w:r>
          </w:p>
        </w:tc>
        <w:tc>
          <w:tcPr>
            <w:tcW w:w="5073" w:type="dxa"/>
            <w:vMerge w:val="restart"/>
          </w:tcPr>
          <w:p w:rsidR="00FF5F7F" w:rsidRPr="00D0187C" w:rsidRDefault="00FF5F7F" w:rsidP="00A26213">
            <w:pPr>
              <w:jc w:val="center"/>
              <w:rPr>
                <w:lang w:eastAsia="en-US"/>
              </w:rPr>
            </w:pPr>
            <w:r w:rsidRPr="00D0187C">
              <w:rPr>
                <w:lang w:eastAsia="en-US"/>
              </w:rPr>
              <w:t xml:space="preserve">Наименование муниципального образования, расположенного на территории </w:t>
            </w:r>
          </w:p>
          <w:p w:rsidR="00FF5F7F" w:rsidRPr="00D0187C" w:rsidRDefault="00FF5F7F" w:rsidP="00A26213">
            <w:pPr>
              <w:jc w:val="center"/>
              <w:rPr>
                <w:lang w:eastAsia="en-US"/>
              </w:rPr>
            </w:pPr>
            <w:r w:rsidRPr="00D0187C">
              <w:rPr>
                <w:lang w:eastAsia="en-US"/>
              </w:rPr>
              <w:t>Свердловской области</w:t>
            </w:r>
          </w:p>
        </w:tc>
        <w:tc>
          <w:tcPr>
            <w:tcW w:w="7442" w:type="dxa"/>
            <w:gridSpan w:val="6"/>
          </w:tcPr>
          <w:p w:rsidR="00FF5F7F" w:rsidRPr="00D0187C" w:rsidRDefault="00FF5F7F" w:rsidP="00A26213">
            <w:pPr>
              <w:jc w:val="center"/>
              <w:rPr>
                <w:lang w:eastAsia="en-US"/>
              </w:rPr>
            </w:pPr>
            <w:r w:rsidRPr="00D0187C">
              <w:rPr>
                <w:lang w:eastAsia="en-US"/>
              </w:rPr>
              <w:t>Наименование должности</w:t>
            </w:r>
          </w:p>
        </w:tc>
        <w:tc>
          <w:tcPr>
            <w:tcW w:w="1390" w:type="dxa"/>
            <w:vMerge w:val="restart"/>
          </w:tcPr>
          <w:p w:rsidR="00FF5F7F" w:rsidRPr="00D0187C" w:rsidRDefault="00FF5F7F" w:rsidP="00A26213">
            <w:pPr>
              <w:jc w:val="center"/>
              <w:rPr>
                <w:lang w:eastAsia="en-US"/>
              </w:rPr>
            </w:pPr>
            <w:r w:rsidRPr="00D0187C">
              <w:rPr>
                <w:lang w:eastAsia="en-US"/>
              </w:rPr>
              <w:t>Количество единиц</w:t>
            </w:r>
          </w:p>
        </w:tc>
      </w:tr>
      <w:tr w:rsidR="00FF5F7F" w:rsidRPr="00D0187C" w:rsidTr="00A26213">
        <w:tc>
          <w:tcPr>
            <w:tcW w:w="947" w:type="dxa"/>
            <w:vMerge/>
          </w:tcPr>
          <w:p w:rsidR="00FF5F7F" w:rsidRPr="00D0187C" w:rsidRDefault="00FF5F7F" w:rsidP="00A26213">
            <w:pPr>
              <w:jc w:val="center"/>
              <w:rPr>
                <w:lang w:eastAsia="en-US"/>
              </w:rPr>
            </w:pPr>
          </w:p>
        </w:tc>
        <w:tc>
          <w:tcPr>
            <w:tcW w:w="5073" w:type="dxa"/>
            <w:vMerge/>
          </w:tcPr>
          <w:p w:rsidR="00FF5F7F" w:rsidRPr="00D0187C" w:rsidRDefault="00FF5F7F" w:rsidP="00A26213">
            <w:pPr>
              <w:jc w:val="center"/>
              <w:rPr>
                <w:lang w:eastAsia="en-US"/>
              </w:rPr>
            </w:pPr>
          </w:p>
        </w:tc>
        <w:tc>
          <w:tcPr>
            <w:tcW w:w="7442" w:type="dxa"/>
            <w:gridSpan w:val="6"/>
          </w:tcPr>
          <w:p w:rsidR="00FF5F7F" w:rsidRPr="00D0187C" w:rsidRDefault="00FF5F7F" w:rsidP="00A26213">
            <w:pPr>
              <w:jc w:val="center"/>
              <w:rPr>
                <w:lang w:eastAsia="en-US"/>
              </w:rPr>
            </w:pPr>
            <w:r w:rsidRPr="00D0187C">
              <w:rPr>
                <w:lang w:eastAsia="en-US"/>
              </w:rPr>
              <w:t>Единая дежурно-диспетчерская служба</w:t>
            </w:r>
          </w:p>
        </w:tc>
        <w:tc>
          <w:tcPr>
            <w:tcW w:w="1390" w:type="dxa"/>
            <w:vMerge/>
          </w:tcPr>
          <w:p w:rsidR="00FF5F7F" w:rsidRPr="00D0187C" w:rsidRDefault="00FF5F7F" w:rsidP="00A26213">
            <w:pPr>
              <w:jc w:val="center"/>
              <w:rPr>
                <w:lang w:eastAsia="en-US"/>
              </w:rPr>
            </w:pPr>
          </w:p>
        </w:tc>
      </w:tr>
      <w:tr w:rsidR="00FF5F7F" w:rsidRPr="00D0187C" w:rsidTr="00A26213">
        <w:tc>
          <w:tcPr>
            <w:tcW w:w="947" w:type="dxa"/>
            <w:vMerge/>
          </w:tcPr>
          <w:p w:rsidR="00FF5F7F" w:rsidRPr="00D0187C" w:rsidRDefault="00FF5F7F" w:rsidP="00A26213">
            <w:pPr>
              <w:jc w:val="center"/>
              <w:rPr>
                <w:lang w:eastAsia="en-US"/>
              </w:rPr>
            </w:pPr>
          </w:p>
        </w:tc>
        <w:tc>
          <w:tcPr>
            <w:tcW w:w="5073" w:type="dxa"/>
            <w:vMerge/>
          </w:tcPr>
          <w:p w:rsidR="00FF5F7F" w:rsidRPr="00D0187C" w:rsidRDefault="00FF5F7F" w:rsidP="00A26213">
            <w:pPr>
              <w:jc w:val="center"/>
              <w:rPr>
                <w:lang w:eastAsia="en-US"/>
              </w:rPr>
            </w:pPr>
          </w:p>
        </w:tc>
        <w:tc>
          <w:tcPr>
            <w:tcW w:w="1590" w:type="dxa"/>
          </w:tcPr>
          <w:p w:rsidR="00FF5F7F" w:rsidRPr="00D0187C" w:rsidRDefault="00FF5F7F" w:rsidP="00A26213">
            <w:pPr>
              <w:jc w:val="center"/>
              <w:rPr>
                <w:lang w:eastAsia="en-US"/>
              </w:rPr>
            </w:pPr>
            <w:r w:rsidRPr="00D0187C">
              <w:rPr>
                <w:lang w:eastAsia="en-US"/>
              </w:rPr>
              <w:t>начальник</w:t>
            </w:r>
          </w:p>
        </w:tc>
        <w:tc>
          <w:tcPr>
            <w:tcW w:w="1707" w:type="dxa"/>
          </w:tcPr>
          <w:p w:rsidR="00FF5F7F" w:rsidRPr="00D0187C" w:rsidRDefault="00FF5F7F" w:rsidP="00A26213">
            <w:pPr>
              <w:jc w:val="center"/>
              <w:rPr>
                <w:lang w:eastAsia="en-US"/>
              </w:rPr>
            </w:pPr>
            <w:r w:rsidRPr="00D0187C">
              <w:rPr>
                <w:lang w:eastAsia="en-US"/>
              </w:rPr>
              <w:t>заместитель начальника–старший оперативный дежурный</w:t>
            </w:r>
          </w:p>
        </w:tc>
        <w:tc>
          <w:tcPr>
            <w:tcW w:w="1220" w:type="dxa"/>
          </w:tcPr>
          <w:p w:rsidR="00FF5F7F" w:rsidRPr="00D0187C" w:rsidRDefault="00FF5F7F" w:rsidP="00A26213">
            <w:pPr>
              <w:jc w:val="center"/>
              <w:rPr>
                <w:lang w:eastAsia="en-US"/>
              </w:rPr>
            </w:pPr>
            <w:r w:rsidRPr="00D0187C">
              <w:rPr>
                <w:lang w:eastAsia="en-US"/>
              </w:rPr>
              <w:t>инженер</w:t>
            </w:r>
          </w:p>
        </w:tc>
        <w:tc>
          <w:tcPr>
            <w:tcW w:w="1461" w:type="dxa"/>
            <w:gridSpan w:val="2"/>
          </w:tcPr>
          <w:p w:rsidR="00FF5F7F" w:rsidRPr="00D0187C" w:rsidRDefault="00FF5F7F" w:rsidP="00A26213">
            <w:pPr>
              <w:jc w:val="center"/>
              <w:rPr>
                <w:lang w:eastAsia="en-US"/>
              </w:rPr>
            </w:pPr>
            <w:r w:rsidRPr="00D0187C">
              <w:rPr>
                <w:lang w:eastAsia="en-US"/>
              </w:rPr>
              <w:t>оперативный дежурный</w:t>
            </w:r>
          </w:p>
        </w:tc>
        <w:tc>
          <w:tcPr>
            <w:tcW w:w="1464" w:type="dxa"/>
          </w:tcPr>
          <w:p w:rsidR="00FF5F7F" w:rsidRPr="00D0187C" w:rsidRDefault="00FF5F7F" w:rsidP="00A26213">
            <w:pPr>
              <w:jc w:val="center"/>
              <w:rPr>
                <w:lang w:eastAsia="en-US"/>
              </w:rPr>
            </w:pPr>
            <w:r w:rsidRPr="00D0187C">
              <w:rPr>
                <w:lang w:eastAsia="en-US"/>
              </w:rPr>
              <w:t xml:space="preserve">специалист </w:t>
            </w:r>
          </w:p>
          <w:p w:rsidR="00FF5F7F" w:rsidRPr="00D0187C" w:rsidRDefault="00FF5F7F" w:rsidP="00A26213">
            <w:pPr>
              <w:jc w:val="center"/>
              <w:rPr>
                <w:lang w:eastAsia="en-US"/>
              </w:rPr>
            </w:pPr>
            <w:r w:rsidRPr="00D0187C">
              <w:rPr>
                <w:lang w:eastAsia="en-US"/>
              </w:rPr>
              <w:t xml:space="preserve">по приему </w:t>
            </w:r>
          </w:p>
          <w:p w:rsidR="00FF5F7F" w:rsidRPr="00D0187C" w:rsidRDefault="00FF5F7F" w:rsidP="00A26213">
            <w:pPr>
              <w:jc w:val="center"/>
              <w:rPr>
                <w:lang w:eastAsia="en-US"/>
              </w:rPr>
            </w:pPr>
            <w:r w:rsidRPr="00D0187C">
              <w:rPr>
                <w:lang w:eastAsia="en-US"/>
              </w:rPr>
              <w:t>и обработке экстренных вызовов</w:t>
            </w:r>
          </w:p>
        </w:tc>
        <w:tc>
          <w:tcPr>
            <w:tcW w:w="1390" w:type="dxa"/>
            <w:vMerge/>
          </w:tcPr>
          <w:p w:rsidR="00FF5F7F" w:rsidRPr="00D0187C" w:rsidRDefault="00FF5F7F" w:rsidP="00A26213">
            <w:pPr>
              <w:jc w:val="center"/>
              <w:rPr>
                <w:lang w:eastAsia="en-US"/>
              </w:rPr>
            </w:pPr>
          </w:p>
        </w:tc>
      </w:tr>
      <w:tr w:rsidR="00FF5F7F" w:rsidRPr="00D0187C" w:rsidTr="00A26213">
        <w:trPr>
          <w:tblHeader/>
        </w:trPr>
        <w:tc>
          <w:tcPr>
            <w:tcW w:w="947" w:type="dxa"/>
          </w:tcPr>
          <w:p w:rsidR="00FF5F7F" w:rsidRPr="00D0187C" w:rsidRDefault="00FF5F7F" w:rsidP="00A26213">
            <w:pPr>
              <w:jc w:val="center"/>
              <w:rPr>
                <w:lang w:eastAsia="en-US"/>
              </w:rPr>
            </w:pPr>
            <w:r w:rsidRPr="00D0187C">
              <w:rPr>
                <w:lang w:eastAsia="en-US"/>
              </w:rPr>
              <w:t>1</w:t>
            </w:r>
          </w:p>
        </w:tc>
        <w:tc>
          <w:tcPr>
            <w:tcW w:w="5073" w:type="dxa"/>
          </w:tcPr>
          <w:p w:rsidR="00FF5F7F" w:rsidRPr="00D0187C" w:rsidRDefault="00FF5F7F" w:rsidP="00A26213">
            <w:pPr>
              <w:jc w:val="center"/>
              <w:rPr>
                <w:lang w:eastAsia="en-US"/>
              </w:rPr>
            </w:pPr>
            <w:r w:rsidRPr="00D0187C">
              <w:rPr>
                <w:lang w:eastAsia="en-US"/>
              </w:rPr>
              <w:t>2</w:t>
            </w:r>
          </w:p>
        </w:tc>
        <w:tc>
          <w:tcPr>
            <w:tcW w:w="1590" w:type="dxa"/>
          </w:tcPr>
          <w:p w:rsidR="00FF5F7F" w:rsidRPr="00D0187C" w:rsidRDefault="00FF5F7F" w:rsidP="00A26213">
            <w:pPr>
              <w:jc w:val="center"/>
              <w:rPr>
                <w:lang w:eastAsia="en-US"/>
              </w:rPr>
            </w:pPr>
            <w:r w:rsidRPr="00D0187C">
              <w:rPr>
                <w:lang w:eastAsia="en-US"/>
              </w:rPr>
              <w:t>3</w:t>
            </w:r>
          </w:p>
        </w:tc>
        <w:tc>
          <w:tcPr>
            <w:tcW w:w="1707" w:type="dxa"/>
          </w:tcPr>
          <w:p w:rsidR="00FF5F7F" w:rsidRPr="00D0187C" w:rsidRDefault="00FF5F7F" w:rsidP="00A26213">
            <w:pPr>
              <w:jc w:val="center"/>
              <w:rPr>
                <w:lang w:eastAsia="en-US"/>
              </w:rPr>
            </w:pPr>
            <w:r w:rsidRPr="00D0187C">
              <w:rPr>
                <w:lang w:eastAsia="en-US"/>
              </w:rPr>
              <w:t>4</w:t>
            </w:r>
          </w:p>
        </w:tc>
        <w:tc>
          <w:tcPr>
            <w:tcW w:w="1220" w:type="dxa"/>
          </w:tcPr>
          <w:p w:rsidR="00FF5F7F" w:rsidRPr="00D0187C" w:rsidRDefault="00FF5F7F" w:rsidP="00A26213">
            <w:pPr>
              <w:jc w:val="center"/>
              <w:rPr>
                <w:lang w:eastAsia="en-US"/>
              </w:rPr>
            </w:pPr>
            <w:r w:rsidRPr="00D0187C">
              <w:rPr>
                <w:lang w:eastAsia="en-US"/>
              </w:rPr>
              <w:t>5</w:t>
            </w:r>
          </w:p>
        </w:tc>
        <w:tc>
          <w:tcPr>
            <w:tcW w:w="1455" w:type="dxa"/>
          </w:tcPr>
          <w:p w:rsidR="00FF5F7F" w:rsidRPr="00D0187C" w:rsidRDefault="00FF5F7F" w:rsidP="00A26213">
            <w:pPr>
              <w:jc w:val="center"/>
              <w:rPr>
                <w:lang w:eastAsia="en-US"/>
              </w:rPr>
            </w:pPr>
            <w:r w:rsidRPr="00D0187C">
              <w:rPr>
                <w:lang w:eastAsia="en-US"/>
              </w:rPr>
              <w:t>6</w:t>
            </w:r>
          </w:p>
        </w:tc>
        <w:tc>
          <w:tcPr>
            <w:tcW w:w="1470" w:type="dxa"/>
            <w:gridSpan w:val="2"/>
          </w:tcPr>
          <w:p w:rsidR="00FF5F7F" w:rsidRPr="00D0187C" w:rsidRDefault="00FF5F7F" w:rsidP="00A26213">
            <w:pPr>
              <w:jc w:val="center"/>
              <w:rPr>
                <w:lang w:eastAsia="en-US"/>
              </w:rPr>
            </w:pPr>
            <w:r w:rsidRPr="00D0187C">
              <w:rPr>
                <w:lang w:eastAsia="en-US"/>
              </w:rPr>
              <w:t>7</w:t>
            </w:r>
          </w:p>
        </w:tc>
        <w:tc>
          <w:tcPr>
            <w:tcW w:w="1390" w:type="dxa"/>
          </w:tcPr>
          <w:p w:rsidR="00FF5F7F" w:rsidRPr="00D0187C" w:rsidRDefault="00FF5F7F" w:rsidP="00A26213">
            <w:pPr>
              <w:jc w:val="center"/>
              <w:rPr>
                <w:lang w:eastAsia="en-US"/>
              </w:rPr>
            </w:pPr>
            <w:r w:rsidRPr="00D0187C">
              <w:rPr>
                <w:lang w:eastAsia="en-US"/>
              </w:rPr>
              <w:t>8</w:t>
            </w:r>
          </w:p>
        </w:tc>
      </w:tr>
      <w:tr w:rsidR="00FF5F7F" w:rsidRPr="00D0187C" w:rsidTr="00A26213">
        <w:tc>
          <w:tcPr>
            <w:tcW w:w="947" w:type="dxa"/>
          </w:tcPr>
          <w:p w:rsidR="00FF5F7F" w:rsidRPr="00D0187C" w:rsidRDefault="00FF5F7F" w:rsidP="00A26213">
            <w:pPr>
              <w:jc w:val="center"/>
              <w:rPr>
                <w:lang w:eastAsia="en-US"/>
              </w:rPr>
            </w:pPr>
            <w:r w:rsidRPr="00D0187C">
              <w:rPr>
                <w:lang w:eastAsia="en-US"/>
              </w:rPr>
              <w:t>10.</w:t>
            </w:r>
          </w:p>
        </w:tc>
        <w:tc>
          <w:tcPr>
            <w:tcW w:w="5073" w:type="dxa"/>
          </w:tcPr>
          <w:p w:rsidR="00FF5F7F" w:rsidRPr="00D0187C" w:rsidRDefault="00FF5F7F" w:rsidP="00A26213">
            <w:pPr>
              <w:rPr>
                <w:lang w:eastAsia="en-US"/>
              </w:rPr>
            </w:pPr>
            <w:r w:rsidRPr="00D0187C">
              <w:rPr>
                <w:lang w:eastAsia="en-US"/>
              </w:rPr>
              <w:t>Городской округ Верхотурский</w:t>
            </w:r>
          </w:p>
        </w:tc>
        <w:tc>
          <w:tcPr>
            <w:tcW w:w="1590" w:type="dxa"/>
          </w:tcPr>
          <w:p w:rsidR="00FF5F7F" w:rsidRPr="00D0187C" w:rsidRDefault="00FF5F7F" w:rsidP="00A26213">
            <w:pPr>
              <w:jc w:val="center"/>
              <w:rPr>
                <w:lang w:eastAsia="en-US"/>
              </w:rPr>
            </w:pPr>
            <w:r w:rsidRPr="00D0187C">
              <w:rPr>
                <w:lang w:eastAsia="en-US"/>
              </w:rPr>
              <w:t>1</w:t>
            </w:r>
          </w:p>
        </w:tc>
        <w:tc>
          <w:tcPr>
            <w:tcW w:w="1707" w:type="dxa"/>
          </w:tcPr>
          <w:p w:rsidR="00FF5F7F" w:rsidRPr="00D0187C" w:rsidRDefault="00FF5F7F" w:rsidP="00A26213">
            <w:pPr>
              <w:jc w:val="center"/>
              <w:rPr>
                <w:lang w:eastAsia="en-US"/>
              </w:rPr>
            </w:pPr>
            <w:r w:rsidRPr="00D0187C">
              <w:rPr>
                <w:lang w:eastAsia="en-US"/>
              </w:rPr>
              <w:t>1</w:t>
            </w:r>
          </w:p>
        </w:tc>
        <w:tc>
          <w:tcPr>
            <w:tcW w:w="1220" w:type="dxa"/>
          </w:tcPr>
          <w:p w:rsidR="00FF5F7F" w:rsidRPr="00D0187C" w:rsidRDefault="00FF5F7F" w:rsidP="00A26213">
            <w:pPr>
              <w:jc w:val="center"/>
              <w:rPr>
                <w:lang w:eastAsia="en-US"/>
              </w:rPr>
            </w:pPr>
            <w:r w:rsidRPr="00D0187C">
              <w:rPr>
                <w:lang w:eastAsia="en-US"/>
              </w:rPr>
              <w:t>1</w:t>
            </w:r>
          </w:p>
        </w:tc>
        <w:tc>
          <w:tcPr>
            <w:tcW w:w="1455" w:type="dxa"/>
          </w:tcPr>
          <w:p w:rsidR="00FF5F7F" w:rsidRPr="00D0187C" w:rsidRDefault="00FF5F7F" w:rsidP="00A26213">
            <w:pPr>
              <w:jc w:val="center"/>
              <w:rPr>
                <w:lang w:eastAsia="en-US"/>
              </w:rPr>
            </w:pPr>
            <w:r w:rsidRPr="00D0187C">
              <w:rPr>
                <w:lang w:eastAsia="en-US"/>
              </w:rPr>
              <w:t>4</w:t>
            </w:r>
          </w:p>
        </w:tc>
        <w:tc>
          <w:tcPr>
            <w:tcW w:w="1470" w:type="dxa"/>
            <w:gridSpan w:val="2"/>
          </w:tcPr>
          <w:p w:rsidR="00FF5F7F" w:rsidRPr="00D0187C" w:rsidRDefault="00FF5F7F" w:rsidP="00A26213">
            <w:pPr>
              <w:jc w:val="center"/>
              <w:rPr>
                <w:lang w:eastAsia="en-US"/>
              </w:rPr>
            </w:pPr>
            <w:r w:rsidRPr="00D0187C">
              <w:rPr>
                <w:lang w:eastAsia="en-US"/>
              </w:rPr>
              <w:t>9</w:t>
            </w:r>
          </w:p>
        </w:tc>
        <w:tc>
          <w:tcPr>
            <w:tcW w:w="1390" w:type="dxa"/>
          </w:tcPr>
          <w:p w:rsidR="00FF5F7F" w:rsidRPr="00D0187C" w:rsidRDefault="00FF5F7F" w:rsidP="00A26213">
            <w:pPr>
              <w:jc w:val="center"/>
              <w:rPr>
                <w:lang w:eastAsia="en-US"/>
              </w:rPr>
            </w:pPr>
            <w:r w:rsidRPr="00D0187C">
              <w:rPr>
                <w:lang w:eastAsia="en-US"/>
              </w:rPr>
              <w:t>16</w:t>
            </w:r>
          </w:p>
        </w:tc>
      </w:tr>
      <w:tr w:rsidR="00FF5F7F" w:rsidRPr="00D0187C" w:rsidTr="00A26213">
        <w:tc>
          <w:tcPr>
            <w:tcW w:w="947" w:type="dxa"/>
          </w:tcPr>
          <w:p w:rsidR="00FF5F7F" w:rsidRPr="00D0187C" w:rsidRDefault="00FF5F7F" w:rsidP="00A26213">
            <w:pPr>
              <w:jc w:val="center"/>
              <w:rPr>
                <w:lang w:eastAsia="en-US"/>
              </w:rPr>
            </w:pPr>
          </w:p>
        </w:tc>
        <w:tc>
          <w:tcPr>
            <w:tcW w:w="5073" w:type="dxa"/>
          </w:tcPr>
          <w:p w:rsidR="00FF5F7F" w:rsidRPr="00D0187C" w:rsidRDefault="00FF5F7F" w:rsidP="00A26213">
            <w:pPr>
              <w:rPr>
                <w:lang w:eastAsia="en-US"/>
              </w:rPr>
            </w:pPr>
            <w:r w:rsidRPr="00D0187C">
              <w:rPr>
                <w:lang w:eastAsia="en-US"/>
              </w:rPr>
              <w:t>ИТОГО</w:t>
            </w:r>
          </w:p>
        </w:tc>
        <w:tc>
          <w:tcPr>
            <w:tcW w:w="1590" w:type="dxa"/>
          </w:tcPr>
          <w:p w:rsidR="00FF5F7F" w:rsidRPr="00D0187C" w:rsidRDefault="00FF5F7F" w:rsidP="00A26213">
            <w:pPr>
              <w:jc w:val="center"/>
              <w:rPr>
                <w:lang w:eastAsia="en-US"/>
              </w:rPr>
            </w:pPr>
            <w:r w:rsidRPr="00D0187C">
              <w:rPr>
                <w:lang w:eastAsia="en-US"/>
              </w:rPr>
              <w:t>1</w:t>
            </w:r>
          </w:p>
        </w:tc>
        <w:tc>
          <w:tcPr>
            <w:tcW w:w="1707" w:type="dxa"/>
          </w:tcPr>
          <w:p w:rsidR="00FF5F7F" w:rsidRPr="00D0187C" w:rsidRDefault="00FF5F7F" w:rsidP="00A26213">
            <w:pPr>
              <w:jc w:val="center"/>
              <w:rPr>
                <w:lang w:eastAsia="en-US"/>
              </w:rPr>
            </w:pPr>
            <w:r w:rsidRPr="00D0187C">
              <w:rPr>
                <w:lang w:eastAsia="en-US"/>
              </w:rPr>
              <w:t>1</w:t>
            </w:r>
          </w:p>
        </w:tc>
        <w:tc>
          <w:tcPr>
            <w:tcW w:w="1220" w:type="dxa"/>
          </w:tcPr>
          <w:p w:rsidR="00FF5F7F" w:rsidRPr="00D0187C" w:rsidRDefault="00FF5F7F" w:rsidP="00A26213">
            <w:pPr>
              <w:jc w:val="center"/>
              <w:rPr>
                <w:lang w:eastAsia="en-US"/>
              </w:rPr>
            </w:pPr>
            <w:r w:rsidRPr="00D0187C">
              <w:rPr>
                <w:lang w:eastAsia="en-US"/>
              </w:rPr>
              <w:t>1</w:t>
            </w:r>
          </w:p>
        </w:tc>
        <w:tc>
          <w:tcPr>
            <w:tcW w:w="1455" w:type="dxa"/>
          </w:tcPr>
          <w:p w:rsidR="00FF5F7F" w:rsidRPr="00D0187C" w:rsidRDefault="00FF5F7F" w:rsidP="00A26213">
            <w:pPr>
              <w:jc w:val="center"/>
              <w:rPr>
                <w:lang w:eastAsia="en-US"/>
              </w:rPr>
            </w:pPr>
            <w:r w:rsidRPr="00D0187C">
              <w:rPr>
                <w:lang w:eastAsia="en-US"/>
              </w:rPr>
              <w:t>4</w:t>
            </w:r>
          </w:p>
        </w:tc>
        <w:tc>
          <w:tcPr>
            <w:tcW w:w="1470" w:type="dxa"/>
            <w:gridSpan w:val="2"/>
          </w:tcPr>
          <w:p w:rsidR="00FF5F7F" w:rsidRPr="00D0187C" w:rsidRDefault="00FF5F7F" w:rsidP="00A26213">
            <w:pPr>
              <w:jc w:val="center"/>
              <w:rPr>
                <w:lang w:eastAsia="en-US"/>
              </w:rPr>
            </w:pPr>
            <w:r w:rsidRPr="00D0187C">
              <w:rPr>
                <w:lang w:eastAsia="en-US"/>
              </w:rPr>
              <w:t>9</w:t>
            </w:r>
          </w:p>
        </w:tc>
        <w:tc>
          <w:tcPr>
            <w:tcW w:w="1390" w:type="dxa"/>
          </w:tcPr>
          <w:p w:rsidR="00FF5F7F" w:rsidRPr="00D0187C" w:rsidRDefault="00FF5F7F" w:rsidP="00A26213">
            <w:pPr>
              <w:jc w:val="center"/>
              <w:rPr>
                <w:lang w:eastAsia="en-US"/>
              </w:rPr>
            </w:pPr>
            <w:r w:rsidRPr="00D0187C">
              <w:rPr>
                <w:lang w:eastAsia="en-US"/>
              </w:rPr>
              <w:t>16</w:t>
            </w:r>
          </w:p>
        </w:tc>
      </w:tr>
    </w:tbl>
    <w:p w:rsidR="00FF5F7F" w:rsidRPr="00D0187C" w:rsidRDefault="00FF5F7F" w:rsidP="00FF5F7F">
      <w:pPr>
        <w:jc w:val="center"/>
        <w:rPr>
          <w:lang w:eastAsia="en-US"/>
        </w:rPr>
      </w:pPr>
    </w:p>
    <w:p w:rsidR="00FF5F7F" w:rsidRPr="00D0187C" w:rsidRDefault="00FF5F7F" w:rsidP="00FF5F7F">
      <w:pPr>
        <w:ind w:left="5954" w:right="-285"/>
        <w:rPr>
          <w:rFonts w:eastAsia="Calibri"/>
          <w:lang w:eastAsia="en-US"/>
        </w:rPr>
      </w:pPr>
    </w:p>
    <w:p w:rsidR="00FF5F7F" w:rsidRPr="00D0187C" w:rsidRDefault="00FF5F7F" w:rsidP="00FF5F7F">
      <w:pPr>
        <w:ind w:left="5954" w:right="-285"/>
        <w:rPr>
          <w:rFonts w:eastAsia="Calibri"/>
          <w:lang w:eastAsia="en-US"/>
        </w:rPr>
      </w:pPr>
    </w:p>
    <w:p w:rsidR="00FF5F7F" w:rsidRPr="00D0187C" w:rsidRDefault="00FF5F7F" w:rsidP="00FF5F7F">
      <w:pPr>
        <w:ind w:left="5954" w:right="-285"/>
        <w:rPr>
          <w:rFonts w:eastAsia="Calibri"/>
          <w:lang w:eastAsia="en-US"/>
        </w:rPr>
      </w:pPr>
    </w:p>
    <w:p w:rsidR="00FF5F7F" w:rsidRPr="00D0187C" w:rsidRDefault="00FF5F7F" w:rsidP="00FF5F7F">
      <w:pPr>
        <w:ind w:left="5954" w:right="-285"/>
        <w:rPr>
          <w:rFonts w:eastAsia="Calibri"/>
          <w:lang w:eastAsia="en-US"/>
        </w:rPr>
        <w:sectPr w:rsidR="00FF5F7F" w:rsidRPr="00D0187C" w:rsidSect="007D1DC8">
          <w:headerReference w:type="default" r:id="rId10"/>
          <w:pgSz w:w="16838" w:h="11906" w:orient="landscape" w:code="9"/>
          <w:pgMar w:top="567" w:right="567" w:bottom="567" w:left="1701" w:header="624" w:footer="709" w:gutter="0"/>
          <w:cols w:space="708"/>
          <w:docGrid w:linePitch="360"/>
        </w:sectPr>
      </w:pPr>
    </w:p>
    <w:p w:rsidR="00FF5F7F" w:rsidRPr="00D0187C" w:rsidRDefault="00FF5F7F" w:rsidP="00FF5F7F">
      <w:pPr>
        <w:shd w:val="clear" w:color="auto" w:fill="FFFFFF"/>
        <w:tabs>
          <w:tab w:val="left" w:pos="5720"/>
        </w:tabs>
        <w:jc w:val="right"/>
        <w:rPr>
          <w:spacing w:val="-2"/>
        </w:rPr>
      </w:pPr>
      <w:r w:rsidRPr="00D0187C">
        <w:rPr>
          <w:spacing w:val="-2"/>
        </w:rPr>
        <w:lastRenderedPageBreak/>
        <w:t>Утвержден</w:t>
      </w:r>
      <w:r>
        <w:rPr>
          <w:spacing w:val="-2"/>
        </w:rPr>
        <w:t>ы</w:t>
      </w:r>
    </w:p>
    <w:p w:rsidR="00FF5F7F" w:rsidRPr="00D0187C" w:rsidRDefault="00FF5F7F" w:rsidP="00FF5F7F">
      <w:pPr>
        <w:shd w:val="clear" w:color="auto" w:fill="FFFFFF"/>
        <w:tabs>
          <w:tab w:val="left" w:pos="5720"/>
        </w:tabs>
        <w:jc w:val="right"/>
        <w:rPr>
          <w:spacing w:val="-2"/>
        </w:rPr>
      </w:pPr>
      <w:r w:rsidRPr="00D0187C">
        <w:rPr>
          <w:spacing w:val="-2"/>
        </w:rPr>
        <w:t>постановлением Администрации</w:t>
      </w:r>
    </w:p>
    <w:p w:rsidR="00FF5F7F" w:rsidRPr="00D0187C" w:rsidRDefault="00FF5F7F" w:rsidP="00FF5F7F">
      <w:pPr>
        <w:shd w:val="clear" w:color="auto" w:fill="FFFFFF"/>
        <w:tabs>
          <w:tab w:val="left" w:pos="5720"/>
        </w:tabs>
        <w:jc w:val="right"/>
        <w:rPr>
          <w:spacing w:val="-2"/>
        </w:rPr>
      </w:pPr>
      <w:r w:rsidRPr="00D0187C">
        <w:rPr>
          <w:spacing w:val="-2"/>
        </w:rPr>
        <w:t>городского округа Верхотурский</w:t>
      </w:r>
    </w:p>
    <w:p w:rsidR="00FF5F7F" w:rsidRPr="00D0187C" w:rsidRDefault="00FF5F7F" w:rsidP="00FF5F7F">
      <w:pPr>
        <w:shd w:val="clear" w:color="auto" w:fill="FFFFFF"/>
        <w:tabs>
          <w:tab w:val="left" w:pos="5720"/>
        </w:tabs>
        <w:jc w:val="right"/>
        <w:rPr>
          <w:spacing w:val="-2"/>
        </w:rPr>
      </w:pPr>
      <w:r w:rsidRPr="00D0187C">
        <w:rPr>
          <w:b/>
        </w:rPr>
        <w:t>от 17.09.2019г. № 746</w:t>
      </w:r>
    </w:p>
    <w:p w:rsidR="00FF5F7F" w:rsidRPr="00D0187C" w:rsidRDefault="00FF5F7F" w:rsidP="00FF5F7F">
      <w:pPr>
        <w:jc w:val="right"/>
        <w:rPr>
          <w:lang w:eastAsia="en-US"/>
        </w:rPr>
      </w:pPr>
      <w:r w:rsidRPr="00D0187C">
        <w:rPr>
          <w:spacing w:val="-2"/>
        </w:rPr>
        <w:t>«</w:t>
      </w:r>
      <w:r w:rsidRPr="00D0187C">
        <w:t xml:space="preserve">О порядке функционирования </w:t>
      </w:r>
      <w:r w:rsidRPr="00D0187C">
        <w:rPr>
          <w:lang w:eastAsia="en-US"/>
        </w:rPr>
        <w:t>единой дежурно-</w:t>
      </w:r>
    </w:p>
    <w:p w:rsidR="00FF5F7F" w:rsidRPr="00D0187C" w:rsidRDefault="00FF5F7F" w:rsidP="00FF5F7F">
      <w:pPr>
        <w:jc w:val="right"/>
        <w:rPr>
          <w:lang w:eastAsia="en-US"/>
        </w:rPr>
      </w:pPr>
      <w:r w:rsidRPr="00D0187C">
        <w:rPr>
          <w:lang w:eastAsia="en-US"/>
        </w:rPr>
        <w:t>диспетчерской службы городского округа Верхотурский,</w:t>
      </w:r>
    </w:p>
    <w:p w:rsidR="00FF5F7F" w:rsidRPr="00D0187C" w:rsidRDefault="00FF5F7F" w:rsidP="00FF5F7F">
      <w:pPr>
        <w:jc w:val="right"/>
      </w:pPr>
      <w:r w:rsidRPr="00D0187C">
        <w:rPr>
          <w:lang w:eastAsia="en-US"/>
        </w:rPr>
        <w:t>расположенного на территории Свердловской области</w:t>
      </w:r>
      <w:r w:rsidRPr="00D0187C">
        <w:t>»</w:t>
      </w:r>
    </w:p>
    <w:p w:rsidR="00FF5F7F" w:rsidRPr="00D0187C" w:rsidRDefault="00FF5F7F" w:rsidP="00FF5F7F">
      <w:pPr>
        <w:widowControl w:val="0"/>
        <w:autoSpaceDE w:val="0"/>
        <w:autoSpaceDN w:val="0"/>
        <w:jc w:val="both"/>
      </w:pPr>
    </w:p>
    <w:p w:rsidR="00FF5F7F" w:rsidRPr="00D0187C" w:rsidRDefault="00FF5F7F" w:rsidP="00FF5F7F">
      <w:pPr>
        <w:widowControl w:val="0"/>
        <w:autoSpaceDE w:val="0"/>
        <w:autoSpaceDN w:val="0"/>
        <w:jc w:val="both"/>
      </w:pPr>
    </w:p>
    <w:p w:rsidR="00FF5F7F" w:rsidRPr="00D0187C" w:rsidRDefault="00FF5F7F" w:rsidP="00FF5F7F">
      <w:pPr>
        <w:ind w:right="-284"/>
        <w:jc w:val="center"/>
        <w:rPr>
          <w:b/>
          <w:lang w:eastAsia="en-US"/>
        </w:rPr>
      </w:pPr>
      <w:r w:rsidRPr="00D0187C">
        <w:rPr>
          <w:b/>
          <w:lang w:eastAsia="en-US"/>
        </w:rPr>
        <w:t>ТРЕБОВАНИЯ</w:t>
      </w:r>
    </w:p>
    <w:p w:rsidR="00FF5F7F" w:rsidRPr="00D0187C" w:rsidRDefault="00FF5F7F" w:rsidP="00FF5F7F">
      <w:pPr>
        <w:ind w:right="-284"/>
        <w:jc w:val="center"/>
        <w:rPr>
          <w:b/>
          <w:lang w:eastAsia="en-US"/>
        </w:rPr>
      </w:pPr>
      <w:r w:rsidRPr="00D0187C">
        <w:rPr>
          <w:b/>
          <w:lang w:eastAsia="en-US"/>
        </w:rPr>
        <w:t>к содержанию помещений единой дежурно-диспетчерской службы</w:t>
      </w:r>
    </w:p>
    <w:p w:rsidR="00FF5F7F" w:rsidRPr="00D0187C" w:rsidRDefault="00FF5F7F" w:rsidP="00FF5F7F">
      <w:pPr>
        <w:ind w:right="-284"/>
        <w:jc w:val="center"/>
        <w:rPr>
          <w:b/>
          <w:lang w:eastAsia="en-US"/>
        </w:rPr>
      </w:pPr>
      <w:r w:rsidRPr="00D0187C">
        <w:rPr>
          <w:b/>
          <w:lang w:eastAsia="en-US"/>
        </w:rPr>
        <w:t>в Свердловской области</w:t>
      </w:r>
    </w:p>
    <w:p w:rsidR="00FF5F7F" w:rsidRPr="00D0187C" w:rsidRDefault="00FF5F7F" w:rsidP="00FF5F7F">
      <w:pPr>
        <w:ind w:right="-284"/>
        <w:rPr>
          <w:b/>
          <w:lang w:eastAsia="en-US"/>
        </w:rPr>
      </w:pPr>
    </w:p>
    <w:p w:rsidR="00FF5F7F" w:rsidRPr="00D0187C" w:rsidRDefault="00FF5F7F" w:rsidP="00FF5F7F">
      <w:pPr>
        <w:ind w:right="-284"/>
        <w:jc w:val="center"/>
        <w:rPr>
          <w:b/>
          <w:lang w:eastAsia="en-US"/>
        </w:rPr>
      </w:pPr>
      <w:r w:rsidRPr="00D0187C">
        <w:rPr>
          <w:b/>
          <w:lang w:eastAsia="en-US"/>
        </w:rPr>
        <w:t>Глава 1. Требования к площадям помещений ЕДДС</w:t>
      </w:r>
    </w:p>
    <w:p w:rsidR="00FF5F7F" w:rsidRPr="00D0187C" w:rsidRDefault="00FF5F7F" w:rsidP="00FF5F7F">
      <w:pPr>
        <w:ind w:right="-284" w:firstLine="709"/>
        <w:jc w:val="both"/>
        <w:rPr>
          <w:lang w:eastAsia="en-US"/>
        </w:rPr>
      </w:pPr>
      <w:r w:rsidRPr="00D0187C">
        <w:rPr>
          <w:lang w:eastAsia="en-US"/>
        </w:rPr>
        <w:t>Расчет потребностей в площадях помещений ЕДДС производится на основании требований санитарно-эпидемиологических правили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w:t>
      </w:r>
      <w:r>
        <w:rPr>
          <w:lang w:eastAsia="en-US"/>
        </w:rPr>
        <w:t xml:space="preserve"> </w:t>
      </w:r>
      <w:r w:rsidRPr="00D0187C">
        <w:rPr>
          <w:lang w:eastAsia="en-US"/>
        </w:rPr>
        <w:t>от 03.06.2003, и на основе количества специалистов оперативной дежурной смены, численный состав которых определяется</w:t>
      </w:r>
      <w:r>
        <w:rPr>
          <w:lang w:eastAsia="en-US"/>
        </w:rPr>
        <w:t xml:space="preserve"> </w:t>
      </w:r>
      <w:r w:rsidRPr="00D0187C">
        <w:rPr>
          <w:lang w:eastAsia="en-US"/>
        </w:rPr>
        <w:t>в зависимости от местных условий, наличия потенциально опасных объектов</w:t>
      </w:r>
      <w:r>
        <w:rPr>
          <w:lang w:eastAsia="en-US"/>
        </w:rPr>
        <w:t xml:space="preserve"> </w:t>
      </w:r>
      <w:r w:rsidRPr="00D0187C">
        <w:rPr>
          <w:lang w:eastAsia="en-US"/>
        </w:rPr>
        <w:t>и рисков возникновения ЧС (происшествий), а также исходя из количества населения, проживающего</w:t>
      </w:r>
      <w:r>
        <w:rPr>
          <w:lang w:eastAsia="en-US"/>
        </w:rPr>
        <w:t xml:space="preserve"> </w:t>
      </w:r>
      <w:r w:rsidRPr="00D0187C">
        <w:rPr>
          <w:lang w:eastAsia="en-US"/>
        </w:rPr>
        <w:t>на территории городского округа Верхотурский, средней продолжительности обработки звонка и количества звонков в сутки.</w:t>
      </w:r>
    </w:p>
    <w:p w:rsidR="00FF5F7F" w:rsidRPr="00D0187C" w:rsidRDefault="00FF5F7F" w:rsidP="00FF5F7F">
      <w:pPr>
        <w:ind w:right="-285" w:firstLine="709"/>
        <w:jc w:val="both"/>
        <w:outlineLvl w:val="0"/>
        <w:rPr>
          <w:lang w:eastAsia="en-US"/>
        </w:rPr>
      </w:pPr>
      <w:r w:rsidRPr="00D0187C">
        <w:rPr>
          <w:lang w:eastAsia="en-US"/>
        </w:rPr>
        <w:t>Площадь оперативного зала ЕДДС рассчитывается исходя из численности оперативной дежурной смены ЕДДС:</w:t>
      </w:r>
    </w:p>
    <w:p w:rsidR="00FF5F7F" w:rsidRPr="00D0187C" w:rsidRDefault="00FF5F7F" w:rsidP="00FF5F7F">
      <w:pPr>
        <w:ind w:right="-285" w:firstLine="709"/>
        <w:jc w:val="both"/>
        <w:outlineLvl w:val="0"/>
        <w:rPr>
          <w:lang w:eastAsia="en-US"/>
        </w:rPr>
      </w:pPr>
      <w:r w:rsidRPr="00D0187C">
        <w:rPr>
          <w:lang w:eastAsia="en-US"/>
        </w:rPr>
        <w:t>до 3 человек – не менее 18 кв. метров;</w:t>
      </w:r>
    </w:p>
    <w:p w:rsidR="00FF5F7F" w:rsidRPr="00D0187C" w:rsidRDefault="00FF5F7F" w:rsidP="00FF5F7F">
      <w:pPr>
        <w:ind w:right="-285" w:firstLine="709"/>
        <w:jc w:val="both"/>
        <w:outlineLvl w:val="0"/>
        <w:rPr>
          <w:lang w:eastAsia="en-US"/>
        </w:rPr>
      </w:pPr>
      <w:r w:rsidRPr="00D0187C">
        <w:rPr>
          <w:lang w:eastAsia="en-US"/>
        </w:rPr>
        <w:t>более 3 человек – не менее 24 кв. метров.</w:t>
      </w:r>
    </w:p>
    <w:p w:rsidR="00FF5F7F" w:rsidRPr="00D0187C" w:rsidRDefault="00FF5F7F" w:rsidP="00FF5F7F">
      <w:pPr>
        <w:ind w:right="-284" w:firstLine="709"/>
        <w:jc w:val="both"/>
        <w:outlineLvl w:val="0"/>
        <w:rPr>
          <w:lang w:eastAsia="en-US"/>
        </w:rPr>
      </w:pPr>
      <w:r w:rsidRPr="00D0187C">
        <w:rPr>
          <w:lang w:eastAsia="en-US"/>
        </w:rPr>
        <w:t>Помещения (места) для несения дежурства персонала оперативной дежурной смены располагаются и оборудуются таким образом, чтобы обеспечивалось удобство исполнения</w:t>
      </w:r>
      <w:r>
        <w:rPr>
          <w:lang w:eastAsia="en-US"/>
        </w:rPr>
        <w:t xml:space="preserve"> </w:t>
      </w:r>
      <w:r w:rsidRPr="00D0187C">
        <w:rPr>
          <w:lang w:eastAsia="en-US"/>
        </w:rPr>
        <w:t>его должностных обязанностей.</w:t>
      </w:r>
    </w:p>
    <w:p w:rsidR="00FF5F7F" w:rsidRPr="00D0187C" w:rsidRDefault="00FF5F7F" w:rsidP="00FF5F7F">
      <w:pPr>
        <w:ind w:right="-284" w:firstLine="709"/>
        <w:jc w:val="both"/>
        <w:rPr>
          <w:lang w:eastAsia="en-US"/>
        </w:rPr>
      </w:pPr>
      <w:r w:rsidRPr="00D0187C">
        <w:rPr>
          <w:lang w:eastAsia="en-US"/>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w:t>
      </w:r>
      <w:r>
        <w:rPr>
          <w:lang w:eastAsia="en-US"/>
        </w:rPr>
        <w:t xml:space="preserve"> </w:t>
      </w:r>
      <w:r w:rsidRPr="00D0187C">
        <w:rPr>
          <w:lang w:eastAsia="en-US"/>
        </w:rPr>
        <w:t>и личной гигиены. Кровати должны быть единообразные.</w:t>
      </w:r>
    </w:p>
    <w:p w:rsidR="00FF5F7F" w:rsidRPr="00D0187C" w:rsidRDefault="00FF5F7F" w:rsidP="00FF5F7F">
      <w:pPr>
        <w:ind w:right="-285" w:firstLine="709"/>
        <w:jc w:val="both"/>
        <w:rPr>
          <w:lang w:eastAsia="en-US"/>
        </w:rPr>
      </w:pPr>
      <w:r w:rsidRPr="00D0187C">
        <w:rPr>
          <w:lang w:eastAsia="en-US"/>
        </w:rPr>
        <w:t xml:space="preserve">Постели для персонала ЕДДС должны состоять из одеял, простыней, подушек с наволочками, матрацев и подстилок. Постели заправляются единообразно. </w:t>
      </w:r>
    </w:p>
    <w:p w:rsidR="00FF5F7F" w:rsidRPr="00D0187C" w:rsidRDefault="00FF5F7F" w:rsidP="00FF5F7F">
      <w:pPr>
        <w:ind w:right="-285" w:firstLine="709"/>
        <w:jc w:val="both"/>
        <w:rPr>
          <w:lang w:eastAsia="en-US"/>
        </w:rPr>
      </w:pPr>
      <w:r w:rsidRPr="00D0187C">
        <w:rPr>
          <w:lang w:eastAsia="en-US"/>
        </w:rPr>
        <w:t>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rsidR="00FF5F7F" w:rsidRPr="00D0187C" w:rsidRDefault="00FF5F7F" w:rsidP="00FF5F7F">
      <w:pPr>
        <w:ind w:right="-285" w:firstLine="709"/>
        <w:jc w:val="both"/>
        <w:rPr>
          <w:lang w:eastAsia="en-US"/>
        </w:rPr>
      </w:pPr>
      <w:r w:rsidRPr="00D0187C">
        <w:rPr>
          <w:lang w:eastAsia="en-US"/>
        </w:rPr>
        <w:t>Курение в помещениях ЕДДС запрещается.</w:t>
      </w:r>
    </w:p>
    <w:p w:rsidR="00FF5F7F" w:rsidRPr="00D0187C" w:rsidRDefault="00FF5F7F" w:rsidP="00FF5F7F">
      <w:pPr>
        <w:ind w:right="-285"/>
        <w:jc w:val="both"/>
        <w:rPr>
          <w:lang w:eastAsia="en-US"/>
        </w:rPr>
      </w:pPr>
    </w:p>
    <w:p w:rsidR="00FF5F7F" w:rsidRPr="00D0187C" w:rsidRDefault="00FF5F7F" w:rsidP="00FF5F7F">
      <w:pPr>
        <w:ind w:right="-285"/>
        <w:jc w:val="center"/>
        <w:rPr>
          <w:b/>
          <w:lang w:eastAsia="en-US"/>
        </w:rPr>
      </w:pPr>
      <w:r w:rsidRPr="00D0187C">
        <w:rPr>
          <w:b/>
          <w:lang w:eastAsia="en-US"/>
        </w:rPr>
        <w:t>Глава 2. Требования к содержанию помещений и территории</w:t>
      </w:r>
    </w:p>
    <w:p w:rsidR="00FF5F7F" w:rsidRPr="00D0187C" w:rsidRDefault="00FF5F7F" w:rsidP="00FF5F7F">
      <w:pPr>
        <w:ind w:right="-285" w:firstLine="709"/>
        <w:jc w:val="both"/>
        <w:rPr>
          <w:lang w:eastAsia="en-US"/>
        </w:rPr>
      </w:pPr>
      <w:r w:rsidRPr="00D0187C">
        <w:rPr>
          <w:lang w:eastAsia="en-US"/>
        </w:rPr>
        <w:t>Все помещения ЕДДС должны содержаться в чистоте и порядке. Начальник ЕДДС отвечает за правильное использование помещений, сохранность мебели, инвентаря и оборудования.</w:t>
      </w:r>
    </w:p>
    <w:p w:rsidR="00FF5F7F" w:rsidRPr="00D0187C" w:rsidRDefault="00FF5F7F" w:rsidP="00FF5F7F">
      <w:pPr>
        <w:ind w:right="-285" w:firstLine="709"/>
        <w:jc w:val="both"/>
        <w:rPr>
          <w:lang w:eastAsia="en-US"/>
        </w:rPr>
      </w:pPr>
      <w:r w:rsidRPr="00D0187C">
        <w:rPr>
          <w:lang w:eastAsia="en-US"/>
        </w:rPr>
        <w:t>На наружной стороне входной двери каждой комнаты вывешивается табличка с указанием ее назначения, а внутри каждой комнаты – опись находящегося в ней имущества.</w:t>
      </w:r>
    </w:p>
    <w:p w:rsidR="00FF5F7F" w:rsidRPr="00D0187C" w:rsidRDefault="00FF5F7F" w:rsidP="00FF5F7F">
      <w:pPr>
        <w:ind w:right="-285" w:firstLine="709"/>
        <w:jc w:val="both"/>
        <w:rPr>
          <w:lang w:eastAsia="en-US"/>
        </w:rPr>
      </w:pPr>
      <w:r w:rsidRPr="00D0187C">
        <w:rPr>
          <w:lang w:eastAsia="en-US"/>
        </w:rPr>
        <w:t>Имуществу присваиваются инвентарные номера, которые наносятся на нелицевую сторону предметов. Имущество заносится в книгу учета, которая хранится у начальника ЕДДС.</w:t>
      </w:r>
    </w:p>
    <w:p w:rsidR="00FF5F7F" w:rsidRPr="00D0187C" w:rsidRDefault="00FF5F7F" w:rsidP="00FF5F7F">
      <w:pPr>
        <w:ind w:right="-285" w:firstLine="709"/>
        <w:jc w:val="both"/>
        <w:rPr>
          <w:lang w:eastAsia="en-US"/>
        </w:rPr>
      </w:pPr>
      <w:r w:rsidRPr="00D0187C">
        <w:rPr>
          <w:lang w:eastAsia="en-US"/>
        </w:rPr>
        <w:t>Вывешиваемые в комнатах (помещениях) портреты и картины должны быть в рамках, а карты, плакаты и другие наглядные пособия – на стендах. В помещениях разрешается иметь цветы, а на окнах – аккуратные однотонные занавески (жалюзи).</w:t>
      </w:r>
    </w:p>
    <w:p w:rsidR="00FF5F7F" w:rsidRPr="00D0187C" w:rsidRDefault="00FF5F7F" w:rsidP="00FF5F7F">
      <w:pPr>
        <w:ind w:right="-285" w:firstLine="709"/>
        <w:jc w:val="both"/>
        <w:rPr>
          <w:lang w:eastAsia="en-US"/>
        </w:rPr>
      </w:pPr>
      <w:r w:rsidRPr="00D0187C">
        <w:rPr>
          <w:lang w:eastAsia="en-US"/>
        </w:rPr>
        <w:t xml:space="preserve">Не допускается размещение (прикрепление к стенам кнопками, липкой лентой) на стенах помещений ЕДДС как листов бумаги, так и прозрачных файлов-вкладышей с листами бумаги. </w:t>
      </w:r>
    </w:p>
    <w:p w:rsidR="00FF5F7F" w:rsidRPr="00D0187C" w:rsidRDefault="00FF5F7F" w:rsidP="00FF5F7F">
      <w:pPr>
        <w:ind w:right="-285" w:firstLine="709"/>
        <w:jc w:val="both"/>
        <w:rPr>
          <w:lang w:eastAsia="en-US"/>
        </w:rPr>
      </w:pPr>
      <w:r w:rsidRPr="00D0187C">
        <w:rPr>
          <w:lang w:eastAsia="en-US"/>
        </w:rPr>
        <w:lastRenderedPageBreak/>
        <w:t>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допускается использование электронных систем допуска в помещения с использованием системы видеонаблюдения.</w:t>
      </w:r>
    </w:p>
    <w:p w:rsidR="00FF5F7F" w:rsidRPr="00D0187C" w:rsidRDefault="00FF5F7F" w:rsidP="00FF5F7F">
      <w:pPr>
        <w:ind w:right="-285" w:firstLine="709"/>
        <w:jc w:val="both"/>
        <w:rPr>
          <w:lang w:eastAsia="en-US"/>
        </w:rPr>
      </w:pPr>
      <w:r w:rsidRPr="00D0187C">
        <w:rPr>
          <w:lang w:eastAsia="en-US"/>
        </w:rPr>
        <w:t>Все помещения обеспечиваются корзинами для мусора.</w:t>
      </w:r>
    </w:p>
    <w:p w:rsidR="00FF5F7F" w:rsidRPr="00D0187C" w:rsidRDefault="00FF5F7F" w:rsidP="00FF5F7F">
      <w:pPr>
        <w:ind w:right="-285" w:firstLine="709"/>
        <w:jc w:val="both"/>
        <w:rPr>
          <w:lang w:eastAsia="en-US"/>
        </w:rPr>
      </w:pPr>
      <w:r w:rsidRPr="00D0187C">
        <w:rPr>
          <w:lang w:eastAsia="en-US"/>
        </w:rPr>
        <w:t>Порядок и периодичность уборки помещений (комнат) определяются начальником ЕДДС.</w:t>
      </w:r>
    </w:p>
    <w:p w:rsidR="00FF5F7F" w:rsidRPr="00D0187C" w:rsidRDefault="00FF5F7F" w:rsidP="00FF5F7F">
      <w:pPr>
        <w:ind w:right="-284" w:firstLine="709"/>
        <w:jc w:val="both"/>
        <w:rPr>
          <w:lang w:eastAsia="en-US"/>
        </w:rPr>
      </w:pPr>
      <w:r w:rsidRPr="00D0187C">
        <w:rPr>
          <w:lang w:eastAsia="en-US"/>
        </w:rPr>
        <w:t xml:space="preserve">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w:t>
      </w:r>
    </w:p>
    <w:p w:rsidR="00FF5F7F" w:rsidRPr="00D0187C" w:rsidRDefault="00FF5F7F" w:rsidP="00FF5F7F">
      <w:pPr>
        <w:ind w:right="-284" w:firstLine="709"/>
        <w:jc w:val="both"/>
        <w:rPr>
          <w:lang w:eastAsia="en-US"/>
        </w:rPr>
      </w:pPr>
      <w:r w:rsidRPr="00D0187C">
        <w:rPr>
          <w:lang w:eastAsia="en-US"/>
        </w:rPr>
        <w:t>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rsidR="00FF5F7F" w:rsidRPr="00D0187C" w:rsidRDefault="00FF5F7F" w:rsidP="00FF5F7F">
      <w:pPr>
        <w:ind w:right="-284" w:firstLine="709"/>
        <w:jc w:val="both"/>
        <w:rPr>
          <w:lang w:eastAsia="en-US"/>
        </w:rPr>
      </w:pPr>
      <w:r w:rsidRPr="00D0187C">
        <w:rPr>
          <w:lang w:eastAsia="en-US"/>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rsidR="00FF5F7F" w:rsidRPr="00D0187C" w:rsidRDefault="00FF5F7F" w:rsidP="00FF5F7F">
      <w:pPr>
        <w:ind w:right="-285" w:firstLine="851"/>
        <w:jc w:val="both"/>
        <w:rPr>
          <w:lang w:eastAsia="en-US"/>
        </w:rPr>
      </w:pPr>
    </w:p>
    <w:p w:rsidR="00FF5F7F" w:rsidRPr="00D0187C" w:rsidRDefault="00FF5F7F" w:rsidP="00FF5F7F">
      <w:pPr>
        <w:ind w:right="-285"/>
        <w:jc w:val="center"/>
        <w:rPr>
          <w:b/>
          <w:lang w:eastAsia="en-US"/>
        </w:rPr>
      </w:pPr>
      <w:r w:rsidRPr="00D0187C">
        <w:rPr>
          <w:b/>
          <w:lang w:eastAsia="en-US"/>
        </w:rPr>
        <w:t>Глава 3. Требования к надписям на дверях помещений ЕДДС</w:t>
      </w:r>
    </w:p>
    <w:p w:rsidR="00FF5F7F" w:rsidRPr="00D0187C" w:rsidRDefault="00FF5F7F" w:rsidP="00FF5F7F">
      <w:pPr>
        <w:ind w:right="-284" w:firstLine="709"/>
        <w:jc w:val="both"/>
        <w:rPr>
          <w:lang w:eastAsia="en-US"/>
        </w:rPr>
      </w:pPr>
      <w:r w:rsidRPr="00D0187C">
        <w:rPr>
          <w:lang w:eastAsia="en-US"/>
        </w:rPr>
        <w:t>У входа в здание (помещение) ЕДДС размещается вывеска с названием ЕДДС «Муниципальное казённое учреждение «Единая дежурно-диспетчерская служба» городского округа Верхотурский.</w:t>
      </w:r>
    </w:p>
    <w:p w:rsidR="00FF5F7F" w:rsidRPr="00D0187C" w:rsidRDefault="00FF5F7F" w:rsidP="00FF5F7F">
      <w:pPr>
        <w:ind w:right="-284" w:firstLine="709"/>
        <w:jc w:val="both"/>
        <w:rPr>
          <w:lang w:eastAsia="en-US"/>
        </w:rPr>
      </w:pPr>
      <w:r w:rsidRPr="00D0187C">
        <w:rPr>
          <w:lang w:eastAsia="en-US"/>
        </w:rPr>
        <w:t>Надписи на вывеске наносятся без наклона, прямым шрифтом, на красном фоне бронзовой (желтой) краской.</w:t>
      </w:r>
    </w:p>
    <w:p w:rsidR="00FF5F7F" w:rsidRPr="00D0187C" w:rsidRDefault="00FF5F7F" w:rsidP="00FF5F7F">
      <w:pPr>
        <w:ind w:right="-284" w:firstLine="709"/>
        <w:jc w:val="both"/>
        <w:rPr>
          <w:lang w:eastAsia="en-US"/>
        </w:rPr>
      </w:pPr>
      <w:r w:rsidRPr="00D0187C">
        <w:rPr>
          <w:lang w:eastAsia="en-US"/>
        </w:rPr>
        <w:t>Размеры вывески: ширина – 60 см, высота – 40 см; высота букв и цифр основной надписи – до 10 см, других надписей – 5 см.</w:t>
      </w:r>
    </w:p>
    <w:p w:rsidR="00FF5F7F" w:rsidRPr="00D0187C" w:rsidRDefault="00FF5F7F" w:rsidP="00FF5F7F">
      <w:pPr>
        <w:ind w:right="-284" w:firstLine="709"/>
        <w:jc w:val="both"/>
        <w:rPr>
          <w:lang w:eastAsia="en-US"/>
        </w:rPr>
      </w:pPr>
      <w:r w:rsidRPr="00D0187C">
        <w:rPr>
          <w:lang w:eastAsia="en-US"/>
        </w:rPr>
        <w:t>На дверях комнаты начальника ЕДДС и инженера размещаются таблички с указанием фамилии, имени, отчества и должности.</w:t>
      </w:r>
    </w:p>
    <w:p w:rsidR="00FF5F7F" w:rsidRPr="00D0187C" w:rsidRDefault="00FF5F7F" w:rsidP="00FF5F7F">
      <w:pPr>
        <w:ind w:right="-284" w:firstLine="709"/>
        <w:jc w:val="both"/>
        <w:rPr>
          <w:lang w:eastAsia="en-US"/>
        </w:rPr>
      </w:pPr>
      <w:r w:rsidRPr="00D0187C">
        <w:rPr>
          <w:lang w:eastAsia="en-US"/>
        </w:rPr>
        <w:t xml:space="preserve">Таблички размещаются на высоте 170 см от пола до их нижнего края. </w:t>
      </w:r>
    </w:p>
    <w:p w:rsidR="00FF5F7F" w:rsidRPr="00D0187C" w:rsidRDefault="00FF5F7F" w:rsidP="00FF5F7F">
      <w:pPr>
        <w:ind w:right="-284" w:firstLine="709"/>
        <w:jc w:val="both"/>
        <w:rPr>
          <w:lang w:eastAsia="en-US"/>
        </w:rPr>
      </w:pPr>
      <w:r w:rsidRPr="00D0187C">
        <w:rPr>
          <w:lang w:eastAsia="en-US"/>
        </w:rPr>
        <w:t>Надписи на табличках наносятся без наклона, прямым шрифтом, 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rsidR="00FF5F7F" w:rsidRPr="00D0187C" w:rsidRDefault="00FF5F7F" w:rsidP="00FF5F7F">
      <w:pPr>
        <w:ind w:right="-284" w:firstLine="709"/>
        <w:jc w:val="both"/>
        <w:rPr>
          <w:lang w:eastAsia="en-US"/>
        </w:rPr>
      </w:pPr>
      <w:r w:rsidRPr="00D0187C">
        <w:rPr>
          <w:lang w:eastAsia="en-US"/>
        </w:rPr>
        <w:t>На межкомнатных дверях помещений ЕДДС размещают таблички следующего содержания:</w:t>
      </w:r>
    </w:p>
    <w:p w:rsidR="00FF5F7F" w:rsidRPr="00D0187C" w:rsidRDefault="00FF5F7F" w:rsidP="00FF5F7F">
      <w:pPr>
        <w:ind w:right="-284" w:firstLine="709"/>
        <w:jc w:val="both"/>
        <w:rPr>
          <w:lang w:eastAsia="en-US"/>
        </w:rPr>
      </w:pPr>
      <w:r w:rsidRPr="00D0187C">
        <w:rPr>
          <w:lang w:eastAsia="en-US"/>
        </w:rPr>
        <w:t>оперативный зал;</w:t>
      </w:r>
    </w:p>
    <w:p w:rsidR="00FF5F7F" w:rsidRPr="00D0187C" w:rsidRDefault="00FF5F7F" w:rsidP="00FF5F7F">
      <w:pPr>
        <w:ind w:right="-284" w:firstLine="709"/>
        <w:jc w:val="both"/>
        <w:rPr>
          <w:lang w:eastAsia="en-US"/>
        </w:rPr>
      </w:pPr>
      <w:r w:rsidRPr="00D0187C">
        <w:rPr>
          <w:lang w:eastAsia="en-US"/>
        </w:rPr>
        <w:t xml:space="preserve">комната для приема пищи; </w:t>
      </w:r>
    </w:p>
    <w:p w:rsidR="00FF5F7F" w:rsidRPr="00D0187C" w:rsidRDefault="00FF5F7F" w:rsidP="00FF5F7F">
      <w:pPr>
        <w:ind w:right="-284" w:firstLine="709"/>
        <w:jc w:val="both"/>
        <w:rPr>
          <w:lang w:eastAsia="en-US"/>
        </w:rPr>
      </w:pPr>
      <w:r w:rsidRPr="00D0187C">
        <w:rPr>
          <w:lang w:eastAsia="en-US"/>
        </w:rPr>
        <w:t>комната отдыха;</w:t>
      </w:r>
    </w:p>
    <w:p w:rsidR="00FF5F7F" w:rsidRPr="00D0187C" w:rsidRDefault="00FF5F7F" w:rsidP="00FF5F7F">
      <w:pPr>
        <w:ind w:right="-284" w:firstLine="709"/>
        <w:jc w:val="both"/>
        <w:rPr>
          <w:lang w:eastAsia="en-US"/>
        </w:rPr>
      </w:pPr>
      <w:r w:rsidRPr="00D0187C">
        <w:rPr>
          <w:lang w:eastAsia="en-US"/>
        </w:rPr>
        <w:t>серверная комната;</w:t>
      </w:r>
    </w:p>
    <w:p w:rsidR="00FF5F7F" w:rsidRPr="00D0187C" w:rsidRDefault="00FF5F7F" w:rsidP="00FF5F7F">
      <w:pPr>
        <w:ind w:right="-284" w:firstLine="709"/>
        <w:jc w:val="both"/>
        <w:rPr>
          <w:lang w:eastAsia="en-US"/>
        </w:rPr>
      </w:pPr>
      <w:r w:rsidRPr="00D0187C">
        <w:rPr>
          <w:lang w:eastAsia="en-US"/>
        </w:rPr>
        <w:t>туалет.</w:t>
      </w:r>
    </w:p>
    <w:p w:rsidR="00FF5F7F" w:rsidRPr="00D0187C" w:rsidRDefault="00FF5F7F" w:rsidP="00FF5F7F">
      <w:pPr>
        <w:ind w:right="-284" w:firstLine="709"/>
        <w:jc w:val="both"/>
        <w:rPr>
          <w:lang w:eastAsia="en-US"/>
        </w:rPr>
      </w:pPr>
    </w:p>
    <w:p w:rsidR="00FF5F7F" w:rsidRPr="00D0187C" w:rsidRDefault="00FF5F7F" w:rsidP="00FF5F7F">
      <w:pPr>
        <w:ind w:right="-285"/>
        <w:jc w:val="center"/>
        <w:rPr>
          <w:b/>
          <w:lang w:eastAsia="en-US"/>
        </w:rPr>
      </w:pPr>
      <w:r w:rsidRPr="00D0187C">
        <w:rPr>
          <w:b/>
          <w:lang w:eastAsia="en-US"/>
        </w:rPr>
        <w:t>Глава 4. Требования к отоплению помещений</w:t>
      </w:r>
    </w:p>
    <w:p w:rsidR="00FF5F7F" w:rsidRPr="00D0187C" w:rsidRDefault="00FF5F7F" w:rsidP="00FF5F7F">
      <w:pPr>
        <w:ind w:right="-285" w:firstLine="709"/>
        <w:jc w:val="both"/>
        <w:rPr>
          <w:lang w:eastAsia="en-US"/>
        </w:rPr>
      </w:pPr>
      <w:r w:rsidRPr="00D0187C">
        <w:rPr>
          <w:lang w:eastAsia="en-US"/>
        </w:rP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FF5F7F" w:rsidRPr="00D0187C" w:rsidRDefault="00FF5F7F" w:rsidP="00FF5F7F">
      <w:pPr>
        <w:ind w:right="-285" w:firstLine="709"/>
        <w:jc w:val="both"/>
        <w:rPr>
          <w:lang w:eastAsia="en-US"/>
        </w:rPr>
      </w:pPr>
      <w:r w:rsidRPr="00D0187C">
        <w:rPr>
          <w:lang w:eastAsia="en-US"/>
        </w:rPr>
        <w:t>Зимой в помещениях ЕДДС поддерживается температура воздуха не ниже +20°C. Термометры вывешиваются в помещениях на стенах, вдали от печей и нагревательных приборов, на высоте 1,5 метра от пола.</w:t>
      </w:r>
    </w:p>
    <w:p w:rsidR="00FF5F7F" w:rsidRPr="00D0187C" w:rsidRDefault="00FF5F7F" w:rsidP="00FF5F7F">
      <w:pPr>
        <w:ind w:right="-285" w:firstLine="709"/>
        <w:jc w:val="both"/>
        <w:rPr>
          <w:lang w:eastAsia="en-US"/>
        </w:rPr>
      </w:pPr>
      <w:r w:rsidRPr="00D0187C">
        <w:rPr>
          <w:lang w:eastAsia="en-US"/>
        </w:rPr>
        <w:t>При печном отоплении порядок и время отопления помещений, хранения топлива, эксплуатации печного оборудования устанавливает начальник ЕДДС.</w:t>
      </w:r>
    </w:p>
    <w:p w:rsidR="00FF5F7F" w:rsidRPr="00D0187C" w:rsidRDefault="00FF5F7F" w:rsidP="00FF5F7F">
      <w:pPr>
        <w:ind w:right="-285" w:firstLine="709"/>
        <w:jc w:val="both"/>
        <w:rPr>
          <w:lang w:eastAsia="en-US"/>
        </w:rPr>
      </w:pPr>
      <w:r w:rsidRPr="00D0187C">
        <w:rPr>
          <w:lang w:eastAsia="en-US"/>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FF5F7F" w:rsidRPr="00D0187C" w:rsidRDefault="00FF5F7F" w:rsidP="00FF5F7F">
      <w:pPr>
        <w:ind w:right="-285" w:firstLine="709"/>
        <w:jc w:val="both"/>
        <w:rPr>
          <w:lang w:eastAsia="en-US"/>
        </w:rPr>
      </w:pPr>
      <w:r w:rsidRPr="00D0187C">
        <w:rPr>
          <w:lang w:eastAsia="en-US"/>
        </w:rPr>
        <w:lastRenderedPageBreak/>
        <w:t>По окончании отопительного сезона все печи и дымоходы должны быть вычищены и осмотрены должностным лицом, ответственным за эксплуатацию печного оборудования, после чего дверцы печей пломбируются или опечатываются.</w:t>
      </w:r>
    </w:p>
    <w:p w:rsidR="00FF5F7F" w:rsidRPr="00D0187C" w:rsidRDefault="00FF5F7F" w:rsidP="00FF5F7F">
      <w:pPr>
        <w:ind w:right="-285"/>
        <w:jc w:val="both"/>
        <w:rPr>
          <w:lang w:eastAsia="en-US"/>
        </w:rPr>
      </w:pPr>
    </w:p>
    <w:p w:rsidR="00FF5F7F" w:rsidRPr="00D0187C" w:rsidRDefault="00FF5F7F" w:rsidP="00FF5F7F">
      <w:pPr>
        <w:ind w:right="-285"/>
        <w:jc w:val="center"/>
        <w:rPr>
          <w:b/>
          <w:lang w:eastAsia="en-US"/>
        </w:rPr>
      </w:pPr>
      <w:r w:rsidRPr="00D0187C">
        <w:rPr>
          <w:b/>
          <w:lang w:eastAsia="en-US"/>
        </w:rPr>
        <w:t>Глава 5. Требования к проветриванию помещений</w:t>
      </w:r>
    </w:p>
    <w:p w:rsidR="00FF5F7F" w:rsidRPr="00D0187C" w:rsidRDefault="00FF5F7F" w:rsidP="00FF5F7F">
      <w:pPr>
        <w:ind w:right="-285" w:firstLine="709"/>
        <w:jc w:val="both"/>
        <w:rPr>
          <w:lang w:eastAsia="en-US"/>
        </w:rPr>
      </w:pPr>
      <w:r w:rsidRPr="00D0187C">
        <w:rPr>
          <w:lang w:eastAsia="en-US"/>
        </w:rPr>
        <w:t>Проветривание помещений в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оборудуются мелкоячеистыми сетками для защиты от насекомых.</w:t>
      </w:r>
    </w:p>
    <w:p w:rsidR="00FF5F7F" w:rsidRPr="00D0187C" w:rsidRDefault="00FF5F7F" w:rsidP="00FF5F7F">
      <w:pPr>
        <w:ind w:right="-285"/>
        <w:jc w:val="center"/>
        <w:rPr>
          <w:b/>
          <w:lang w:eastAsia="en-US"/>
        </w:rPr>
      </w:pPr>
      <w:r w:rsidRPr="00D0187C">
        <w:rPr>
          <w:b/>
          <w:lang w:eastAsia="en-US"/>
        </w:rPr>
        <w:t xml:space="preserve">Глава 6. Требования к освещению помещений </w:t>
      </w:r>
    </w:p>
    <w:p w:rsidR="00FF5F7F" w:rsidRPr="00D0187C" w:rsidRDefault="00FF5F7F" w:rsidP="00FF5F7F">
      <w:pPr>
        <w:ind w:right="-285"/>
        <w:jc w:val="center"/>
        <w:rPr>
          <w:b/>
          <w:lang w:eastAsia="en-US"/>
        </w:rPr>
      </w:pPr>
      <w:r w:rsidRPr="00D0187C">
        <w:rPr>
          <w:b/>
          <w:lang w:eastAsia="en-US"/>
        </w:rPr>
        <w:t xml:space="preserve">и энергообеспечению технических средств </w:t>
      </w:r>
    </w:p>
    <w:p w:rsidR="00FF5F7F" w:rsidRPr="00D0187C" w:rsidRDefault="00FF5F7F" w:rsidP="00FF5F7F">
      <w:pPr>
        <w:ind w:right="-284" w:firstLine="709"/>
        <w:jc w:val="both"/>
        <w:rPr>
          <w:lang w:eastAsia="en-US"/>
        </w:rPr>
      </w:pPr>
      <w:r w:rsidRPr="00D0187C">
        <w:rPr>
          <w:lang w:eastAsia="en-US"/>
        </w:rPr>
        <w:t>Порядок освещения в помещениях ЕДДС определяет начальник ЕДДС.</w:t>
      </w:r>
    </w:p>
    <w:p w:rsidR="00FF5F7F" w:rsidRPr="00D0187C" w:rsidRDefault="00FF5F7F" w:rsidP="00FF5F7F">
      <w:pPr>
        <w:ind w:right="-284" w:firstLine="709"/>
        <w:jc w:val="both"/>
        <w:rPr>
          <w:lang w:eastAsia="en-US"/>
        </w:rPr>
      </w:pPr>
      <w:r w:rsidRPr="00D0187C">
        <w:rPr>
          <w:lang w:eastAsia="en-US"/>
        </w:rPr>
        <w:t>На случай аварий или временного выключения электрического освещения по иным причинам у оперативных дежурных должны быть резервные источники освещения, места хранения (размещения) которых определяет начальник</w:t>
      </w:r>
      <w:r>
        <w:rPr>
          <w:lang w:eastAsia="en-US"/>
        </w:rPr>
        <w:t xml:space="preserve"> </w:t>
      </w:r>
      <w:r w:rsidRPr="00D0187C">
        <w:rPr>
          <w:lang w:eastAsia="en-US"/>
        </w:rPr>
        <w:t>ЕДДС.</w:t>
      </w:r>
    </w:p>
    <w:p w:rsidR="00FF5F7F" w:rsidRPr="00D0187C" w:rsidRDefault="00FF5F7F" w:rsidP="00FF5F7F">
      <w:pPr>
        <w:ind w:right="-285"/>
        <w:jc w:val="center"/>
        <w:rPr>
          <w:b/>
          <w:lang w:eastAsia="en-US"/>
        </w:rPr>
      </w:pPr>
      <w:r w:rsidRPr="00D0187C">
        <w:rPr>
          <w:b/>
          <w:lang w:eastAsia="en-US"/>
        </w:rPr>
        <w:t>Глава 7. Требования к электроснабжению ЕДДС</w:t>
      </w:r>
    </w:p>
    <w:p w:rsidR="00FF5F7F" w:rsidRPr="00D0187C" w:rsidRDefault="00FF5F7F" w:rsidP="00FF5F7F">
      <w:pPr>
        <w:widowControl w:val="0"/>
        <w:ind w:right="-286" w:firstLine="709"/>
        <w:jc w:val="both"/>
        <w:rPr>
          <w:lang w:eastAsia="en-US"/>
        </w:rPr>
      </w:pPr>
      <w:r w:rsidRPr="00D0187C">
        <w:rPr>
          <w:lang w:eastAsia="en-US"/>
        </w:rPr>
        <w:t>Электроснабжение ЕДДС должно быть организовано в соответствии с приказом Министерства энергетики Российской Федерации от 08.07.2002 № 204 «Об утверждении глав Правил устройства электроустановок».</w:t>
      </w:r>
    </w:p>
    <w:p w:rsidR="00FF5F7F" w:rsidRPr="00D0187C" w:rsidRDefault="00FF5F7F" w:rsidP="00FF5F7F">
      <w:pPr>
        <w:ind w:right="-284" w:firstLine="709"/>
        <w:jc w:val="both"/>
        <w:rPr>
          <w:lang w:eastAsia="en-US"/>
        </w:rPr>
      </w:pPr>
      <w:r w:rsidRPr="00D0187C">
        <w:rPr>
          <w:lang w:eastAsia="en-US"/>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FF5F7F" w:rsidRPr="00D0187C" w:rsidRDefault="00FF5F7F" w:rsidP="00FF5F7F">
      <w:pPr>
        <w:ind w:right="-284" w:firstLine="851"/>
        <w:jc w:val="both"/>
        <w:rPr>
          <w:lang w:eastAsia="en-US"/>
        </w:rPr>
      </w:pPr>
    </w:p>
    <w:p w:rsidR="00FF5F7F" w:rsidRPr="00D0187C" w:rsidRDefault="00FF5F7F" w:rsidP="00FF5F7F">
      <w:pPr>
        <w:ind w:right="-285"/>
        <w:jc w:val="center"/>
        <w:rPr>
          <w:b/>
          <w:lang w:eastAsia="en-US"/>
        </w:rPr>
      </w:pPr>
      <w:r w:rsidRPr="00D0187C">
        <w:rPr>
          <w:b/>
          <w:lang w:eastAsia="en-US"/>
        </w:rPr>
        <w:t>Глава 8. Требования к серверным комнатам ЕДДС</w:t>
      </w:r>
    </w:p>
    <w:p w:rsidR="00FF5F7F" w:rsidRPr="00D0187C" w:rsidRDefault="00FF5F7F" w:rsidP="00FF5F7F">
      <w:pPr>
        <w:tabs>
          <w:tab w:val="left" w:pos="4995"/>
        </w:tabs>
        <w:ind w:right="-286" w:firstLine="709"/>
        <w:jc w:val="both"/>
        <w:rPr>
          <w:lang w:eastAsia="en-US"/>
        </w:rPr>
      </w:pPr>
      <w:r w:rsidRPr="00D0187C">
        <w:rPr>
          <w:lang w:eastAsia="en-US"/>
        </w:rPr>
        <w:t>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от 17.10.2018 № 795-ст «Об утверждении национального стандарта», сводом правил СП 5.13130.2009 «Системы противопожарной защиты. Установки пожарной сигнализации и пожаротушения автоматические. Нормы и правила проектирования», утвержденным приказом Министерства Российской Федерации по делам гражданской обороны, чрезвычайным ситуациями ликвидации последствий стихийных бедствий</w:t>
      </w:r>
      <w:r>
        <w:rPr>
          <w:lang w:eastAsia="en-US"/>
        </w:rPr>
        <w:t xml:space="preserve"> </w:t>
      </w:r>
      <w:r w:rsidRPr="00D0187C">
        <w:rPr>
          <w:lang w:eastAsia="en-US"/>
        </w:rPr>
        <w:t>от 25.03.2009 № 175«Об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w:t>
      </w:r>
    </w:p>
    <w:p w:rsidR="00FF5F7F" w:rsidRPr="00D0187C" w:rsidRDefault="00FF5F7F" w:rsidP="00FF5F7F">
      <w:pPr>
        <w:widowControl w:val="0"/>
        <w:ind w:firstLine="709"/>
        <w:jc w:val="both"/>
        <w:rPr>
          <w:lang w:eastAsia="en-US"/>
        </w:rPr>
      </w:pPr>
    </w:p>
    <w:p w:rsidR="00FF5F7F" w:rsidRPr="00D0187C" w:rsidRDefault="00FF5F7F" w:rsidP="00FF5F7F">
      <w:pPr>
        <w:ind w:right="-285"/>
        <w:jc w:val="center"/>
        <w:rPr>
          <w:b/>
          <w:lang w:eastAsia="en-US"/>
        </w:rPr>
      </w:pPr>
      <w:r w:rsidRPr="00D0187C">
        <w:rPr>
          <w:b/>
          <w:lang w:eastAsia="en-US"/>
        </w:rPr>
        <w:t xml:space="preserve">Глава 9. Требования к помещениям </w:t>
      </w:r>
    </w:p>
    <w:p w:rsidR="00FF5F7F" w:rsidRPr="00D0187C" w:rsidRDefault="00FF5F7F" w:rsidP="00FF5F7F">
      <w:pPr>
        <w:ind w:right="-285"/>
        <w:jc w:val="center"/>
        <w:rPr>
          <w:b/>
          <w:lang w:eastAsia="en-US"/>
        </w:rPr>
      </w:pPr>
      <w:r w:rsidRPr="00D0187C">
        <w:rPr>
          <w:b/>
          <w:lang w:eastAsia="en-US"/>
        </w:rPr>
        <w:t>для дизель-генераторных установок</w:t>
      </w:r>
    </w:p>
    <w:p w:rsidR="00FF5F7F" w:rsidRPr="00D0187C" w:rsidRDefault="00FF5F7F" w:rsidP="00FF5F7F">
      <w:pPr>
        <w:widowControl w:val="0"/>
        <w:ind w:right="-286" w:firstLine="709"/>
        <w:jc w:val="both"/>
        <w:rPr>
          <w:lang w:eastAsia="en-US"/>
        </w:rPr>
      </w:pPr>
      <w:r w:rsidRPr="00D0187C">
        <w:rPr>
          <w:lang w:eastAsia="en-US"/>
        </w:rPr>
        <w:t>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F5F7F" w:rsidRPr="00D0187C" w:rsidRDefault="00FF5F7F" w:rsidP="00FF5F7F">
      <w:pPr>
        <w:ind w:right="-286" w:firstLine="709"/>
        <w:jc w:val="both"/>
        <w:rPr>
          <w:lang w:eastAsia="en-US"/>
        </w:rPr>
      </w:pPr>
      <w:r w:rsidRPr="00D0187C">
        <w:rPr>
          <w:lang w:eastAsia="en-US"/>
        </w:rPr>
        <w:t xml:space="preserve">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расчетом по национальному стандарту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утвержденному приказом Федерального агентства по техническому регулированию и метрологии от 27.12.2012 № 1971-ст «Об утверждении национального </w:t>
      </w:r>
      <w:r w:rsidRPr="00D0187C">
        <w:rPr>
          <w:lang w:eastAsia="en-US"/>
        </w:rPr>
        <w:lastRenderedPageBreak/>
        <w:t>стандарта», при отсутствии расчетных данных площадь легко сбрасываемых конструкций должна составлять не менее 0,05 кв. метра на 1 куб. метр помещения категории А и не менее 0,03 кв. метра помещения категории Б.</w:t>
      </w:r>
    </w:p>
    <w:p w:rsidR="00FF5F7F" w:rsidRPr="00D0187C" w:rsidRDefault="00FF5F7F" w:rsidP="00FF5F7F">
      <w:pPr>
        <w:widowControl w:val="0"/>
        <w:ind w:right="-286" w:firstLine="709"/>
        <w:jc w:val="both"/>
        <w:rPr>
          <w:lang w:eastAsia="en-US"/>
        </w:rPr>
      </w:pPr>
      <w:r w:rsidRPr="00D0187C">
        <w:rPr>
          <w:lang w:eastAsia="en-US"/>
        </w:rPr>
        <w:t>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 пожарной опасности»,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 № 182 «Об утверждении свода правил «Определение категорий помещений, зданий и наружных установок по взрывопожарной и пожарной опасности».</w:t>
      </w:r>
    </w:p>
    <w:p w:rsidR="00FF5F7F" w:rsidRPr="00D0187C" w:rsidRDefault="00FF5F7F" w:rsidP="00FF5F7F">
      <w:pPr>
        <w:jc w:val="center"/>
        <w:rPr>
          <w:ins w:id="1" w:author="Краснолобов Андрей Анатольевич" w:date="2018-09-25T13:00:00Z"/>
          <w:b/>
        </w:rPr>
        <w:sectPr w:rsidR="00FF5F7F" w:rsidRPr="00D0187C" w:rsidSect="007D1DC8">
          <w:pgSz w:w="11906" w:h="16838" w:code="9"/>
          <w:pgMar w:top="567" w:right="567" w:bottom="567" w:left="1701" w:header="624" w:footer="709" w:gutter="0"/>
          <w:pgNumType w:start="34"/>
          <w:cols w:space="708"/>
          <w:docGrid w:linePitch="360"/>
        </w:sectPr>
      </w:pPr>
    </w:p>
    <w:p w:rsidR="00FF5F7F" w:rsidRPr="00D0187C" w:rsidRDefault="00FF5F7F" w:rsidP="00FF5F7F">
      <w:pPr>
        <w:shd w:val="clear" w:color="auto" w:fill="FFFFFF"/>
        <w:tabs>
          <w:tab w:val="left" w:pos="5720"/>
        </w:tabs>
        <w:jc w:val="right"/>
        <w:rPr>
          <w:spacing w:val="-2"/>
        </w:rPr>
      </w:pPr>
      <w:r w:rsidRPr="00D0187C">
        <w:rPr>
          <w:spacing w:val="-2"/>
        </w:rPr>
        <w:lastRenderedPageBreak/>
        <w:t>Утвержден</w:t>
      </w:r>
      <w:r>
        <w:rPr>
          <w:spacing w:val="-2"/>
        </w:rPr>
        <w:t>ы</w:t>
      </w:r>
    </w:p>
    <w:p w:rsidR="00FF5F7F" w:rsidRPr="00D0187C" w:rsidRDefault="00FF5F7F" w:rsidP="00FF5F7F">
      <w:pPr>
        <w:shd w:val="clear" w:color="auto" w:fill="FFFFFF"/>
        <w:tabs>
          <w:tab w:val="left" w:pos="5720"/>
        </w:tabs>
        <w:jc w:val="right"/>
        <w:rPr>
          <w:spacing w:val="-2"/>
        </w:rPr>
      </w:pPr>
      <w:r w:rsidRPr="00D0187C">
        <w:rPr>
          <w:spacing w:val="-2"/>
        </w:rPr>
        <w:t>постановлением Администрации</w:t>
      </w:r>
    </w:p>
    <w:p w:rsidR="00FF5F7F" w:rsidRPr="00D0187C" w:rsidRDefault="00FF5F7F" w:rsidP="00FF5F7F">
      <w:pPr>
        <w:shd w:val="clear" w:color="auto" w:fill="FFFFFF"/>
        <w:tabs>
          <w:tab w:val="left" w:pos="5720"/>
        </w:tabs>
        <w:jc w:val="right"/>
        <w:rPr>
          <w:spacing w:val="-2"/>
        </w:rPr>
      </w:pPr>
      <w:r w:rsidRPr="00D0187C">
        <w:rPr>
          <w:spacing w:val="-2"/>
        </w:rPr>
        <w:t>городского округа Верхотурский</w:t>
      </w:r>
    </w:p>
    <w:p w:rsidR="00FF5F7F" w:rsidRPr="00D0187C" w:rsidRDefault="00FF5F7F" w:rsidP="00FF5F7F">
      <w:pPr>
        <w:shd w:val="clear" w:color="auto" w:fill="FFFFFF"/>
        <w:tabs>
          <w:tab w:val="left" w:pos="5720"/>
        </w:tabs>
        <w:jc w:val="right"/>
        <w:rPr>
          <w:spacing w:val="-2"/>
        </w:rPr>
      </w:pPr>
      <w:r w:rsidRPr="00D0187C">
        <w:rPr>
          <w:b/>
        </w:rPr>
        <w:t>от 17.09.2019г. № 746</w:t>
      </w:r>
    </w:p>
    <w:p w:rsidR="00FF5F7F" w:rsidRPr="00D0187C" w:rsidRDefault="00FF5F7F" w:rsidP="00FF5F7F">
      <w:pPr>
        <w:jc w:val="right"/>
        <w:rPr>
          <w:lang w:eastAsia="en-US"/>
        </w:rPr>
      </w:pPr>
      <w:r w:rsidRPr="00D0187C">
        <w:rPr>
          <w:spacing w:val="-2"/>
        </w:rPr>
        <w:t>«</w:t>
      </w:r>
      <w:r w:rsidRPr="00D0187C">
        <w:t xml:space="preserve">О порядке функционирования </w:t>
      </w:r>
      <w:r w:rsidRPr="00D0187C">
        <w:rPr>
          <w:lang w:eastAsia="en-US"/>
        </w:rPr>
        <w:t>единой дежурно-</w:t>
      </w:r>
    </w:p>
    <w:p w:rsidR="00FF5F7F" w:rsidRPr="00D0187C" w:rsidRDefault="00FF5F7F" w:rsidP="00FF5F7F">
      <w:pPr>
        <w:jc w:val="right"/>
        <w:rPr>
          <w:lang w:eastAsia="en-US"/>
        </w:rPr>
      </w:pPr>
      <w:r w:rsidRPr="00D0187C">
        <w:rPr>
          <w:lang w:eastAsia="en-US"/>
        </w:rPr>
        <w:t>диспетчерской службы городского округа Верхотурский,</w:t>
      </w:r>
    </w:p>
    <w:p w:rsidR="00FF5F7F" w:rsidRPr="00D0187C" w:rsidRDefault="00FF5F7F" w:rsidP="00FF5F7F">
      <w:pPr>
        <w:jc w:val="right"/>
      </w:pPr>
      <w:r w:rsidRPr="00D0187C">
        <w:rPr>
          <w:lang w:eastAsia="en-US"/>
        </w:rPr>
        <w:t>расположенного на территории Свердловской области</w:t>
      </w:r>
      <w:r w:rsidRPr="00D0187C">
        <w:t>»</w:t>
      </w:r>
    </w:p>
    <w:p w:rsidR="00FF5F7F" w:rsidRPr="00D0187C" w:rsidRDefault="00FF5F7F" w:rsidP="00FF5F7F">
      <w:pPr>
        <w:widowControl w:val="0"/>
        <w:autoSpaceDE w:val="0"/>
        <w:autoSpaceDN w:val="0"/>
        <w:jc w:val="both"/>
      </w:pPr>
    </w:p>
    <w:p w:rsidR="00FF5F7F" w:rsidRPr="00D0187C" w:rsidRDefault="00FF5F7F" w:rsidP="00FF5F7F">
      <w:pPr>
        <w:ind w:right="-2"/>
      </w:pPr>
    </w:p>
    <w:p w:rsidR="00FF5F7F" w:rsidRPr="00D0187C" w:rsidRDefault="00FF5F7F" w:rsidP="00FF5F7F">
      <w:pPr>
        <w:jc w:val="center"/>
        <w:rPr>
          <w:b/>
          <w:lang w:eastAsia="en-US"/>
        </w:rPr>
      </w:pPr>
      <w:r w:rsidRPr="00D0187C">
        <w:rPr>
          <w:b/>
          <w:lang w:eastAsia="en-US"/>
        </w:rPr>
        <w:t>ТРЕБОВАНИЯ</w:t>
      </w:r>
    </w:p>
    <w:p w:rsidR="00FF5F7F" w:rsidRPr="00D0187C" w:rsidRDefault="00FF5F7F" w:rsidP="00FF5F7F">
      <w:pPr>
        <w:jc w:val="center"/>
        <w:rPr>
          <w:b/>
          <w:lang w:eastAsia="en-US"/>
        </w:rPr>
      </w:pPr>
      <w:r w:rsidRPr="00D0187C">
        <w:rPr>
          <w:b/>
          <w:lang w:eastAsia="en-US"/>
        </w:rPr>
        <w:t xml:space="preserve">к комплексу средств автоматизации ЕДДС </w:t>
      </w:r>
    </w:p>
    <w:p w:rsidR="00FF5F7F" w:rsidRPr="00D0187C" w:rsidRDefault="00FF5F7F" w:rsidP="00FF5F7F">
      <w:pPr>
        <w:ind w:right="-2" w:firstLine="709"/>
        <w:jc w:val="both"/>
        <w:rPr>
          <w:lang w:eastAsia="en-US"/>
        </w:rPr>
      </w:pPr>
      <w:r w:rsidRPr="00D0187C">
        <w:rPr>
          <w:lang w:eastAsia="en-US"/>
        </w:rPr>
        <w:t>Автоматизированные рабочие места ЕДДС должны поддерживать работу в основных офисных приложениях(Word, Excel, PowerPoint),с электронной почтой, а также со специализированным программным обеспечением.</w:t>
      </w:r>
    </w:p>
    <w:p w:rsidR="00FF5F7F" w:rsidRPr="00D0187C" w:rsidRDefault="00FF5F7F" w:rsidP="00FF5F7F">
      <w:pPr>
        <w:pStyle w:val="af6"/>
        <w:numPr>
          <w:ilvl w:val="0"/>
          <w:numId w:val="15"/>
        </w:numPr>
        <w:jc w:val="both"/>
        <w:rPr>
          <w:lang w:eastAsia="en-US"/>
        </w:rPr>
      </w:pPr>
      <w:r w:rsidRPr="00D0187C">
        <w:rPr>
          <w:lang w:eastAsia="en-US"/>
        </w:rPr>
        <w:t>Телефонные аппараты должны обеспечивать:</w:t>
      </w:r>
    </w:p>
    <w:p w:rsidR="00FF5F7F" w:rsidRPr="00D0187C" w:rsidRDefault="00FF5F7F" w:rsidP="00FF5F7F">
      <w:pPr>
        <w:ind w:firstLine="709"/>
        <w:jc w:val="both"/>
        <w:rPr>
          <w:lang w:eastAsia="en-US"/>
        </w:rPr>
      </w:pPr>
      <w:r w:rsidRPr="00D0187C">
        <w:rPr>
          <w:lang w:eastAsia="en-US"/>
        </w:rPr>
        <w:t>отображение номера звонящего на дисплее;</w:t>
      </w:r>
    </w:p>
    <w:p w:rsidR="00FF5F7F" w:rsidRPr="00D0187C" w:rsidRDefault="00FF5F7F" w:rsidP="00FF5F7F">
      <w:pPr>
        <w:ind w:firstLine="709"/>
        <w:jc w:val="both"/>
        <w:rPr>
          <w:lang w:eastAsia="en-US"/>
        </w:rPr>
      </w:pPr>
      <w:r w:rsidRPr="00D0187C">
        <w:rPr>
          <w:lang w:eastAsia="en-US"/>
        </w:rPr>
        <w:t>набор номера вызываемого абонента одной кнопкой;</w:t>
      </w:r>
    </w:p>
    <w:p w:rsidR="00FF5F7F" w:rsidRPr="00D0187C" w:rsidRDefault="00FF5F7F" w:rsidP="00FF5F7F">
      <w:pPr>
        <w:ind w:firstLine="709"/>
        <w:jc w:val="both"/>
        <w:rPr>
          <w:lang w:eastAsia="en-US"/>
        </w:rPr>
      </w:pPr>
      <w:r w:rsidRPr="00D0187C">
        <w:rPr>
          <w:lang w:eastAsia="en-US"/>
        </w:rPr>
        <w:t>одновременную работу нескольких линий;</w:t>
      </w:r>
    </w:p>
    <w:p w:rsidR="00FF5F7F" w:rsidRPr="00D0187C" w:rsidRDefault="00FF5F7F" w:rsidP="00FF5F7F">
      <w:pPr>
        <w:ind w:firstLine="709"/>
        <w:jc w:val="both"/>
        <w:rPr>
          <w:lang w:eastAsia="en-US"/>
        </w:rPr>
      </w:pPr>
      <w:r w:rsidRPr="00D0187C">
        <w:rPr>
          <w:lang w:eastAsia="en-US"/>
        </w:rPr>
        <w:t>функцию переадресации абонента;</w:t>
      </w:r>
    </w:p>
    <w:p w:rsidR="00FF5F7F" w:rsidRPr="00D0187C" w:rsidRDefault="00FF5F7F" w:rsidP="00FF5F7F">
      <w:pPr>
        <w:ind w:right="-2" w:firstLine="709"/>
        <w:jc w:val="both"/>
        <w:rPr>
          <w:lang w:eastAsia="en-US"/>
        </w:rPr>
      </w:pPr>
      <w:r w:rsidRPr="00D0187C">
        <w:rPr>
          <w:lang w:eastAsia="en-US"/>
        </w:rPr>
        <w:t>возможность подключения дополнительных консолей для расширения количества абонентов с прямым набором;</w:t>
      </w:r>
    </w:p>
    <w:p w:rsidR="00FF5F7F" w:rsidRPr="00D0187C" w:rsidRDefault="00FF5F7F" w:rsidP="00FF5F7F">
      <w:pPr>
        <w:ind w:right="-2" w:firstLine="709"/>
        <w:jc w:val="both"/>
        <w:rPr>
          <w:lang w:eastAsia="en-US"/>
        </w:rPr>
      </w:pPr>
      <w:r w:rsidRPr="00D0187C">
        <w:rPr>
          <w:lang w:eastAsia="en-US"/>
        </w:rPr>
        <w:t>подключение микротелефонной гарнитуры.</w:t>
      </w:r>
    </w:p>
    <w:p w:rsidR="00FF5F7F" w:rsidRPr="00D0187C" w:rsidRDefault="00FF5F7F" w:rsidP="00FF5F7F">
      <w:pPr>
        <w:ind w:right="-2" w:firstLine="709"/>
        <w:jc w:val="both"/>
        <w:rPr>
          <w:lang w:eastAsia="en-US"/>
        </w:rPr>
      </w:pPr>
      <w:r w:rsidRPr="00D0187C">
        <w:rPr>
          <w:lang w:eastAsia="en-US"/>
        </w:rPr>
        <w:t>Телефонная связь с вышестоящими органами управления</w:t>
      </w:r>
      <w:r>
        <w:rPr>
          <w:lang w:eastAsia="en-US"/>
        </w:rPr>
        <w:t xml:space="preserve"> </w:t>
      </w:r>
      <w:r w:rsidRPr="00D0187C">
        <w:rPr>
          <w:lang w:eastAsia="en-US"/>
        </w:rPr>
        <w:t>областной РСЧС, а также</w:t>
      </w:r>
      <w:r>
        <w:rPr>
          <w:lang w:eastAsia="en-US"/>
        </w:rPr>
        <w:t xml:space="preserve"> </w:t>
      </w:r>
      <w:r w:rsidRPr="00D0187C">
        <w:rPr>
          <w:lang w:eastAsia="en-US"/>
        </w:rPr>
        <w:t>с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rsidR="00FF5F7F" w:rsidRPr="00D0187C" w:rsidRDefault="00FF5F7F" w:rsidP="00FF5F7F">
      <w:pPr>
        <w:ind w:right="-2" w:firstLine="709"/>
        <w:jc w:val="both"/>
        <w:rPr>
          <w:lang w:eastAsia="en-US"/>
        </w:rPr>
      </w:pPr>
      <w:r w:rsidRPr="00D0187C">
        <w:rPr>
          <w:lang w:eastAsia="en-US"/>
        </w:rPr>
        <w:t>Вызов абонентов из ЕДДС должен осуществляться с телефонного аппарата либо пульта диспетчера нажатием одной кнопки.</w:t>
      </w:r>
    </w:p>
    <w:p w:rsidR="00FF5F7F" w:rsidRPr="00D0187C" w:rsidRDefault="00FF5F7F" w:rsidP="00FF5F7F">
      <w:pPr>
        <w:ind w:right="-2" w:firstLine="709"/>
        <w:jc w:val="both"/>
        <w:rPr>
          <w:lang w:eastAsia="en-US"/>
        </w:rPr>
      </w:pPr>
      <w:r w:rsidRPr="00D0187C">
        <w:rPr>
          <w:lang w:eastAsia="en-US"/>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rsidR="00FF5F7F" w:rsidRPr="00D0187C" w:rsidRDefault="00FF5F7F" w:rsidP="00FF5F7F">
      <w:pPr>
        <w:ind w:right="-2" w:firstLine="709"/>
        <w:jc w:val="both"/>
        <w:rPr>
          <w:lang w:eastAsia="en-US"/>
        </w:rPr>
      </w:pPr>
      <w:r w:rsidRPr="00D0187C">
        <w:rPr>
          <w:lang w:eastAsia="en-US"/>
        </w:rPr>
        <w:t>Для обеспечения прямой телефонной связи от ДДС (объекта) к ЕДДС 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rsidR="00FF5F7F" w:rsidRPr="00D0187C" w:rsidRDefault="00FF5F7F" w:rsidP="00FF5F7F">
      <w:pPr>
        <w:ind w:right="-2" w:firstLine="709"/>
        <w:jc w:val="both"/>
        <w:rPr>
          <w:lang w:eastAsia="en-US"/>
        </w:rPr>
      </w:pPr>
      <w:r w:rsidRPr="00D0187C">
        <w:rPr>
          <w:lang w:eastAsia="en-US"/>
        </w:rPr>
        <w:t>Организация телефонной связи с ЕДДС соседних территорий,</w:t>
      </w:r>
      <w:r>
        <w:rPr>
          <w:lang w:eastAsia="en-US"/>
        </w:rPr>
        <w:t xml:space="preserve"> </w:t>
      </w:r>
      <w:r w:rsidRPr="00D0187C">
        <w:rPr>
          <w:lang w:eastAsia="en-US"/>
        </w:rPr>
        <w:t>потенциально опасными объектами, социально значимыми объектами, объектами с массовым пребыванием людей, вышестоящими органами управления</w:t>
      </w:r>
      <w:r>
        <w:rPr>
          <w:lang w:eastAsia="en-US"/>
        </w:rPr>
        <w:t xml:space="preserve"> </w:t>
      </w:r>
      <w:r w:rsidRPr="00D0187C">
        <w:rPr>
          <w:lang w:eastAsia="en-US"/>
        </w:rPr>
        <w:t>областной РСЧС может осуществляться путем программирования на консоли кнопок прямого вызова абонента.</w:t>
      </w:r>
    </w:p>
    <w:p w:rsidR="00FF5F7F" w:rsidRPr="00D0187C" w:rsidRDefault="00FF5F7F" w:rsidP="00FF5F7F">
      <w:pPr>
        <w:ind w:right="-2" w:firstLine="709"/>
        <w:jc w:val="both"/>
        <w:rPr>
          <w:lang w:eastAsia="en-US"/>
        </w:rPr>
      </w:pPr>
      <w:r w:rsidRPr="00D0187C">
        <w:rPr>
          <w:lang w:eastAsia="en-US"/>
        </w:rPr>
        <w:t>В качестве каналов телефонной связи не могут быть использованы каналы для приема вызовов от населения.</w:t>
      </w:r>
    </w:p>
    <w:p w:rsidR="00FF5F7F" w:rsidRPr="00D0187C" w:rsidRDefault="00FF5F7F" w:rsidP="00FF5F7F">
      <w:pPr>
        <w:ind w:firstLine="709"/>
        <w:jc w:val="both"/>
        <w:rPr>
          <w:lang w:eastAsia="en-US"/>
        </w:rPr>
      </w:pPr>
      <w:r w:rsidRPr="00D0187C">
        <w:rPr>
          <w:lang w:eastAsia="en-US"/>
        </w:rPr>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FF5F7F" w:rsidRPr="00D0187C" w:rsidRDefault="00FF5F7F" w:rsidP="00FF5F7F">
      <w:pPr>
        <w:ind w:firstLine="709"/>
        <w:jc w:val="both"/>
        <w:rPr>
          <w:lang w:eastAsia="en-US"/>
        </w:rPr>
      </w:pPr>
      <w:r w:rsidRPr="00D0187C">
        <w:rPr>
          <w:lang w:eastAsia="en-US"/>
        </w:rPr>
        <w:t xml:space="preserve">2.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 </w:t>
      </w:r>
    </w:p>
    <w:p w:rsidR="00FF5F7F" w:rsidRPr="00D0187C" w:rsidRDefault="00FF5F7F" w:rsidP="00FF5F7F">
      <w:pPr>
        <w:ind w:firstLine="709"/>
        <w:jc w:val="both"/>
        <w:rPr>
          <w:lang w:eastAsia="en-US"/>
        </w:rPr>
      </w:pPr>
      <w:r w:rsidRPr="00D0187C">
        <w:rPr>
          <w:lang w:eastAsia="en-US"/>
        </w:rPr>
        <w:t>3. 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FF5F7F" w:rsidRPr="00D0187C" w:rsidRDefault="00FF5F7F" w:rsidP="00FF5F7F">
      <w:pPr>
        <w:ind w:firstLine="709"/>
        <w:jc w:val="both"/>
        <w:rPr>
          <w:lang w:eastAsia="en-US"/>
        </w:rPr>
      </w:pPr>
      <w:r w:rsidRPr="00D0187C">
        <w:rPr>
          <w:lang w:eastAsia="en-US"/>
        </w:rPr>
        <w:t>Ультракоротковолновая радиостанция(далее – УКВ-радиостанция) VHF/UHF-диапазона (136–174 МГц, 400–470 МГц) должна обеспечивать связь с взаимодействующими органами управления</w:t>
      </w:r>
      <w:r>
        <w:rPr>
          <w:lang w:eastAsia="en-US"/>
        </w:rPr>
        <w:t xml:space="preserve"> </w:t>
      </w:r>
      <w:r w:rsidRPr="00D0187C">
        <w:rPr>
          <w:lang w:eastAsia="en-US"/>
        </w:rPr>
        <w:t xml:space="preserve">областной РСЧС, ДДС, потенциально опасными объектами, социально </w:t>
      </w:r>
      <w:r w:rsidRPr="00D0187C">
        <w:rPr>
          <w:lang w:eastAsia="en-US"/>
        </w:rPr>
        <w:lastRenderedPageBreak/>
        <w:t>значимыми объектами, подвижными объектами, зарегистрированными</w:t>
      </w:r>
      <w:r>
        <w:rPr>
          <w:lang w:eastAsia="en-US"/>
        </w:rPr>
        <w:t xml:space="preserve"> </w:t>
      </w:r>
      <w:r w:rsidRPr="00D0187C">
        <w:rPr>
          <w:lang w:eastAsia="en-US"/>
        </w:rPr>
        <w:t>в установленном порядке</w:t>
      </w:r>
      <w:r>
        <w:rPr>
          <w:lang w:eastAsia="en-US"/>
        </w:rPr>
        <w:t xml:space="preserve"> </w:t>
      </w:r>
      <w:r w:rsidRPr="00D0187C">
        <w:rPr>
          <w:lang w:eastAsia="en-US"/>
        </w:rPr>
        <w:t>и имеющими право работы в указанном диапазоне,</w:t>
      </w:r>
      <w:r>
        <w:rPr>
          <w:lang w:eastAsia="en-US"/>
        </w:rPr>
        <w:t xml:space="preserve"> </w:t>
      </w:r>
      <w:r w:rsidRPr="00D0187C">
        <w:rPr>
          <w:lang w:eastAsia="en-US"/>
        </w:rPr>
        <w:t>в том числе с гражданами, имеющими статус радиолюбителей, а также</w:t>
      </w:r>
      <w:r>
        <w:rPr>
          <w:lang w:eastAsia="en-US"/>
        </w:rPr>
        <w:t xml:space="preserve"> </w:t>
      </w:r>
      <w:r w:rsidRPr="00D0187C">
        <w:rPr>
          <w:lang w:eastAsia="en-US"/>
        </w:rPr>
        <w:t>с абонентами, работающими</w:t>
      </w:r>
      <w:r>
        <w:rPr>
          <w:lang w:eastAsia="en-US"/>
        </w:rPr>
        <w:t xml:space="preserve"> </w:t>
      </w:r>
      <w:r w:rsidRPr="00D0187C">
        <w:rPr>
          <w:lang w:eastAsia="en-US"/>
        </w:rPr>
        <w:t>в гражданском диапазоне.</w:t>
      </w:r>
    </w:p>
    <w:p w:rsidR="00FF5F7F" w:rsidRPr="00D0187C" w:rsidRDefault="00FF5F7F" w:rsidP="00FF5F7F">
      <w:pPr>
        <w:ind w:firstLine="709"/>
        <w:jc w:val="both"/>
        <w:rPr>
          <w:lang w:eastAsia="en-US"/>
        </w:rPr>
      </w:pPr>
      <w:r w:rsidRPr="00D0187C">
        <w:rPr>
          <w:lang w:eastAsia="en-US"/>
        </w:rPr>
        <w:t>В комплект УКВ-радиостанции должны входить антенно-фидерное устройство, грозозащитное устройство, источник электропитания.</w:t>
      </w:r>
      <w:r>
        <w:rPr>
          <w:lang w:eastAsia="en-US"/>
        </w:rPr>
        <w:t xml:space="preserve"> </w:t>
      </w:r>
      <w:r w:rsidRPr="00D0187C">
        <w:rPr>
          <w:lang w:eastAsia="en-US"/>
        </w:rPr>
        <w:t>Размещение антенн должно обеспечивать максимальный охват радиосвязью территории.</w:t>
      </w:r>
    </w:p>
    <w:p w:rsidR="00FF5F7F" w:rsidRPr="00D0187C" w:rsidRDefault="00FF5F7F" w:rsidP="00FF5F7F">
      <w:pPr>
        <w:ind w:firstLine="709"/>
        <w:jc w:val="both"/>
        <w:rPr>
          <w:lang w:eastAsia="en-US"/>
        </w:rPr>
      </w:pPr>
      <w:r w:rsidRPr="00D0187C">
        <w:rPr>
          <w:lang w:eastAsia="en-US"/>
        </w:rPr>
        <w:t>Диапазон УКВ-радиостанции должен определяться исходя из необходимости взаимодействия с максимальным количеством дежурно-диспетчерских служб на территории городского округа Верхотурский.</w:t>
      </w:r>
    </w:p>
    <w:p w:rsidR="00FF5F7F" w:rsidRPr="00D0187C" w:rsidRDefault="00FF5F7F" w:rsidP="00FF5F7F">
      <w:pPr>
        <w:ind w:firstLine="709"/>
        <w:jc w:val="both"/>
        <w:rPr>
          <w:lang w:eastAsia="en-US"/>
        </w:rPr>
      </w:pPr>
      <w:r w:rsidRPr="00D0187C">
        <w:rPr>
          <w:lang w:eastAsia="en-US"/>
        </w:rPr>
        <w:t>Коротковолновая радиостанция (далее – КВ-радиостанция) (3–30 МГц) должна обеспечивать связь с вышестоящими</w:t>
      </w:r>
      <w:r>
        <w:rPr>
          <w:lang w:eastAsia="en-US"/>
        </w:rPr>
        <w:t xml:space="preserve"> </w:t>
      </w:r>
      <w:r w:rsidRPr="00D0187C">
        <w:rPr>
          <w:lang w:eastAsia="en-US"/>
        </w:rPr>
        <w:t>и взаимодействующими органами управления</w:t>
      </w:r>
      <w:r>
        <w:rPr>
          <w:lang w:eastAsia="en-US"/>
        </w:rPr>
        <w:t xml:space="preserve"> </w:t>
      </w:r>
      <w:r w:rsidRPr="00D0187C">
        <w:rPr>
          <w:lang w:eastAsia="en-US"/>
        </w:rPr>
        <w:t>областной РСЧС (в том числе с соседними ЕДДС), отдаленными объектами, гражданами, имеющими статус радиолюбителей,</w:t>
      </w:r>
      <w:r>
        <w:rPr>
          <w:lang w:eastAsia="en-US"/>
        </w:rPr>
        <w:t xml:space="preserve"> </w:t>
      </w:r>
      <w:r w:rsidRPr="00D0187C">
        <w:rPr>
          <w:lang w:eastAsia="en-US"/>
        </w:rPr>
        <w:t>а также с абонентами, работающими в гражданском диапазоне (CB-диапазон,27 МГц). Радиосвязь в КВ-диапазоне может использоваться в качестве резервного канала связи.</w:t>
      </w:r>
    </w:p>
    <w:p w:rsidR="00FF5F7F" w:rsidRPr="00D0187C" w:rsidRDefault="00FF5F7F" w:rsidP="00FF5F7F">
      <w:pPr>
        <w:ind w:firstLine="709"/>
        <w:jc w:val="both"/>
        <w:rPr>
          <w:lang w:eastAsia="en-US"/>
        </w:rPr>
      </w:pPr>
      <w:r w:rsidRPr="00D0187C">
        <w:rPr>
          <w:lang w:eastAsia="en-US"/>
        </w:rPr>
        <w:t>В комплект КВ-радиостанции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rsidR="00FF5F7F" w:rsidRPr="00D0187C" w:rsidRDefault="00FF5F7F" w:rsidP="00FF5F7F">
      <w:pPr>
        <w:ind w:firstLine="709"/>
        <w:jc w:val="both"/>
        <w:rPr>
          <w:lang w:eastAsia="en-US"/>
        </w:rPr>
      </w:pPr>
      <w:r w:rsidRPr="00D0187C">
        <w:rPr>
          <w:lang w:eastAsia="en-US"/>
        </w:rPr>
        <w:t>Для организации радиосетей должны быть получены разрешения на частоты в Федеральной службе по надзору в сфере связи, информационных технологий и массовых коммуникаций (далее – Роскомнадзор).</w:t>
      </w:r>
    </w:p>
    <w:p w:rsidR="00FF5F7F" w:rsidRPr="00D0187C" w:rsidRDefault="00FF5F7F" w:rsidP="00FF5F7F">
      <w:pPr>
        <w:ind w:firstLine="709"/>
        <w:jc w:val="both"/>
        <w:rPr>
          <w:lang w:eastAsia="en-US"/>
        </w:rPr>
      </w:pPr>
      <w:r w:rsidRPr="00D0187C">
        <w:rPr>
          <w:lang w:eastAsia="en-US"/>
        </w:rPr>
        <w:t>Радиостанции должны быть зарегистрированы в установленном порядке</w:t>
      </w:r>
      <w:r>
        <w:rPr>
          <w:lang w:eastAsia="en-US"/>
        </w:rPr>
        <w:t xml:space="preserve"> </w:t>
      </w:r>
      <w:r w:rsidRPr="00D0187C">
        <w:rPr>
          <w:lang w:eastAsia="en-US"/>
        </w:rPr>
        <w:t>в Роскомнадзоре.</w:t>
      </w:r>
    </w:p>
    <w:p w:rsidR="00FF5F7F" w:rsidRPr="00D0187C" w:rsidRDefault="00FF5F7F" w:rsidP="00FF5F7F">
      <w:pPr>
        <w:ind w:firstLine="709"/>
        <w:jc w:val="both"/>
        <w:rPr>
          <w:lang w:eastAsia="en-US"/>
        </w:rPr>
      </w:pPr>
      <w:r w:rsidRPr="00D0187C">
        <w:rPr>
          <w:lang w:eastAsia="en-US"/>
        </w:rPr>
        <w:t xml:space="preserve">Для связи с подразделениями Главного управления МЧС России 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 </w:t>
      </w:r>
    </w:p>
    <w:p w:rsidR="00FF5F7F" w:rsidRPr="00D0187C" w:rsidRDefault="00FF5F7F" w:rsidP="00FF5F7F">
      <w:pPr>
        <w:spacing w:line="230" w:lineRule="auto"/>
        <w:ind w:firstLine="709"/>
        <w:jc w:val="both"/>
        <w:rPr>
          <w:lang w:eastAsia="en-US"/>
        </w:rPr>
      </w:pPr>
      <w:r w:rsidRPr="00D0187C">
        <w:rPr>
          <w:lang w:eastAsia="en-US"/>
        </w:rPr>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rsidR="00FF5F7F" w:rsidRPr="00D0187C" w:rsidRDefault="00FF5F7F" w:rsidP="00FF5F7F">
      <w:pPr>
        <w:spacing w:line="230" w:lineRule="auto"/>
        <w:ind w:firstLine="709"/>
        <w:jc w:val="both"/>
        <w:rPr>
          <w:lang w:eastAsia="en-US"/>
        </w:rPr>
      </w:pPr>
      <w:r w:rsidRPr="00D0187C">
        <w:rPr>
          <w:lang w:eastAsia="en-US"/>
        </w:rPr>
        <w:t xml:space="preserve">4. Система оповещения руководящего состава органов управления Верхотурского </w:t>
      </w:r>
      <w:r w:rsidRPr="00D0187C">
        <w:t>районного звена областной подсистемы государственной системы предупреждения и ликвидации чрезвычайных ситуаций Свердловской области</w:t>
      </w:r>
      <w:r w:rsidRPr="00D0187C">
        <w:rPr>
          <w:lang w:eastAsia="en-US"/>
        </w:rPr>
        <w:t>, областной РСЧС, органа местного самоуправления должна обеспечивать оповещение и информирование по телефонной связи.</w:t>
      </w:r>
    </w:p>
    <w:p w:rsidR="00FF5F7F" w:rsidRPr="00D0187C" w:rsidRDefault="00FF5F7F" w:rsidP="00FF5F7F">
      <w:pPr>
        <w:spacing w:line="230" w:lineRule="auto"/>
        <w:ind w:firstLine="709"/>
        <w:jc w:val="both"/>
        <w:rPr>
          <w:lang w:eastAsia="en-US"/>
        </w:rPr>
      </w:pPr>
      <w:r w:rsidRPr="00D0187C">
        <w:rPr>
          <w:lang w:eastAsia="en-US"/>
        </w:rPr>
        <w:t>Количество одновременно задействованных телефонных линий должно обеспечивать оповещение абонентов за время не более 30 минут.</w:t>
      </w:r>
    </w:p>
    <w:p w:rsidR="00FF5F7F" w:rsidRPr="00D0187C" w:rsidRDefault="00FF5F7F" w:rsidP="00FF5F7F">
      <w:pPr>
        <w:spacing w:line="230" w:lineRule="auto"/>
        <w:ind w:firstLine="709"/>
        <w:jc w:val="both"/>
        <w:rPr>
          <w:lang w:eastAsia="en-US"/>
        </w:rPr>
      </w:pPr>
      <w:r w:rsidRPr="00D0187C">
        <w:rPr>
          <w:lang w:eastAsia="en-US"/>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r>
        <w:rPr>
          <w:lang w:eastAsia="en-US"/>
        </w:rPr>
        <w:t xml:space="preserve"> </w:t>
      </w:r>
      <w:r w:rsidRPr="00D0187C">
        <w:rPr>
          <w:lang w:eastAsia="en-US"/>
        </w:rPr>
        <w:t>Для оповещения персонала может использоваться услуга, предоставляемая оператором связи («облачные» технологии).</w:t>
      </w:r>
    </w:p>
    <w:p w:rsidR="00FF5F7F" w:rsidRPr="00D0187C" w:rsidRDefault="00FF5F7F" w:rsidP="00FF5F7F">
      <w:pPr>
        <w:widowControl w:val="0"/>
        <w:autoSpaceDE w:val="0"/>
        <w:autoSpaceDN w:val="0"/>
        <w:spacing w:line="230" w:lineRule="auto"/>
        <w:ind w:firstLine="709"/>
        <w:jc w:val="both"/>
        <w:rPr>
          <w:lang w:eastAsia="en-US"/>
        </w:rPr>
      </w:pPr>
      <w:r w:rsidRPr="00D0187C">
        <w:rPr>
          <w:lang w:eastAsia="en-US"/>
        </w:rPr>
        <w:t>5. Серверное оборудование должно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FF5F7F" w:rsidRPr="00D0187C" w:rsidRDefault="00FF5F7F" w:rsidP="00FF5F7F">
      <w:pPr>
        <w:widowControl w:val="0"/>
        <w:autoSpaceDE w:val="0"/>
        <w:autoSpaceDN w:val="0"/>
        <w:spacing w:line="230" w:lineRule="auto"/>
        <w:ind w:firstLine="709"/>
        <w:jc w:val="both"/>
        <w:rPr>
          <w:lang w:eastAsia="en-US"/>
        </w:rPr>
      </w:pPr>
      <w:r w:rsidRPr="00D0187C">
        <w:rPr>
          <w:lang w:eastAsia="en-US"/>
        </w:rPr>
        <w:t>6. Оргтехника должна обеспечивать печать, копирование и сканирование документов с выводом информации в память автоматизированных рабочих мест.</w:t>
      </w:r>
    </w:p>
    <w:p w:rsidR="00FF5F7F" w:rsidRPr="00D0187C" w:rsidRDefault="00FF5F7F" w:rsidP="00FF5F7F">
      <w:pPr>
        <w:widowControl w:val="0"/>
        <w:autoSpaceDE w:val="0"/>
        <w:autoSpaceDN w:val="0"/>
        <w:spacing w:line="230" w:lineRule="auto"/>
        <w:ind w:firstLine="709"/>
        <w:jc w:val="both"/>
        <w:rPr>
          <w:lang w:eastAsia="en-US"/>
        </w:rPr>
      </w:pPr>
      <w:r w:rsidRPr="00D0187C">
        <w:rPr>
          <w:lang w:eastAsia="en-US"/>
        </w:rPr>
        <w:t>7. Система видеоотображения информации.</w:t>
      </w:r>
    </w:p>
    <w:p w:rsidR="00FF5F7F" w:rsidRPr="00D0187C" w:rsidRDefault="00FF5F7F" w:rsidP="00FF5F7F">
      <w:pPr>
        <w:spacing w:line="230" w:lineRule="auto"/>
        <w:ind w:firstLine="709"/>
        <w:jc w:val="both"/>
        <w:rPr>
          <w:lang w:eastAsia="en-US"/>
        </w:rPr>
      </w:pPr>
      <w:r w:rsidRPr="00D0187C">
        <w:rPr>
          <w:lang w:eastAsia="en-US"/>
        </w:rPr>
        <w:t xml:space="preserve">Система видеоотображения информации должна реализовываться на базе жидкокристаллических или проекционных модулей. Размеры жидкокристаллических или проекционных модулей должны соответствовать размеру помещения и обеспечивать обзор с любого рабочего места ЕДДС. </w:t>
      </w:r>
    </w:p>
    <w:p w:rsidR="00FF5F7F" w:rsidRPr="00D0187C" w:rsidRDefault="00FF5F7F" w:rsidP="00FF5F7F">
      <w:pPr>
        <w:spacing w:line="230" w:lineRule="auto"/>
        <w:ind w:firstLine="709"/>
        <w:jc w:val="both"/>
        <w:rPr>
          <w:lang w:eastAsia="en-US"/>
        </w:rPr>
      </w:pPr>
      <w:r w:rsidRPr="00D0187C">
        <w:rPr>
          <w:lang w:eastAsia="en-US"/>
        </w:rPr>
        <w:t>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w:t>
      </w:r>
    </w:p>
    <w:p w:rsidR="00FF5F7F" w:rsidRPr="00D0187C" w:rsidRDefault="00FF5F7F" w:rsidP="00FF5F7F">
      <w:pPr>
        <w:spacing w:line="230" w:lineRule="auto"/>
        <w:ind w:firstLine="709"/>
        <w:jc w:val="both"/>
        <w:rPr>
          <w:lang w:eastAsia="en-US"/>
        </w:rPr>
      </w:pPr>
      <w:r w:rsidRPr="00D0187C">
        <w:rPr>
          <w:lang w:eastAsia="en-US"/>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видеоотображения информации за счет подключения дополнительных сегментов.</w:t>
      </w:r>
    </w:p>
    <w:p w:rsidR="00FF5F7F" w:rsidRPr="00D0187C" w:rsidRDefault="00FF5F7F" w:rsidP="00FF5F7F">
      <w:pPr>
        <w:widowControl w:val="0"/>
        <w:autoSpaceDE w:val="0"/>
        <w:autoSpaceDN w:val="0"/>
        <w:spacing w:line="230" w:lineRule="auto"/>
        <w:ind w:firstLine="709"/>
        <w:jc w:val="both"/>
        <w:rPr>
          <w:lang w:eastAsia="en-US"/>
        </w:rPr>
      </w:pPr>
      <w:r w:rsidRPr="00D0187C">
        <w:rPr>
          <w:lang w:eastAsia="en-US"/>
        </w:rPr>
        <w:lastRenderedPageBreak/>
        <w:t>8. Система видеоконференцсвязи.</w:t>
      </w:r>
    </w:p>
    <w:p w:rsidR="00FF5F7F" w:rsidRPr="00D0187C" w:rsidRDefault="00FF5F7F" w:rsidP="00FF5F7F">
      <w:pPr>
        <w:spacing w:line="230" w:lineRule="auto"/>
        <w:ind w:firstLine="709"/>
        <w:jc w:val="both"/>
        <w:rPr>
          <w:lang w:eastAsia="en-US"/>
        </w:rPr>
      </w:pPr>
      <w:r w:rsidRPr="00D0187C">
        <w:rPr>
          <w:lang w:eastAsia="en-US"/>
        </w:rPr>
        <w:t>Система видеоконференцсвязи должна обеспечивать участие диспетчеров ЕДДС, а также других должностных лиц в селекторных совещаниях с вышестоящими, подчиненными и взаимодействующими органами управления.</w:t>
      </w:r>
    </w:p>
    <w:p w:rsidR="00FF5F7F" w:rsidRPr="00D0187C" w:rsidRDefault="00FF5F7F" w:rsidP="00FF5F7F">
      <w:pPr>
        <w:spacing w:line="230" w:lineRule="auto"/>
        <w:ind w:firstLine="709"/>
        <w:jc w:val="both"/>
        <w:rPr>
          <w:lang w:eastAsia="en-US"/>
        </w:rPr>
      </w:pPr>
      <w:r w:rsidRPr="00D0187C">
        <w:rPr>
          <w:lang w:eastAsia="en-US"/>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FF5F7F" w:rsidRPr="00D0187C" w:rsidRDefault="00FF5F7F" w:rsidP="00FF5F7F">
      <w:pPr>
        <w:spacing w:line="230" w:lineRule="auto"/>
        <w:ind w:firstLine="709"/>
        <w:jc w:val="both"/>
        <w:rPr>
          <w:lang w:eastAsia="en-US"/>
        </w:rPr>
      </w:pPr>
      <w:r w:rsidRPr="00D0187C">
        <w:rPr>
          <w:lang w:eastAsia="en-US"/>
        </w:rPr>
        <w:t>Видеокодек должен обеспечивать:</w:t>
      </w:r>
    </w:p>
    <w:p w:rsidR="00FF5F7F" w:rsidRPr="00D0187C" w:rsidRDefault="00FF5F7F" w:rsidP="00FF5F7F">
      <w:pPr>
        <w:spacing w:line="230" w:lineRule="auto"/>
        <w:ind w:firstLine="709"/>
        <w:jc w:val="both"/>
        <w:rPr>
          <w:lang w:eastAsia="en-US"/>
        </w:rPr>
      </w:pPr>
      <w:r w:rsidRPr="00D0187C">
        <w:rPr>
          <w:lang w:eastAsia="en-US"/>
        </w:rPr>
        <w:t>работу по основным протоколам видеосвязи (H.323, SIP);</w:t>
      </w:r>
    </w:p>
    <w:p w:rsidR="00FF5F7F" w:rsidRPr="00D0187C" w:rsidRDefault="00FF5F7F" w:rsidP="00FF5F7F">
      <w:pPr>
        <w:spacing w:line="230" w:lineRule="auto"/>
        <w:ind w:firstLine="709"/>
        <w:jc w:val="both"/>
        <w:rPr>
          <w:lang w:eastAsia="en-US"/>
        </w:rPr>
      </w:pPr>
      <w:r w:rsidRPr="00D0187C">
        <w:rPr>
          <w:lang w:eastAsia="en-US"/>
        </w:rPr>
        <w:t>выбор скорости соединения;</w:t>
      </w:r>
    </w:p>
    <w:p w:rsidR="00FF5F7F" w:rsidRPr="00D0187C" w:rsidRDefault="00FF5F7F" w:rsidP="00FF5F7F">
      <w:pPr>
        <w:spacing w:line="230" w:lineRule="auto"/>
        <w:ind w:firstLine="709"/>
        <w:jc w:val="both"/>
        <w:rPr>
          <w:lang w:eastAsia="en-US"/>
        </w:rPr>
      </w:pPr>
      <w:r w:rsidRPr="00D0187C">
        <w:rPr>
          <w:lang w:eastAsia="en-US"/>
        </w:rPr>
        <w:t>подключение видеокамер в качестве источника изображения;</w:t>
      </w:r>
    </w:p>
    <w:p w:rsidR="00FF5F7F" w:rsidRPr="00D0187C" w:rsidRDefault="00FF5F7F" w:rsidP="00FF5F7F">
      <w:pPr>
        <w:spacing w:line="230" w:lineRule="auto"/>
        <w:ind w:firstLine="709"/>
        <w:jc w:val="both"/>
        <w:rPr>
          <w:lang w:eastAsia="en-US"/>
        </w:rPr>
      </w:pPr>
      <w:r w:rsidRPr="00D0187C">
        <w:rPr>
          <w:lang w:eastAsia="en-US"/>
        </w:rPr>
        <w:t>подключение микрофонного оборудования в качестве источника звука.</w:t>
      </w:r>
    </w:p>
    <w:p w:rsidR="00FF5F7F" w:rsidRPr="00D0187C" w:rsidRDefault="00FF5F7F" w:rsidP="00FF5F7F">
      <w:pPr>
        <w:spacing w:line="230" w:lineRule="auto"/>
        <w:ind w:firstLine="709"/>
        <w:jc w:val="both"/>
        <w:rPr>
          <w:lang w:eastAsia="en-US"/>
        </w:rPr>
      </w:pPr>
      <w:r w:rsidRPr="00D0187C">
        <w:rPr>
          <w:lang w:eastAsia="en-US"/>
        </w:rPr>
        <w:t>Видеокодек может быть реализован как на аппаратной, так и на программной платформе.</w:t>
      </w:r>
      <w:r>
        <w:rPr>
          <w:lang w:eastAsia="en-US"/>
        </w:rPr>
        <w:t xml:space="preserve"> </w:t>
      </w:r>
      <w:r w:rsidRPr="00D0187C">
        <w:rPr>
          <w:lang w:eastAsia="en-US"/>
        </w:rPr>
        <w:t>Система видеоконференцсвязи должна быть согласована по характеристикам видеоизображения с системой отображения информации.</w:t>
      </w:r>
    </w:p>
    <w:p w:rsidR="00FF5F7F" w:rsidRPr="00D0187C" w:rsidRDefault="00FF5F7F" w:rsidP="00FF5F7F">
      <w:pPr>
        <w:widowControl w:val="0"/>
        <w:autoSpaceDE w:val="0"/>
        <w:autoSpaceDN w:val="0"/>
        <w:ind w:firstLine="709"/>
        <w:jc w:val="both"/>
        <w:rPr>
          <w:lang w:eastAsia="en-US"/>
        </w:rPr>
      </w:pPr>
      <w:r w:rsidRPr="00D0187C">
        <w:rPr>
          <w:lang w:eastAsia="en-US"/>
        </w:rPr>
        <w:t xml:space="preserve">9. Система мониторинга транспортных средств должна обеспечивать прием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w:t>
      </w:r>
      <w:r w:rsidRPr="00D0187C">
        <w:rPr>
          <w:lang w:eastAsia="en-US"/>
        </w:rPr>
        <w:br/>
        <w:t>и подключенных к РНИС ТК СО.</w:t>
      </w:r>
    </w:p>
    <w:p w:rsidR="00FF5F7F" w:rsidRPr="00D0187C" w:rsidRDefault="00FF5F7F" w:rsidP="00FF5F7F">
      <w:pPr>
        <w:widowControl w:val="0"/>
        <w:autoSpaceDE w:val="0"/>
        <w:autoSpaceDN w:val="0"/>
        <w:ind w:firstLine="709"/>
        <w:jc w:val="both"/>
        <w:rPr>
          <w:lang w:eastAsia="en-US"/>
        </w:rPr>
      </w:pPr>
      <w:r w:rsidRPr="00D0187C">
        <w:rPr>
          <w:lang w:eastAsia="en-US"/>
        </w:rPr>
        <w:t>Система мониторинга транспортных средств должна обеспечивать следующие режимы работы:</w:t>
      </w:r>
    </w:p>
    <w:p w:rsidR="00FF5F7F" w:rsidRPr="00D0187C" w:rsidRDefault="00FF5F7F" w:rsidP="00FF5F7F">
      <w:pPr>
        <w:spacing w:line="230" w:lineRule="auto"/>
        <w:ind w:firstLine="709"/>
        <w:jc w:val="both"/>
        <w:rPr>
          <w:lang w:eastAsia="en-US"/>
        </w:rPr>
      </w:pPr>
      <w:r w:rsidRPr="00D0187C">
        <w:rPr>
          <w:lang w:eastAsia="en-US"/>
        </w:rPr>
        <w:t>идентификация транспортного средства (принадлежность, марка, регистрационный знак);</w:t>
      </w:r>
    </w:p>
    <w:p w:rsidR="00FF5F7F" w:rsidRPr="00D0187C" w:rsidRDefault="00FF5F7F" w:rsidP="00FF5F7F">
      <w:pPr>
        <w:spacing w:line="230" w:lineRule="auto"/>
        <w:ind w:firstLine="709"/>
        <w:jc w:val="both"/>
        <w:rPr>
          <w:lang w:eastAsia="en-US"/>
        </w:rPr>
      </w:pPr>
      <w:r w:rsidRPr="00D0187C">
        <w:rPr>
          <w:lang w:eastAsia="en-US"/>
        </w:rPr>
        <w:t>определение направления и скорости движения;</w:t>
      </w:r>
    </w:p>
    <w:p w:rsidR="00FF5F7F" w:rsidRPr="00D0187C" w:rsidRDefault="00FF5F7F" w:rsidP="00FF5F7F">
      <w:pPr>
        <w:spacing w:line="230" w:lineRule="auto"/>
        <w:ind w:firstLine="709"/>
        <w:jc w:val="both"/>
        <w:rPr>
          <w:lang w:eastAsia="en-US"/>
        </w:rPr>
      </w:pPr>
      <w:r w:rsidRPr="00D0187C">
        <w:rPr>
          <w:lang w:eastAsia="en-US"/>
        </w:rPr>
        <w:t>трекинг (маршрут перемещения) в течение заданного промежутка времени;</w:t>
      </w:r>
    </w:p>
    <w:p w:rsidR="00FF5F7F" w:rsidRPr="00D0187C" w:rsidRDefault="00FF5F7F" w:rsidP="00FF5F7F">
      <w:pPr>
        <w:spacing w:line="230" w:lineRule="auto"/>
        <w:ind w:firstLine="709"/>
        <w:jc w:val="both"/>
        <w:rPr>
          <w:lang w:eastAsia="en-US"/>
        </w:rPr>
      </w:pPr>
      <w:r w:rsidRPr="00D0187C">
        <w:rPr>
          <w:lang w:eastAsia="en-US"/>
        </w:rPr>
        <w:t>отображение информации на картографической основе.</w:t>
      </w:r>
    </w:p>
    <w:p w:rsidR="00FF5F7F" w:rsidRPr="00D0187C" w:rsidRDefault="00FF5F7F" w:rsidP="00FF5F7F">
      <w:pPr>
        <w:spacing w:line="230" w:lineRule="auto"/>
        <w:ind w:firstLine="709"/>
        <w:jc w:val="both"/>
        <w:rPr>
          <w:lang w:eastAsia="en-US"/>
        </w:rPr>
      </w:pPr>
      <w:r w:rsidRPr="00D0187C">
        <w:rPr>
          <w:lang w:eastAsia="en-US"/>
        </w:rPr>
        <w:t>10. Система бесперебойного электропитания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w:t>
      </w:r>
    </w:p>
    <w:p w:rsidR="00FF5F7F" w:rsidRPr="00D0187C" w:rsidRDefault="00FF5F7F" w:rsidP="00FF5F7F">
      <w:pPr>
        <w:spacing w:line="230" w:lineRule="auto"/>
        <w:ind w:firstLine="709"/>
        <w:jc w:val="both"/>
        <w:rPr>
          <w:lang w:eastAsia="en-US"/>
        </w:rPr>
      </w:pPr>
      <w:r w:rsidRPr="00D0187C">
        <w:rPr>
          <w:lang w:eastAsia="en-US"/>
        </w:rPr>
        <w:t>К системе бесперебойного электропитания должны быть подключены:</w:t>
      </w:r>
    </w:p>
    <w:p w:rsidR="00FF5F7F" w:rsidRPr="00D0187C" w:rsidRDefault="00FF5F7F" w:rsidP="00FF5F7F">
      <w:pPr>
        <w:spacing w:line="230" w:lineRule="auto"/>
        <w:ind w:firstLine="709"/>
        <w:jc w:val="both"/>
        <w:rPr>
          <w:lang w:eastAsia="en-US"/>
        </w:rPr>
      </w:pPr>
      <w:r w:rsidRPr="00D0187C">
        <w:rPr>
          <w:lang w:eastAsia="en-US"/>
        </w:rPr>
        <w:t>система телефонной связи;</w:t>
      </w:r>
    </w:p>
    <w:p w:rsidR="00FF5F7F" w:rsidRPr="00D0187C" w:rsidRDefault="00FF5F7F" w:rsidP="00FF5F7F">
      <w:pPr>
        <w:spacing w:line="230" w:lineRule="auto"/>
        <w:ind w:firstLine="709"/>
        <w:jc w:val="both"/>
        <w:rPr>
          <w:lang w:eastAsia="en-US"/>
        </w:rPr>
      </w:pPr>
      <w:r w:rsidRPr="00D0187C">
        <w:rPr>
          <w:lang w:eastAsia="en-US"/>
        </w:rPr>
        <w:t>система хранения, обработки и передачи данных;</w:t>
      </w:r>
    </w:p>
    <w:p w:rsidR="00FF5F7F" w:rsidRPr="00D0187C" w:rsidRDefault="00FF5F7F" w:rsidP="00FF5F7F">
      <w:pPr>
        <w:spacing w:line="230" w:lineRule="auto"/>
        <w:ind w:firstLine="709"/>
        <w:jc w:val="both"/>
        <w:rPr>
          <w:lang w:eastAsia="en-US"/>
        </w:rPr>
      </w:pPr>
      <w:r w:rsidRPr="00D0187C">
        <w:rPr>
          <w:lang w:eastAsia="en-US"/>
        </w:rPr>
        <w:t>система видеоконференцсвязи;</w:t>
      </w:r>
    </w:p>
    <w:p w:rsidR="00FF5F7F" w:rsidRPr="00D0187C" w:rsidRDefault="00FF5F7F" w:rsidP="00FF5F7F">
      <w:pPr>
        <w:spacing w:line="230" w:lineRule="auto"/>
        <w:ind w:firstLine="709"/>
        <w:jc w:val="both"/>
        <w:rPr>
          <w:lang w:eastAsia="en-US"/>
        </w:rPr>
      </w:pPr>
      <w:r w:rsidRPr="00D0187C">
        <w:rPr>
          <w:lang w:eastAsia="en-US"/>
        </w:rPr>
        <w:t>система отображения информации;</w:t>
      </w:r>
    </w:p>
    <w:p w:rsidR="00FF5F7F" w:rsidRPr="00D0187C" w:rsidRDefault="00FF5F7F" w:rsidP="00FF5F7F">
      <w:pPr>
        <w:spacing w:line="230" w:lineRule="auto"/>
        <w:ind w:firstLine="709"/>
        <w:jc w:val="both"/>
        <w:rPr>
          <w:lang w:eastAsia="en-US"/>
        </w:rPr>
      </w:pPr>
      <w:r w:rsidRPr="00D0187C">
        <w:rPr>
          <w:lang w:eastAsia="en-US"/>
        </w:rPr>
        <w:t>система оповещения персонала;</w:t>
      </w:r>
    </w:p>
    <w:p w:rsidR="00FF5F7F" w:rsidRPr="00D0187C" w:rsidRDefault="00FF5F7F" w:rsidP="00FF5F7F">
      <w:pPr>
        <w:spacing w:line="230" w:lineRule="auto"/>
        <w:ind w:firstLine="709"/>
        <w:jc w:val="both"/>
        <w:rPr>
          <w:lang w:eastAsia="en-US"/>
        </w:rPr>
      </w:pPr>
      <w:r w:rsidRPr="00D0187C">
        <w:rPr>
          <w:lang w:eastAsia="en-US"/>
        </w:rPr>
        <w:t>система мониторинга транспортных средств.</w:t>
      </w:r>
    </w:p>
    <w:p w:rsidR="00FF5F7F" w:rsidRPr="00D0187C" w:rsidRDefault="00FF5F7F" w:rsidP="00FF5F7F">
      <w:pPr>
        <w:spacing w:line="230" w:lineRule="auto"/>
        <w:ind w:firstLine="709"/>
        <w:jc w:val="both"/>
        <w:rPr>
          <w:lang w:eastAsia="en-US"/>
        </w:rPr>
      </w:pPr>
      <w:r w:rsidRPr="00D0187C">
        <w:rPr>
          <w:lang w:eastAsia="en-US"/>
        </w:rPr>
        <w:t>Система бесперебойного электропитания должна состоять из источников бесперебойного питания с необходимым количеством батарейных блоков и иметь запас по мощности не менее 30%.</w:t>
      </w:r>
    </w:p>
    <w:p w:rsidR="00FF5F7F" w:rsidRPr="00D0187C" w:rsidRDefault="00FF5F7F" w:rsidP="00FF5F7F">
      <w:pPr>
        <w:spacing w:line="230" w:lineRule="auto"/>
        <w:ind w:firstLine="709"/>
        <w:jc w:val="both"/>
        <w:rPr>
          <w:lang w:eastAsia="en-US"/>
        </w:rPr>
      </w:pPr>
      <w:r w:rsidRPr="00D0187C">
        <w:rPr>
          <w:lang w:eastAsia="en-US"/>
        </w:rPr>
        <w:t>11. Метеостанция должна обеспечивать осуществление контроля за метеорологическими параметрами (температура воздуха, относительная влажность воздуха, скорость и направление ветра, атмосферное давление).</w:t>
      </w:r>
    </w:p>
    <w:p w:rsidR="00FF5F7F" w:rsidRPr="00D0187C" w:rsidRDefault="00FF5F7F" w:rsidP="00FF5F7F">
      <w:pPr>
        <w:spacing w:line="230" w:lineRule="auto"/>
        <w:ind w:firstLine="709"/>
        <w:jc w:val="both"/>
        <w:rPr>
          <w:lang w:eastAsia="en-US"/>
        </w:rPr>
      </w:pPr>
      <w:r w:rsidRPr="00D0187C">
        <w:rPr>
          <w:lang w:eastAsia="en-US"/>
        </w:rPr>
        <w:t>12. Прибор радиационного контроля должен обеспечивать осуществление непрерывного контроля за радиационной обстановкой.</w:t>
      </w:r>
    </w:p>
    <w:p w:rsidR="00FF5F7F" w:rsidRPr="00D0187C" w:rsidRDefault="00FF5F7F" w:rsidP="00FF5F7F">
      <w:pPr>
        <w:widowControl w:val="0"/>
        <w:autoSpaceDE w:val="0"/>
        <w:autoSpaceDN w:val="0"/>
        <w:spacing w:line="230" w:lineRule="auto"/>
        <w:ind w:firstLine="709"/>
        <w:jc w:val="both"/>
        <w:rPr>
          <w:lang w:eastAsia="en-US"/>
        </w:rPr>
      </w:pPr>
      <w:r w:rsidRPr="00D0187C">
        <w:rPr>
          <w:lang w:eastAsia="en-US"/>
        </w:rPr>
        <w:t>В состав оборудования ЕДДС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w:t>
      </w:r>
    </w:p>
    <w:p w:rsidR="00FF5F7F" w:rsidRPr="00D0187C" w:rsidRDefault="00FF5F7F" w:rsidP="00FF5F7F">
      <w:pPr>
        <w:widowControl w:val="0"/>
        <w:autoSpaceDE w:val="0"/>
        <w:autoSpaceDN w:val="0"/>
        <w:spacing w:line="230" w:lineRule="auto"/>
        <w:ind w:firstLine="709"/>
        <w:jc w:val="both"/>
        <w:rPr>
          <w:lang w:eastAsia="en-US"/>
        </w:rPr>
      </w:pPr>
      <w:r w:rsidRPr="00D0187C">
        <w:rPr>
          <w:lang w:eastAsia="en-US"/>
        </w:rPr>
        <w:t xml:space="preserve">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w:t>
      </w:r>
      <w:r w:rsidRPr="00D0187C">
        <w:rPr>
          <w:lang w:eastAsia="en-US"/>
        </w:rPr>
        <w:lastRenderedPageBreak/>
        <w:t>вычислительную сеть с организацией гарантированного электропитания.</w:t>
      </w:r>
    </w:p>
    <w:p w:rsidR="00FF5F7F" w:rsidRPr="00D0187C" w:rsidRDefault="00FF5F7F" w:rsidP="00FF5F7F">
      <w:pPr>
        <w:spacing w:line="230" w:lineRule="auto"/>
        <w:jc w:val="both"/>
        <w:rPr>
          <w:lang w:eastAsia="en-US"/>
        </w:rPr>
      </w:pPr>
    </w:p>
    <w:p w:rsidR="00FF5F7F" w:rsidRPr="00D0187C" w:rsidRDefault="00FF5F7F" w:rsidP="00FF5F7F">
      <w:pPr>
        <w:spacing w:line="230" w:lineRule="auto"/>
        <w:jc w:val="both"/>
        <w:rPr>
          <w:lang w:eastAsia="en-US"/>
        </w:rPr>
      </w:pPr>
    </w:p>
    <w:p w:rsidR="00FF5F7F" w:rsidRPr="00D0187C" w:rsidRDefault="00FF5F7F" w:rsidP="00FF5F7F">
      <w:pPr>
        <w:spacing w:line="230" w:lineRule="auto"/>
        <w:jc w:val="both"/>
        <w:rPr>
          <w:lang w:eastAsia="en-US"/>
        </w:rPr>
      </w:pPr>
    </w:p>
    <w:p w:rsidR="00FF5F7F" w:rsidRPr="00D0187C" w:rsidRDefault="00FF5F7F" w:rsidP="00FF5F7F">
      <w:pPr>
        <w:spacing w:line="230" w:lineRule="auto"/>
        <w:jc w:val="both"/>
        <w:rPr>
          <w:lang w:eastAsia="en-US"/>
        </w:rPr>
      </w:pPr>
    </w:p>
    <w:p w:rsidR="00FF5F7F" w:rsidRPr="00D0187C" w:rsidRDefault="00FF5F7F" w:rsidP="00FF5F7F">
      <w:pPr>
        <w:shd w:val="clear" w:color="auto" w:fill="FFFFFF"/>
        <w:tabs>
          <w:tab w:val="left" w:pos="5720"/>
        </w:tabs>
        <w:jc w:val="right"/>
        <w:rPr>
          <w:spacing w:val="-2"/>
        </w:rPr>
      </w:pPr>
      <w:r w:rsidRPr="00D0187C">
        <w:rPr>
          <w:spacing w:val="-2"/>
        </w:rPr>
        <w:t>Утвержден</w:t>
      </w:r>
    </w:p>
    <w:p w:rsidR="00FF5F7F" w:rsidRPr="00D0187C" w:rsidRDefault="00FF5F7F" w:rsidP="00FF5F7F">
      <w:pPr>
        <w:shd w:val="clear" w:color="auto" w:fill="FFFFFF"/>
        <w:tabs>
          <w:tab w:val="left" w:pos="5720"/>
        </w:tabs>
        <w:jc w:val="right"/>
        <w:rPr>
          <w:spacing w:val="-2"/>
        </w:rPr>
      </w:pPr>
      <w:r w:rsidRPr="00D0187C">
        <w:rPr>
          <w:spacing w:val="-2"/>
        </w:rPr>
        <w:t>постановлением Администрации</w:t>
      </w:r>
    </w:p>
    <w:p w:rsidR="00FF5F7F" w:rsidRPr="00D0187C" w:rsidRDefault="00FF5F7F" w:rsidP="00FF5F7F">
      <w:pPr>
        <w:shd w:val="clear" w:color="auto" w:fill="FFFFFF"/>
        <w:tabs>
          <w:tab w:val="left" w:pos="5720"/>
        </w:tabs>
        <w:jc w:val="right"/>
        <w:rPr>
          <w:spacing w:val="-2"/>
        </w:rPr>
      </w:pPr>
      <w:r w:rsidRPr="00D0187C">
        <w:rPr>
          <w:spacing w:val="-2"/>
        </w:rPr>
        <w:t>городского округа Верхотурский</w:t>
      </w:r>
    </w:p>
    <w:p w:rsidR="00FF5F7F" w:rsidRPr="00D0187C" w:rsidRDefault="00FF5F7F" w:rsidP="00FF5F7F">
      <w:pPr>
        <w:shd w:val="clear" w:color="auto" w:fill="FFFFFF"/>
        <w:tabs>
          <w:tab w:val="left" w:pos="5720"/>
        </w:tabs>
        <w:jc w:val="right"/>
        <w:rPr>
          <w:spacing w:val="-2"/>
        </w:rPr>
      </w:pPr>
      <w:r w:rsidRPr="00D0187C">
        <w:rPr>
          <w:b/>
        </w:rPr>
        <w:t>от 17.09.2019г. № 746</w:t>
      </w:r>
    </w:p>
    <w:p w:rsidR="00FF5F7F" w:rsidRPr="00D0187C" w:rsidRDefault="00FF5F7F" w:rsidP="00FF5F7F">
      <w:pPr>
        <w:jc w:val="right"/>
        <w:rPr>
          <w:lang w:eastAsia="en-US"/>
        </w:rPr>
      </w:pPr>
      <w:r w:rsidRPr="00D0187C">
        <w:rPr>
          <w:spacing w:val="-2"/>
        </w:rPr>
        <w:t>«</w:t>
      </w:r>
      <w:r w:rsidRPr="00D0187C">
        <w:t xml:space="preserve">О порядке функционирования </w:t>
      </w:r>
      <w:r w:rsidRPr="00D0187C">
        <w:rPr>
          <w:lang w:eastAsia="en-US"/>
        </w:rPr>
        <w:t>единой дежурно-</w:t>
      </w:r>
    </w:p>
    <w:p w:rsidR="00FF5F7F" w:rsidRPr="00D0187C" w:rsidRDefault="00FF5F7F" w:rsidP="00FF5F7F">
      <w:pPr>
        <w:jc w:val="right"/>
        <w:rPr>
          <w:lang w:eastAsia="en-US"/>
        </w:rPr>
      </w:pPr>
      <w:r w:rsidRPr="00D0187C">
        <w:rPr>
          <w:lang w:eastAsia="en-US"/>
        </w:rPr>
        <w:t>диспетчерской службы городского округа Верхотурский,</w:t>
      </w:r>
    </w:p>
    <w:p w:rsidR="00FF5F7F" w:rsidRPr="00D0187C" w:rsidRDefault="00FF5F7F" w:rsidP="00FF5F7F">
      <w:pPr>
        <w:jc w:val="right"/>
      </w:pPr>
      <w:r w:rsidRPr="00D0187C">
        <w:rPr>
          <w:lang w:eastAsia="en-US"/>
        </w:rPr>
        <w:t>расположенного на территории Свердловской области</w:t>
      </w:r>
      <w:r w:rsidRPr="00D0187C">
        <w:t>»</w:t>
      </w:r>
    </w:p>
    <w:p w:rsidR="00FF5F7F" w:rsidRPr="00D0187C" w:rsidRDefault="00FF5F7F" w:rsidP="00FF5F7F">
      <w:pPr>
        <w:widowControl w:val="0"/>
        <w:autoSpaceDE w:val="0"/>
        <w:autoSpaceDN w:val="0"/>
        <w:jc w:val="both"/>
      </w:pPr>
    </w:p>
    <w:p w:rsidR="00FF5F7F" w:rsidRPr="00D0187C" w:rsidRDefault="00FF5F7F" w:rsidP="00FF5F7F">
      <w:pPr>
        <w:spacing w:line="230" w:lineRule="auto"/>
        <w:jc w:val="right"/>
        <w:rPr>
          <w:lang w:eastAsia="en-US"/>
        </w:rPr>
      </w:pPr>
    </w:p>
    <w:p w:rsidR="00FF5F7F" w:rsidRPr="00D0187C" w:rsidRDefault="00FF5F7F" w:rsidP="00FF5F7F">
      <w:pPr>
        <w:ind w:right="-284"/>
        <w:jc w:val="center"/>
        <w:rPr>
          <w:b/>
          <w:lang w:eastAsia="en-US"/>
        </w:rPr>
      </w:pPr>
      <w:r w:rsidRPr="00D0187C">
        <w:rPr>
          <w:b/>
          <w:lang w:eastAsia="en-US"/>
        </w:rPr>
        <w:t>ПЕРЕЧЕНЬ</w:t>
      </w:r>
    </w:p>
    <w:p w:rsidR="00FF5F7F" w:rsidRPr="00D0187C" w:rsidRDefault="00FF5F7F" w:rsidP="00FF5F7F">
      <w:pPr>
        <w:ind w:right="-284"/>
        <w:jc w:val="center"/>
        <w:rPr>
          <w:b/>
          <w:lang w:eastAsia="en-US"/>
        </w:rPr>
      </w:pPr>
      <w:r w:rsidRPr="00D0187C">
        <w:rPr>
          <w:b/>
          <w:lang w:eastAsia="en-US"/>
        </w:rPr>
        <w:t xml:space="preserve">специальной одежды, рекомендованной для ношения </w:t>
      </w:r>
    </w:p>
    <w:p w:rsidR="00FF5F7F" w:rsidRPr="00D0187C" w:rsidRDefault="00FF5F7F" w:rsidP="00FF5F7F">
      <w:pPr>
        <w:ind w:right="-284"/>
        <w:jc w:val="center"/>
        <w:rPr>
          <w:b/>
          <w:lang w:eastAsia="en-US"/>
        </w:rPr>
      </w:pPr>
      <w:r w:rsidRPr="00D0187C">
        <w:rPr>
          <w:b/>
          <w:lang w:eastAsia="en-US"/>
        </w:rPr>
        <w:t>оперативной дежурной сменой ЕДДС</w:t>
      </w:r>
    </w:p>
    <w:p w:rsidR="00FF5F7F" w:rsidRPr="00D0187C" w:rsidRDefault="00FF5F7F" w:rsidP="00FF5F7F">
      <w:pPr>
        <w:ind w:right="-284"/>
        <w:jc w:val="center"/>
        <w:rPr>
          <w:b/>
        </w:rPr>
      </w:pPr>
    </w:p>
    <w:p w:rsidR="00FF5F7F" w:rsidRPr="00D0187C" w:rsidRDefault="00FF5F7F" w:rsidP="00FF5F7F">
      <w:pPr>
        <w:ind w:right="-284"/>
        <w:jc w:val="center"/>
        <w:rPr>
          <w:b/>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993"/>
        <w:gridCol w:w="8930"/>
      </w:tblGrid>
      <w:tr w:rsidR="00FF5F7F" w:rsidRPr="00D0187C" w:rsidTr="00A26213">
        <w:trPr>
          <w:trHeight w:val="600"/>
          <w:tblCellSpacing w:w="5" w:type="nil"/>
        </w:trPr>
        <w:tc>
          <w:tcPr>
            <w:tcW w:w="993" w:type="dxa"/>
            <w:tcBorders>
              <w:top w:val="single" w:sz="4" w:space="0" w:color="auto"/>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Номер строки</w:t>
            </w:r>
          </w:p>
        </w:tc>
        <w:tc>
          <w:tcPr>
            <w:tcW w:w="8930" w:type="dxa"/>
            <w:tcBorders>
              <w:top w:val="single" w:sz="4" w:space="0" w:color="auto"/>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 xml:space="preserve">Варианты </w:t>
            </w:r>
          </w:p>
        </w:tc>
      </w:tr>
      <w:tr w:rsidR="00FF5F7F" w:rsidRPr="00D0187C" w:rsidTr="00A26213">
        <w:trPr>
          <w:trHeight w:val="278"/>
          <w:tblCellSpacing w:w="5" w:type="nil"/>
        </w:trPr>
        <w:tc>
          <w:tcPr>
            <w:tcW w:w="993" w:type="dxa"/>
            <w:tcBorders>
              <w:top w:val="single" w:sz="4" w:space="0" w:color="auto"/>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w:t>
            </w:r>
          </w:p>
        </w:tc>
        <w:tc>
          <w:tcPr>
            <w:tcW w:w="8930" w:type="dxa"/>
            <w:tcBorders>
              <w:top w:val="single" w:sz="4" w:space="0" w:color="auto"/>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Летний вариант для мужчин</w:t>
            </w:r>
          </w:p>
        </w:tc>
      </w:tr>
      <w:tr w:rsidR="00FF5F7F" w:rsidRPr="00D0187C" w:rsidTr="00A26213">
        <w:trPr>
          <w:trHeight w:val="202"/>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2.</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Футболка-поло хлопчатобумажная синего цвета с символикой ЕДДС муниципального образования с коротким рукавом</w:t>
            </w:r>
          </w:p>
        </w:tc>
      </w:tr>
      <w:tr w:rsidR="00FF5F7F" w:rsidRPr="00D0187C" w:rsidTr="00A26213">
        <w:trPr>
          <w:trHeight w:val="204"/>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3.</w:t>
            </w:r>
          </w:p>
        </w:tc>
        <w:tc>
          <w:tcPr>
            <w:tcW w:w="8930" w:type="dxa"/>
            <w:tcBorders>
              <w:left w:val="single" w:sz="4" w:space="0" w:color="auto"/>
              <w:bottom w:val="single" w:sz="4" w:space="0" w:color="auto"/>
              <w:right w:val="single" w:sz="4" w:space="0" w:color="auto"/>
            </w:tcBorders>
          </w:tcPr>
          <w:p w:rsidR="00FF5F7F" w:rsidRPr="00D0187C" w:rsidRDefault="00FF5F7F" w:rsidP="00A26213">
            <w:pPr>
              <w:ind w:right="-217"/>
              <w:rPr>
                <w:lang w:eastAsia="en-US"/>
              </w:rPr>
            </w:pPr>
            <w:r w:rsidRPr="00D0187C">
              <w:rPr>
                <w:lang w:eastAsia="en-US"/>
              </w:rPr>
              <w:t>Брюки хлопчатобумажные прямого покроя темно-синего цвета</w:t>
            </w:r>
          </w:p>
        </w:tc>
      </w:tr>
      <w:tr w:rsidR="00FF5F7F" w:rsidRPr="00D0187C" w:rsidTr="00A26213">
        <w:trPr>
          <w:trHeight w:val="187"/>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4.</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Туфли облегченные черного цвета</w:t>
            </w:r>
          </w:p>
        </w:tc>
      </w:tr>
      <w:tr w:rsidR="00FF5F7F" w:rsidRPr="00D0187C" w:rsidTr="00A26213">
        <w:trPr>
          <w:trHeight w:val="187"/>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5.</w:t>
            </w:r>
          </w:p>
        </w:tc>
        <w:tc>
          <w:tcPr>
            <w:tcW w:w="8930"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Летний вариант для женщин</w:t>
            </w:r>
          </w:p>
        </w:tc>
      </w:tr>
      <w:tr w:rsidR="00FF5F7F" w:rsidRPr="00D0187C" w:rsidTr="00A26213">
        <w:trPr>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6.</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Футболка-поло хлопчатобумажная синего цвета с символикой ЕДДС муниципального образования с коротким рукавом</w:t>
            </w:r>
          </w:p>
        </w:tc>
      </w:tr>
      <w:tr w:rsidR="00FF5F7F" w:rsidRPr="00D0187C" w:rsidTr="00A26213">
        <w:trPr>
          <w:trHeight w:val="270"/>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7.</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Юбка хлопчатобумажная темно-синего цвета</w:t>
            </w:r>
          </w:p>
        </w:tc>
      </w:tr>
      <w:tr w:rsidR="00FF5F7F" w:rsidRPr="00D0187C" w:rsidTr="00A26213">
        <w:trPr>
          <w:trHeight w:val="239"/>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8.</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Туфли облегченные черного цвета</w:t>
            </w:r>
          </w:p>
        </w:tc>
      </w:tr>
      <w:tr w:rsidR="00FF5F7F" w:rsidRPr="00D0187C" w:rsidTr="00A26213">
        <w:trPr>
          <w:trHeight w:val="239"/>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9.</w:t>
            </w:r>
          </w:p>
        </w:tc>
        <w:tc>
          <w:tcPr>
            <w:tcW w:w="8930"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Зимний вариант для мужчин</w:t>
            </w:r>
          </w:p>
        </w:tc>
      </w:tr>
      <w:tr w:rsidR="00FF5F7F" w:rsidRPr="00D0187C" w:rsidTr="00A26213">
        <w:trPr>
          <w:trHeight w:val="210"/>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10.</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Футболка-поло хлопчатобумажная синего цвета с символикой ЕДДС муниципального образования с длинным рукавом</w:t>
            </w:r>
          </w:p>
        </w:tc>
      </w:tr>
      <w:tr w:rsidR="00FF5F7F" w:rsidRPr="00D0187C" w:rsidTr="00A26213">
        <w:trPr>
          <w:trHeight w:val="307"/>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11.</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Брюки хлопчатобумажные прямого покроя темно-синего цвета</w:t>
            </w:r>
          </w:p>
        </w:tc>
      </w:tr>
      <w:tr w:rsidR="00FF5F7F" w:rsidRPr="00D0187C" w:rsidTr="00A26213">
        <w:trPr>
          <w:trHeight w:val="210"/>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12.</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Туфли облегченные черного цвета</w:t>
            </w:r>
          </w:p>
        </w:tc>
      </w:tr>
      <w:tr w:rsidR="00FF5F7F" w:rsidRPr="00D0187C" w:rsidTr="00A26213">
        <w:trPr>
          <w:trHeight w:val="210"/>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13.</w:t>
            </w:r>
          </w:p>
        </w:tc>
        <w:tc>
          <w:tcPr>
            <w:tcW w:w="8930"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Зимний вариант для женщин</w:t>
            </w:r>
          </w:p>
        </w:tc>
      </w:tr>
      <w:tr w:rsidR="00FF5F7F" w:rsidRPr="00D0187C" w:rsidTr="00A26213">
        <w:trPr>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14.</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Футболка-поло хлопчатобумажная синего цвета с символикой ЕДДС муниципального образования с длинным рукавом</w:t>
            </w:r>
          </w:p>
        </w:tc>
      </w:tr>
      <w:tr w:rsidR="00FF5F7F" w:rsidRPr="00D0187C" w:rsidTr="00A26213">
        <w:trPr>
          <w:trHeight w:val="217"/>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15.</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Юбка хлопчатобумажная темно-синего цвета</w:t>
            </w:r>
          </w:p>
        </w:tc>
      </w:tr>
      <w:tr w:rsidR="00FF5F7F" w:rsidRPr="00D0187C" w:rsidTr="00A26213">
        <w:trPr>
          <w:trHeight w:val="188"/>
          <w:tblCellSpacing w:w="5" w:type="nil"/>
        </w:trPr>
        <w:tc>
          <w:tcPr>
            <w:tcW w:w="993" w:type="dxa"/>
            <w:tcBorders>
              <w:left w:val="single" w:sz="4" w:space="0" w:color="auto"/>
              <w:bottom w:val="single" w:sz="4" w:space="0" w:color="auto"/>
              <w:right w:val="single" w:sz="4" w:space="0" w:color="auto"/>
            </w:tcBorders>
          </w:tcPr>
          <w:p w:rsidR="00FF5F7F" w:rsidRPr="00D0187C" w:rsidRDefault="00FF5F7F" w:rsidP="00A26213">
            <w:pPr>
              <w:jc w:val="center"/>
              <w:rPr>
                <w:lang w:eastAsia="en-US"/>
              </w:rPr>
            </w:pPr>
            <w:r w:rsidRPr="00D0187C">
              <w:rPr>
                <w:lang w:eastAsia="en-US"/>
              </w:rPr>
              <w:t>16.</w:t>
            </w:r>
          </w:p>
        </w:tc>
        <w:tc>
          <w:tcPr>
            <w:tcW w:w="8930" w:type="dxa"/>
            <w:tcBorders>
              <w:left w:val="single" w:sz="4" w:space="0" w:color="auto"/>
              <w:bottom w:val="single" w:sz="4" w:space="0" w:color="auto"/>
              <w:right w:val="single" w:sz="4" w:space="0" w:color="auto"/>
            </w:tcBorders>
          </w:tcPr>
          <w:p w:rsidR="00FF5F7F" w:rsidRPr="00D0187C" w:rsidRDefault="00FF5F7F" w:rsidP="00A26213">
            <w:pPr>
              <w:rPr>
                <w:lang w:eastAsia="en-US"/>
              </w:rPr>
            </w:pPr>
            <w:r w:rsidRPr="00D0187C">
              <w:rPr>
                <w:lang w:eastAsia="en-US"/>
              </w:rPr>
              <w:t>Туфли облегченные черного цвета</w:t>
            </w:r>
          </w:p>
        </w:tc>
      </w:tr>
    </w:tbl>
    <w:p w:rsidR="00FF5F7F" w:rsidRPr="00D0187C" w:rsidRDefault="00FF5F7F" w:rsidP="00FF5F7F">
      <w:pPr>
        <w:tabs>
          <w:tab w:val="right" w:pos="9921"/>
        </w:tabs>
        <w:spacing w:line="228" w:lineRule="auto"/>
        <w:ind w:right="-2"/>
      </w:pPr>
    </w:p>
    <w:p w:rsidR="00FF5F7F" w:rsidRPr="00217A0F" w:rsidRDefault="00FF5F7F" w:rsidP="00FF5F7F">
      <w:pPr>
        <w:tabs>
          <w:tab w:val="left" w:pos="11340"/>
        </w:tabs>
        <w:ind w:right="-2"/>
        <w:jc w:val="both"/>
        <w:rPr>
          <w:sz w:val="26"/>
          <w:szCs w:val="26"/>
          <w:lang w:eastAsia="en-US"/>
        </w:rPr>
      </w:pPr>
    </w:p>
    <w:p w:rsidR="0085552F" w:rsidRDefault="00FF5F7F">
      <w:bookmarkStart w:id="2" w:name="_GoBack"/>
      <w:bookmarkEnd w:id="2"/>
    </w:p>
    <w:sectPr w:rsidR="0085552F" w:rsidSect="00207B05">
      <w:headerReference w:type="default" r:id="rId11"/>
      <w:pgSz w:w="11906" w:h="16838" w:code="9"/>
      <w:pgMar w:top="567" w:right="567" w:bottom="567" w:left="1701" w:header="567" w:footer="794" w:gutter="0"/>
      <w:pgNumType w:start="1"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05" w:rsidRDefault="00FF5F7F" w:rsidP="00AD3F01">
    <w:pPr>
      <w:pStyle w:val="ae"/>
      <w:framePr w:wrap="around" w:vAnchor="text" w:hAnchor="page" w:x="5570" w:y="-7"/>
      <w:ind w:right="-311"/>
      <w:rPr>
        <w:rStyle w:val="af0"/>
      </w:rPr>
    </w:pPr>
    <w:r>
      <w:rPr>
        <w:rStyle w:val="af0"/>
      </w:rPr>
      <w:fldChar w:fldCharType="begin"/>
    </w:r>
    <w:r>
      <w:rPr>
        <w:rStyle w:val="af0"/>
      </w:rPr>
      <w:instrText xml:space="preserve">PAGE  </w:instrText>
    </w:r>
    <w:r>
      <w:rPr>
        <w:rStyle w:val="af0"/>
      </w:rPr>
      <w:fldChar w:fldCharType="separate"/>
    </w:r>
    <w:r>
      <w:rPr>
        <w:rStyle w:val="af0"/>
        <w:noProof/>
      </w:rPr>
      <w:t>8</w:t>
    </w:r>
    <w:r>
      <w:rPr>
        <w:rStyle w:val="af0"/>
      </w:rPr>
      <w:fldChar w:fldCharType="end"/>
    </w:r>
  </w:p>
  <w:p w:rsidR="00207B05" w:rsidRDefault="00FF5F7F" w:rsidP="00AD3F01">
    <w:pPr>
      <w:pStyle w:val="ae"/>
      <w:tabs>
        <w:tab w:val="clear" w:pos="467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64071"/>
      <w:docPartObj>
        <w:docPartGallery w:val="Page Numbers (Top of Page)"/>
        <w:docPartUnique/>
      </w:docPartObj>
    </w:sdtPr>
    <w:sdtEndPr>
      <w:rPr>
        <w:sz w:val="28"/>
        <w:szCs w:val="28"/>
      </w:rPr>
    </w:sdtEndPr>
    <w:sdtContent>
      <w:p w:rsidR="00207B05" w:rsidRPr="00927AD9" w:rsidRDefault="00FF5F7F" w:rsidP="00544ECB">
        <w:pPr>
          <w:pStyle w:val="ae"/>
          <w:shd w:val="clear" w:color="auto" w:fill="FFFFFF" w:themeFill="background1"/>
          <w:jc w:val="center"/>
          <w:rPr>
            <w:sz w:val="28"/>
            <w:szCs w:val="28"/>
          </w:rPr>
        </w:pPr>
        <w:r>
          <w:fldChar w:fldCharType="begin"/>
        </w:r>
        <w:r>
          <w:instrText>PAGE   \* MERGEFORMAT</w:instrText>
        </w:r>
        <w:r>
          <w:fldChar w:fldCharType="separate"/>
        </w:r>
        <w:r>
          <w:rPr>
            <w:noProof/>
          </w:rPr>
          <w:t>2</w:t>
        </w:r>
        <w:r>
          <w:rPr>
            <w:noProof/>
          </w:rPr>
          <w:fldChar w:fldCharType="end"/>
        </w:r>
      </w:p>
    </w:sdtContent>
  </w:sdt>
  <w:p w:rsidR="00207B05" w:rsidRDefault="00FF5F7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05" w:rsidRPr="00544ECB" w:rsidRDefault="00FF5F7F">
    <w:pPr>
      <w:pStyle w:val="ae"/>
      <w:jc w:val="center"/>
      <w:rPr>
        <w:color w:val="FFFFFF" w:themeColor="background1"/>
      </w:rPr>
    </w:pPr>
    <w:r>
      <w:rPr>
        <w:color w:val="FFFFFF" w:themeColor="background1"/>
      </w:rPr>
      <w:t>29</w:t>
    </w:r>
    <w:r w:rsidRPr="00544ECB">
      <w:rPr>
        <w:color w:val="FFFFFF" w:themeColor="background1"/>
      </w:rPr>
      <w:t>29</w:t>
    </w:r>
  </w:p>
  <w:p w:rsidR="00207B05" w:rsidRDefault="00FF5F7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454182"/>
      <w:docPartObj>
        <w:docPartGallery w:val="Page Numbers (Top of Page)"/>
        <w:docPartUnique/>
      </w:docPartObj>
    </w:sdtPr>
    <w:sdtEndPr/>
    <w:sdtContent>
      <w:p w:rsidR="00207B05" w:rsidRDefault="00FF5F7F">
        <w:pPr>
          <w:pStyle w:val="ae"/>
          <w:jc w:val="center"/>
        </w:pPr>
        <w:r>
          <w:fldChar w:fldCharType="begin"/>
        </w:r>
        <w:r>
          <w:instrText>PAGE   \* MERGEFORMAT</w:instrText>
        </w:r>
        <w:r>
          <w:fldChar w:fldCharType="separate"/>
        </w:r>
        <w:r>
          <w:rPr>
            <w:noProof/>
          </w:rPr>
          <w:t>22</w:t>
        </w:r>
        <w:r>
          <w:rPr>
            <w:noProof/>
          </w:rPr>
          <w:fldChar w:fldCharType="end"/>
        </w:r>
      </w:p>
    </w:sdtContent>
  </w:sdt>
  <w:p w:rsidR="00207B05" w:rsidRDefault="00FF5F7F">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32" w:rsidRDefault="00FF5F7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2CD"/>
    <w:multiLevelType w:val="hybridMultilevel"/>
    <w:tmpl w:val="C8560B76"/>
    <w:lvl w:ilvl="0" w:tplc="64F0D696">
      <w:start w:val="1"/>
      <w:numFmt w:val="decimal"/>
      <w:lvlText w:val="%1)"/>
      <w:lvlJc w:val="left"/>
      <w:pPr>
        <w:tabs>
          <w:tab w:val="num" w:pos="2325"/>
        </w:tabs>
        <w:ind w:left="2325" w:hanging="10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B4B312F"/>
    <w:multiLevelType w:val="hybridMultilevel"/>
    <w:tmpl w:val="11369AB8"/>
    <w:lvl w:ilvl="0" w:tplc="731C7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290B0E"/>
    <w:multiLevelType w:val="hybridMultilevel"/>
    <w:tmpl w:val="20A48A14"/>
    <w:lvl w:ilvl="0" w:tplc="B43E2D32">
      <w:start w:val="1"/>
      <w:numFmt w:val="decimal"/>
      <w:lvlText w:val="%1)"/>
      <w:lvlJc w:val="left"/>
      <w:pPr>
        <w:tabs>
          <w:tab w:val="num" w:pos="2220"/>
        </w:tabs>
        <w:ind w:left="2220" w:hanging="114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E33C41"/>
    <w:multiLevelType w:val="hybridMultilevel"/>
    <w:tmpl w:val="8CD2FE32"/>
    <w:lvl w:ilvl="0" w:tplc="647AF2B4">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8C46F2E"/>
    <w:multiLevelType w:val="hybridMultilevel"/>
    <w:tmpl w:val="7F3485E2"/>
    <w:lvl w:ilvl="0" w:tplc="1F22E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DE301F"/>
    <w:multiLevelType w:val="hybridMultilevel"/>
    <w:tmpl w:val="A28EAF56"/>
    <w:lvl w:ilvl="0" w:tplc="94A63702">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CE4908"/>
    <w:multiLevelType w:val="hybridMultilevel"/>
    <w:tmpl w:val="643837D8"/>
    <w:lvl w:ilvl="0" w:tplc="08B0A02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498D705A"/>
    <w:multiLevelType w:val="hybridMultilevel"/>
    <w:tmpl w:val="D8B65548"/>
    <w:lvl w:ilvl="0" w:tplc="D90422D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4E41505B"/>
    <w:multiLevelType w:val="hybridMultilevel"/>
    <w:tmpl w:val="8CC2835C"/>
    <w:lvl w:ilvl="0" w:tplc="B6C0709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1BF59CE"/>
    <w:multiLevelType w:val="hybridMultilevel"/>
    <w:tmpl w:val="BC4C3764"/>
    <w:lvl w:ilvl="0" w:tplc="4B94C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772C74"/>
    <w:multiLevelType w:val="hybridMultilevel"/>
    <w:tmpl w:val="25BC291A"/>
    <w:lvl w:ilvl="0" w:tplc="51B01D3E">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CBC68FB"/>
    <w:multiLevelType w:val="hybridMultilevel"/>
    <w:tmpl w:val="F0300766"/>
    <w:lvl w:ilvl="0" w:tplc="5400DCE6">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9BB02FA"/>
    <w:multiLevelType w:val="hybridMultilevel"/>
    <w:tmpl w:val="1966DA00"/>
    <w:lvl w:ilvl="0" w:tplc="3FC85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143942"/>
    <w:multiLevelType w:val="hybridMultilevel"/>
    <w:tmpl w:val="7D3A8BE2"/>
    <w:lvl w:ilvl="0" w:tplc="13AA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587C40"/>
    <w:multiLevelType w:val="hybridMultilevel"/>
    <w:tmpl w:val="D458AFAE"/>
    <w:lvl w:ilvl="0" w:tplc="542EF4EA">
      <w:start w:val="1"/>
      <w:numFmt w:val="decimal"/>
      <w:lvlText w:val="%1)"/>
      <w:lvlJc w:val="left"/>
      <w:pPr>
        <w:tabs>
          <w:tab w:val="num" w:pos="2130"/>
        </w:tabs>
        <w:ind w:left="2130" w:hanging="14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4BD3795"/>
    <w:multiLevelType w:val="hybridMultilevel"/>
    <w:tmpl w:val="6C44CDD0"/>
    <w:lvl w:ilvl="0" w:tplc="542EF4EA">
      <w:start w:val="1"/>
      <w:numFmt w:val="decimal"/>
      <w:lvlText w:val="%1)"/>
      <w:lvlJc w:val="left"/>
      <w:pPr>
        <w:tabs>
          <w:tab w:val="num" w:pos="2130"/>
        </w:tabs>
        <w:ind w:left="2130" w:hanging="1410"/>
      </w:pPr>
      <w:rPr>
        <w:rFonts w:cs="Times New Roman" w:hint="default"/>
      </w:rPr>
    </w:lvl>
    <w:lvl w:ilvl="1" w:tplc="3B48CC16">
      <w:start w:val="1"/>
      <w:numFmt w:val="decimal"/>
      <w:lvlText w:val="%2)"/>
      <w:lvlJc w:val="left"/>
      <w:pPr>
        <w:tabs>
          <w:tab w:val="num" w:pos="2220"/>
        </w:tabs>
        <w:ind w:left="2220" w:hanging="11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5DE0C52"/>
    <w:multiLevelType w:val="hybridMultilevel"/>
    <w:tmpl w:val="1A463A6A"/>
    <w:lvl w:ilvl="0" w:tplc="6882E51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5"/>
  </w:num>
  <w:num w:numId="3">
    <w:abstractNumId w:val="15"/>
  </w:num>
  <w:num w:numId="4">
    <w:abstractNumId w:val="2"/>
  </w:num>
  <w:num w:numId="5">
    <w:abstractNumId w:val="14"/>
  </w:num>
  <w:num w:numId="6">
    <w:abstractNumId w:val="3"/>
  </w:num>
  <w:num w:numId="7">
    <w:abstractNumId w:val="8"/>
  </w:num>
  <w:num w:numId="8">
    <w:abstractNumId w:val="11"/>
  </w:num>
  <w:num w:numId="9">
    <w:abstractNumId w:val="10"/>
  </w:num>
  <w:num w:numId="10">
    <w:abstractNumId w:val="12"/>
  </w:num>
  <w:num w:numId="11">
    <w:abstractNumId w:val="1"/>
  </w:num>
  <w:num w:numId="12">
    <w:abstractNumId w:val="7"/>
  </w:num>
  <w:num w:numId="13">
    <w:abstractNumId w:val="6"/>
  </w:num>
  <w:num w:numId="14">
    <w:abstractNumId w:val="16"/>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7F"/>
    <w:rsid w:val="00020A7D"/>
    <w:rsid w:val="00106A25"/>
    <w:rsid w:val="0012092F"/>
    <w:rsid w:val="00354C34"/>
    <w:rsid w:val="003C76C4"/>
    <w:rsid w:val="003E26DC"/>
    <w:rsid w:val="00403E7B"/>
    <w:rsid w:val="004B2239"/>
    <w:rsid w:val="004B2DDB"/>
    <w:rsid w:val="00517A45"/>
    <w:rsid w:val="005824CB"/>
    <w:rsid w:val="00585AAC"/>
    <w:rsid w:val="0059342C"/>
    <w:rsid w:val="00640EAA"/>
    <w:rsid w:val="006C4EDE"/>
    <w:rsid w:val="006C5200"/>
    <w:rsid w:val="006E5B85"/>
    <w:rsid w:val="0075449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B04AF"/>
    <w:rsid w:val="00FF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7F"/>
    <w:rPr>
      <w:rFonts w:eastAsia="Times New Roman" w:cs="Times New Roman"/>
      <w:sz w:val="24"/>
      <w:szCs w:val="24"/>
      <w:lang w:eastAsia="ru-RU"/>
    </w:rPr>
  </w:style>
  <w:style w:type="paragraph" w:styleId="1">
    <w:name w:val="heading 1"/>
    <w:basedOn w:val="a"/>
    <w:next w:val="a"/>
    <w:link w:val="10"/>
    <w:uiPriority w:val="99"/>
    <w:qFormat/>
    <w:rsid w:val="00FF5F7F"/>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FF5F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FF5F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F7F"/>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FF5F7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FF5F7F"/>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uiPriority w:val="99"/>
    <w:rsid w:val="00FF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5F7F"/>
    <w:rPr>
      <w:rFonts w:ascii="Courier New" w:eastAsia="Times New Roman" w:hAnsi="Courier New" w:cs="Courier New"/>
      <w:sz w:val="20"/>
      <w:szCs w:val="20"/>
      <w:lang w:eastAsia="ru-RU"/>
    </w:rPr>
  </w:style>
  <w:style w:type="paragraph" w:customStyle="1" w:styleId="a3">
    <w:name w:val="Знак Знак"/>
    <w:basedOn w:val="a"/>
    <w:uiPriority w:val="99"/>
    <w:rsid w:val="00FF5F7F"/>
    <w:pPr>
      <w:widowControl w:val="0"/>
      <w:adjustRightInd w:val="0"/>
      <w:spacing w:after="160" w:line="240" w:lineRule="exact"/>
      <w:jc w:val="right"/>
    </w:pPr>
    <w:rPr>
      <w:sz w:val="20"/>
      <w:szCs w:val="20"/>
      <w:lang w:val="en-GB" w:eastAsia="en-US"/>
    </w:rPr>
  </w:style>
  <w:style w:type="paragraph" w:styleId="a4">
    <w:name w:val="Body Text"/>
    <w:basedOn w:val="a"/>
    <w:link w:val="a5"/>
    <w:uiPriority w:val="99"/>
    <w:rsid w:val="00FF5F7F"/>
    <w:pPr>
      <w:jc w:val="both"/>
    </w:pPr>
    <w:rPr>
      <w:sz w:val="28"/>
    </w:rPr>
  </w:style>
  <w:style w:type="character" w:customStyle="1" w:styleId="a5">
    <w:name w:val="Основной текст Знак"/>
    <w:basedOn w:val="a0"/>
    <w:link w:val="a4"/>
    <w:uiPriority w:val="99"/>
    <w:rsid w:val="00FF5F7F"/>
    <w:rPr>
      <w:rFonts w:eastAsia="Times New Roman" w:cs="Times New Roman"/>
      <w:szCs w:val="24"/>
      <w:lang w:eastAsia="ru-RU"/>
    </w:rPr>
  </w:style>
  <w:style w:type="paragraph" w:customStyle="1" w:styleId="ConsPlusNormal">
    <w:name w:val="ConsPlusNormal"/>
    <w:rsid w:val="00FF5F7F"/>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Body Text Indent"/>
    <w:aliases w:val="Знак"/>
    <w:basedOn w:val="a"/>
    <w:link w:val="a7"/>
    <w:uiPriority w:val="99"/>
    <w:rsid w:val="00FF5F7F"/>
    <w:pPr>
      <w:spacing w:after="120"/>
      <w:ind w:left="283"/>
    </w:pPr>
  </w:style>
  <w:style w:type="character" w:customStyle="1" w:styleId="a7">
    <w:name w:val="Основной текст с отступом Знак"/>
    <w:aliases w:val="Знак Знак2"/>
    <w:basedOn w:val="a0"/>
    <w:link w:val="a6"/>
    <w:uiPriority w:val="99"/>
    <w:rsid w:val="00FF5F7F"/>
    <w:rPr>
      <w:rFonts w:eastAsia="Times New Roman" w:cs="Times New Roman"/>
      <w:sz w:val="24"/>
      <w:szCs w:val="24"/>
      <w:lang w:eastAsia="ru-RU"/>
    </w:rPr>
  </w:style>
  <w:style w:type="paragraph" w:styleId="21">
    <w:name w:val="Body Text Indent 2"/>
    <w:basedOn w:val="a"/>
    <w:link w:val="22"/>
    <w:uiPriority w:val="99"/>
    <w:rsid w:val="00FF5F7F"/>
    <w:pPr>
      <w:spacing w:after="120" w:line="480" w:lineRule="auto"/>
      <w:ind w:left="283"/>
    </w:pPr>
  </w:style>
  <w:style w:type="character" w:customStyle="1" w:styleId="22">
    <w:name w:val="Основной текст с отступом 2 Знак"/>
    <w:basedOn w:val="a0"/>
    <w:link w:val="21"/>
    <w:uiPriority w:val="99"/>
    <w:rsid w:val="00FF5F7F"/>
    <w:rPr>
      <w:rFonts w:eastAsia="Times New Roman" w:cs="Times New Roman"/>
      <w:sz w:val="24"/>
      <w:szCs w:val="24"/>
      <w:lang w:eastAsia="ru-RU"/>
    </w:rPr>
  </w:style>
  <w:style w:type="paragraph" w:styleId="3">
    <w:name w:val="Body Text 3"/>
    <w:basedOn w:val="a"/>
    <w:link w:val="30"/>
    <w:uiPriority w:val="99"/>
    <w:rsid w:val="00FF5F7F"/>
    <w:pPr>
      <w:spacing w:after="120"/>
    </w:pPr>
    <w:rPr>
      <w:sz w:val="16"/>
      <w:szCs w:val="16"/>
    </w:rPr>
  </w:style>
  <w:style w:type="character" w:customStyle="1" w:styleId="30">
    <w:name w:val="Основной текст 3 Знак"/>
    <w:basedOn w:val="a0"/>
    <w:link w:val="3"/>
    <w:uiPriority w:val="99"/>
    <w:rsid w:val="00FF5F7F"/>
    <w:rPr>
      <w:rFonts w:eastAsia="Times New Roman" w:cs="Times New Roman"/>
      <w:sz w:val="16"/>
      <w:szCs w:val="16"/>
      <w:lang w:eastAsia="ru-RU"/>
    </w:rPr>
  </w:style>
  <w:style w:type="paragraph" w:styleId="a8">
    <w:name w:val="Title"/>
    <w:basedOn w:val="a"/>
    <w:link w:val="a9"/>
    <w:uiPriority w:val="99"/>
    <w:qFormat/>
    <w:rsid w:val="00FF5F7F"/>
    <w:pPr>
      <w:jc w:val="center"/>
    </w:pPr>
    <w:rPr>
      <w:b/>
      <w:bCs/>
      <w:sz w:val="28"/>
      <w:szCs w:val="20"/>
    </w:rPr>
  </w:style>
  <w:style w:type="character" w:customStyle="1" w:styleId="a9">
    <w:name w:val="Название Знак"/>
    <w:basedOn w:val="a0"/>
    <w:link w:val="a8"/>
    <w:uiPriority w:val="99"/>
    <w:rsid w:val="00FF5F7F"/>
    <w:rPr>
      <w:rFonts w:eastAsia="Times New Roman" w:cs="Times New Roman"/>
      <w:b/>
      <w:bCs/>
      <w:szCs w:val="20"/>
      <w:lang w:eastAsia="ru-RU"/>
    </w:rPr>
  </w:style>
  <w:style w:type="paragraph" w:customStyle="1" w:styleId="11">
    <w:name w:val="Текст1"/>
    <w:basedOn w:val="a"/>
    <w:uiPriority w:val="99"/>
    <w:rsid w:val="00FF5F7F"/>
    <w:pPr>
      <w:widowControl w:val="0"/>
      <w:overflowPunct w:val="0"/>
      <w:autoSpaceDE w:val="0"/>
      <w:autoSpaceDN w:val="0"/>
      <w:adjustRightInd w:val="0"/>
    </w:pPr>
    <w:rPr>
      <w:rFonts w:ascii="Courier New" w:hAnsi="Courier New"/>
      <w:sz w:val="20"/>
      <w:szCs w:val="20"/>
    </w:rPr>
  </w:style>
  <w:style w:type="paragraph" w:styleId="aa">
    <w:name w:val="Balloon Text"/>
    <w:basedOn w:val="a"/>
    <w:link w:val="ab"/>
    <w:uiPriority w:val="99"/>
    <w:semiHidden/>
    <w:rsid w:val="00FF5F7F"/>
    <w:rPr>
      <w:rFonts w:ascii="Tahoma" w:hAnsi="Tahoma" w:cs="Tahoma"/>
      <w:sz w:val="16"/>
      <w:szCs w:val="16"/>
    </w:rPr>
  </w:style>
  <w:style w:type="character" w:customStyle="1" w:styleId="ab">
    <w:name w:val="Текст выноски Знак"/>
    <w:basedOn w:val="a0"/>
    <w:link w:val="aa"/>
    <w:uiPriority w:val="99"/>
    <w:semiHidden/>
    <w:rsid w:val="00FF5F7F"/>
    <w:rPr>
      <w:rFonts w:ascii="Tahoma" w:eastAsia="Times New Roman" w:hAnsi="Tahoma" w:cs="Tahoma"/>
      <w:sz w:val="16"/>
      <w:szCs w:val="16"/>
      <w:lang w:eastAsia="ru-RU"/>
    </w:rPr>
  </w:style>
  <w:style w:type="table" w:styleId="ac">
    <w:name w:val="Table Grid"/>
    <w:basedOn w:val="a1"/>
    <w:rsid w:val="00FF5F7F"/>
    <w:pPr>
      <w:overflowPunct w:val="0"/>
      <w:autoSpaceDE w:val="0"/>
      <w:autoSpaceDN w:val="0"/>
      <w:adjustRightInd w:val="0"/>
      <w:textAlignment w:val="baseline"/>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w:basedOn w:val="a"/>
    <w:uiPriority w:val="99"/>
    <w:rsid w:val="00FF5F7F"/>
    <w:pPr>
      <w:widowControl w:val="0"/>
      <w:adjustRightInd w:val="0"/>
      <w:spacing w:after="160" w:line="240" w:lineRule="exact"/>
      <w:jc w:val="right"/>
    </w:pPr>
    <w:rPr>
      <w:sz w:val="20"/>
      <w:szCs w:val="20"/>
      <w:lang w:val="en-GB" w:eastAsia="en-US"/>
    </w:rPr>
  </w:style>
  <w:style w:type="paragraph" w:styleId="ae">
    <w:name w:val="header"/>
    <w:basedOn w:val="a"/>
    <w:link w:val="af"/>
    <w:uiPriority w:val="99"/>
    <w:rsid w:val="00FF5F7F"/>
    <w:pPr>
      <w:tabs>
        <w:tab w:val="center" w:pos="4677"/>
        <w:tab w:val="right" w:pos="9355"/>
      </w:tabs>
    </w:pPr>
  </w:style>
  <w:style w:type="character" w:customStyle="1" w:styleId="af">
    <w:name w:val="Верхний колонтитул Знак"/>
    <w:basedOn w:val="a0"/>
    <w:link w:val="ae"/>
    <w:uiPriority w:val="99"/>
    <w:rsid w:val="00FF5F7F"/>
    <w:rPr>
      <w:rFonts w:eastAsia="Times New Roman" w:cs="Times New Roman"/>
      <w:sz w:val="24"/>
      <w:szCs w:val="24"/>
      <w:lang w:eastAsia="ru-RU"/>
    </w:rPr>
  </w:style>
  <w:style w:type="character" w:styleId="af0">
    <w:name w:val="page number"/>
    <w:basedOn w:val="a0"/>
    <w:uiPriority w:val="99"/>
    <w:rsid w:val="00FF5F7F"/>
    <w:rPr>
      <w:rFonts w:cs="Times New Roman"/>
    </w:rPr>
  </w:style>
  <w:style w:type="character" w:customStyle="1" w:styleId="af1">
    <w:name w:val="Знак Знак Знак"/>
    <w:uiPriority w:val="99"/>
    <w:locked/>
    <w:rsid w:val="00FF5F7F"/>
    <w:rPr>
      <w:sz w:val="24"/>
      <w:lang w:val="ru-RU" w:eastAsia="ru-RU"/>
    </w:rPr>
  </w:style>
  <w:style w:type="paragraph" w:customStyle="1" w:styleId="ConsPlusCell">
    <w:name w:val="ConsPlusCell"/>
    <w:uiPriority w:val="99"/>
    <w:rsid w:val="00FF5F7F"/>
    <w:pPr>
      <w:widowControl w:val="0"/>
      <w:autoSpaceDE w:val="0"/>
      <w:autoSpaceDN w:val="0"/>
      <w:adjustRightInd w:val="0"/>
    </w:pPr>
    <w:rPr>
      <w:rFonts w:eastAsia="Times New Roman" w:cs="Times New Roman"/>
      <w:szCs w:val="28"/>
      <w:lang w:eastAsia="ru-RU"/>
    </w:rPr>
  </w:style>
  <w:style w:type="character" w:styleId="af2">
    <w:name w:val="Hyperlink"/>
    <w:basedOn w:val="a0"/>
    <w:uiPriority w:val="99"/>
    <w:rsid w:val="00FF5F7F"/>
    <w:rPr>
      <w:rFonts w:cs="Times New Roman"/>
      <w:color w:val="0000FF"/>
      <w:u w:val="single"/>
    </w:rPr>
  </w:style>
  <w:style w:type="paragraph" w:customStyle="1" w:styleId="12">
    <w:name w:val="Знак Знак1"/>
    <w:basedOn w:val="a"/>
    <w:uiPriority w:val="99"/>
    <w:rsid w:val="00FF5F7F"/>
    <w:pPr>
      <w:spacing w:after="160" w:line="240" w:lineRule="exact"/>
    </w:pPr>
    <w:rPr>
      <w:rFonts w:ascii="Verdana" w:hAnsi="Verdana"/>
      <w:lang w:val="en-US" w:eastAsia="en-US"/>
    </w:rPr>
  </w:style>
  <w:style w:type="paragraph" w:customStyle="1" w:styleId="ConsPlusNonformat">
    <w:name w:val="ConsPlusNonformat"/>
    <w:uiPriority w:val="99"/>
    <w:rsid w:val="00FF5F7F"/>
    <w:pPr>
      <w:autoSpaceDE w:val="0"/>
      <w:autoSpaceDN w:val="0"/>
      <w:adjustRightInd w:val="0"/>
    </w:pPr>
    <w:rPr>
      <w:rFonts w:ascii="Courier New" w:eastAsia="Times New Roman" w:hAnsi="Courier New" w:cs="Courier New"/>
      <w:sz w:val="20"/>
      <w:szCs w:val="20"/>
      <w:lang w:eastAsia="ru-RU"/>
    </w:rPr>
  </w:style>
  <w:style w:type="paragraph" w:styleId="af3">
    <w:name w:val="footer"/>
    <w:basedOn w:val="a"/>
    <w:link w:val="af4"/>
    <w:uiPriority w:val="99"/>
    <w:rsid w:val="00FF5F7F"/>
    <w:pPr>
      <w:tabs>
        <w:tab w:val="center" w:pos="4677"/>
        <w:tab w:val="right" w:pos="9355"/>
      </w:tabs>
    </w:pPr>
  </w:style>
  <w:style w:type="character" w:customStyle="1" w:styleId="af4">
    <w:name w:val="Нижний колонтитул Знак"/>
    <w:basedOn w:val="a0"/>
    <w:link w:val="af3"/>
    <w:uiPriority w:val="99"/>
    <w:rsid w:val="00FF5F7F"/>
    <w:rPr>
      <w:rFonts w:eastAsia="Times New Roman" w:cs="Times New Roman"/>
      <w:sz w:val="24"/>
      <w:szCs w:val="24"/>
      <w:lang w:eastAsia="ru-RU"/>
    </w:rPr>
  </w:style>
  <w:style w:type="paragraph" w:customStyle="1" w:styleId="af5">
    <w:name w:val="Стиль"/>
    <w:uiPriority w:val="99"/>
    <w:rsid w:val="00FF5F7F"/>
    <w:pPr>
      <w:widowControl w:val="0"/>
      <w:autoSpaceDE w:val="0"/>
      <w:autoSpaceDN w:val="0"/>
      <w:adjustRightInd w:val="0"/>
    </w:pPr>
    <w:rPr>
      <w:rFonts w:eastAsia="Times New Roman" w:cs="Times New Roman"/>
      <w:sz w:val="24"/>
      <w:szCs w:val="24"/>
      <w:lang w:eastAsia="ru-RU"/>
    </w:rPr>
  </w:style>
  <w:style w:type="paragraph" w:customStyle="1" w:styleId="13">
    <w:name w:val="Знак1 Знак Знак Знак Знак Знак Знак"/>
    <w:basedOn w:val="a"/>
    <w:uiPriority w:val="99"/>
    <w:rsid w:val="00FF5F7F"/>
    <w:pPr>
      <w:spacing w:after="160" w:line="240" w:lineRule="exact"/>
    </w:pPr>
    <w:rPr>
      <w:rFonts w:ascii="Verdana" w:hAnsi="Verdana"/>
      <w:lang w:val="en-US" w:eastAsia="en-US"/>
    </w:rPr>
  </w:style>
  <w:style w:type="paragraph" w:customStyle="1" w:styleId="110">
    <w:name w:val="Знак1 Знак Знак Знак Знак Знак Знак1"/>
    <w:basedOn w:val="a"/>
    <w:uiPriority w:val="99"/>
    <w:rsid w:val="00FF5F7F"/>
    <w:pPr>
      <w:spacing w:after="160" w:line="240" w:lineRule="exact"/>
    </w:pPr>
    <w:rPr>
      <w:rFonts w:ascii="Verdana" w:hAnsi="Verdana"/>
      <w:lang w:val="en-US" w:eastAsia="en-US"/>
    </w:rPr>
  </w:style>
  <w:style w:type="paragraph" w:customStyle="1" w:styleId="ConsPlusTitle">
    <w:name w:val="ConsPlusTitle"/>
    <w:uiPriority w:val="99"/>
    <w:rsid w:val="00FF5F7F"/>
    <w:pPr>
      <w:autoSpaceDE w:val="0"/>
      <w:autoSpaceDN w:val="0"/>
      <w:adjustRightInd w:val="0"/>
    </w:pPr>
    <w:rPr>
      <w:rFonts w:eastAsia="Times New Roman" w:cs="Times New Roman"/>
      <w:b/>
      <w:bCs/>
      <w:szCs w:val="28"/>
      <w:lang w:eastAsia="ru-RU"/>
    </w:rPr>
  </w:style>
  <w:style w:type="paragraph" w:customStyle="1" w:styleId="120">
    <w:name w:val="Знак1 Знак Знак Знак Знак Знак Знак2"/>
    <w:basedOn w:val="a"/>
    <w:uiPriority w:val="99"/>
    <w:rsid w:val="00FF5F7F"/>
    <w:pPr>
      <w:spacing w:after="160" w:line="240" w:lineRule="exact"/>
    </w:pPr>
    <w:rPr>
      <w:rFonts w:ascii="Verdana" w:hAnsi="Verdana"/>
      <w:lang w:val="en-US" w:eastAsia="en-US"/>
    </w:rPr>
  </w:style>
  <w:style w:type="paragraph" w:styleId="af6">
    <w:name w:val="List Paragraph"/>
    <w:basedOn w:val="a"/>
    <w:uiPriority w:val="34"/>
    <w:qFormat/>
    <w:rsid w:val="00FF5F7F"/>
    <w:pPr>
      <w:ind w:left="720"/>
      <w:contextualSpacing/>
    </w:pPr>
  </w:style>
  <w:style w:type="table" w:customStyle="1" w:styleId="14">
    <w:name w:val="Сетка таблицы1"/>
    <w:basedOn w:val="a1"/>
    <w:next w:val="ac"/>
    <w:uiPriority w:val="59"/>
    <w:rsid w:val="00FF5F7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FF5F7F"/>
    <w:rPr>
      <w:sz w:val="16"/>
      <w:szCs w:val="16"/>
    </w:rPr>
  </w:style>
  <w:style w:type="paragraph" w:styleId="af8">
    <w:name w:val="annotation text"/>
    <w:basedOn w:val="a"/>
    <w:link w:val="af9"/>
    <w:uiPriority w:val="99"/>
    <w:unhideWhenUsed/>
    <w:rsid w:val="00FF5F7F"/>
    <w:rPr>
      <w:sz w:val="20"/>
      <w:szCs w:val="20"/>
    </w:rPr>
  </w:style>
  <w:style w:type="character" w:customStyle="1" w:styleId="af9">
    <w:name w:val="Текст примечания Знак"/>
    <w:basedOn w:val="a0"/>
    <w:link w:val="af8"/>
    <w:uiPriority w:val="99"/>
    <w:rsid w:val="00FF5F7F"/>
    <w:rPr>
      <w:rFonts w:eastAsia="Times New Roman" w:cs="Times New Roman"/>
      <w:sz w:val="20"/>
      <w:szCs w:val="20"/>
      <w:lang w:eastAsia="ru-RU"/>
    </w:rPr>
  </w:style>
  <w:style w:type="paragraph" w:styleId="afa">
    <w:name w:val="annotation subject"/>
    <w:basedOn w:val="af8"/>
    <w:next w:val="af8"/>
    <w:link w:val="afb"/>
    <w:uiPriority w:val="99"/>
    <w:semiHidden/>
    <w:unhideWhenUsed/>
    <w:rsid w:val="00FF5F7F"/>
    <w:rPr>
      <w:b/>
      <w:bCs/>
    </w:rPr>
  </w:style>
  <w:style w:type="character" w:customStyle="1" w:styleId="afb">
    <w:name w:val="Тема примечания Знак"/>
    <w:basedOn w:val="af9"/>
    <w:link w:val="afa"/>
    <w:uiPriority w:val="99"/>
    <w:semiHidden/>
    <w:rsid w:val="00FF5F7F"/>
    <w:rPr>
      <w:rFonts w:eastAsia="Times New Roman" w:cs="Times New Roman"/>
      <w:b/>
      <w:bCs/>
      <w:sz w:val="20"/>
      <w:szCs w:val="20"/>
      <w:lang w:eastAsia="ru-RU"/>
    </w:rPr>
  </w:style>
  <w:style w:type="paragraph" w:styleId="afc">
    <w:name w:val="No Spacing"/>
    <w:uiPriority w:val="1"/>
    <w:qFormat/>
    <w:rsid w:val="00FF5F7F"/>
    <w:rPr>
      <w:rFonts w:eastAsia="Times New Roman" w:cs="Times New Roman"/>
      <w:sz w:val="24"/>
      <w:szCs w:val="24"/>
      <w:lang w:eastAsia="ru-RU"/>
    </w:rPr>
  </w:style>
  <w:style w:type="table" w:customStyle="1" w:styleId="23">
    <w:name w:val="Сетка таблицы2"/>
    <w:basedOn w:val="a1"/>
    <w:next w:val="ac"/>
    <w:uiPriority w:val="59"/>
    <w:rsid w:val="00FF5F7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FF5F7F"/>
    <w:pPr>
      <w:spacing w:before="100" w:beforeAutospacing="1" w:after="100" w:afterAutospacing="1"/>
    </w:pPr>
  </w:style>
  <w:style w:type="paragraph" w:customStyle="1" w:styleId="headertext">
    <w:name w:val="headertext"/>
    <w:basedOn w:val="a"/>
    <w:rsid w:val="00FF5F7F"/>
    <w:pPr>
      <w:spacing w:before="100" w:beforeAutospacing="1" w:after="100" w:afterAutospacing="1"/>
    </w:pPr>
  </w:style>
  <w:style w:type="character" w:customStyle="1" w:styleId="extended-textshort">
    <w:name w:val="extended-text__short"/>
    <w:basedOn w:val="a0"/>
    <w:rsid w:val="00FF5F7F"/>
  </w:style>
  <w:style w:type="character" w:customStyle="1" w:styleId="extended-textfull">
    <w:name w:val="extended-text__full"/>
    <w:basedOn w:val="a0"/>
    <w:rsid w:val="00FF5F7F"/>
  </w:style>
  <w:style w:type="paragraph" w:customStyle="1" w:styleId="Default">
    <w:name w:val="Default"/>
    <w:rsid w:val="00FF5F7F"/>
    <w:pPr>
      <w:autoSpaceDE w:val="0"/>
      <w:autoSpaceDN w:val="0"/>
      <w:adjustRightInd w:val="0"/>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7F"/>
    <w:rPr>
      <w:rFonts w:eastAsia="Times New Roman" w:cs="Times New Roman"/>
      <w:sz w:val="24"/>
      <w:szCs w:val="24"/>
      <w:lang w:eastAsia="ru-RU"/>
    </w:rPr>
  </w:style>
  <w:style w:type="paragraph" w:styleId="1">
    <w:name w:val="heading 1"/>
    <w:basedOn w:val="a"/>
    <w:next w:val="a"/>
    <w:link w:val="10"/>
    <w:uiPriority w:val="99"/>
    <w:qFormat/>
    <w:rsid w:val="00FF5F7F"/>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FF5F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FF5F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F7F"/>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FF5F7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FF5F7F"/>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uiPriority w:val="99"/>
    <w:rsid w:val="00FF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5F7F"/>
    <w:rPr>
      <w:rFonts w:ascii="Courier New" w:eastAsia="Times New Roman" w:hAnsi="Courier New" w:cs="Courier New"/>
      <w:sz w:val="20"/>
      <w:szCs w:val="20"/>
      <w:lang w:eastAsia="ru-RU"/>
    </w:rPr>
  </w:style>
  <w:style w:type="paragraph" w:customStyle="1" w:styleId="a3">
    <w:name w:val="Знак Знак"/>
    <w:basedOn w:val="a"/>
    <w:uiPriority w:val="99"/>
    <w:rsid w:val="00FF5F7F"/>
    <w:pPr>
      <w:widowControl w:val="0"/>
      <w:adjustRightInd w:val="0"/>
      <w:spacing w:after="160" w:line="240" w:lineRule="exact"/>
      <w:jc w:val="right"/>
    </w:pPr>
    <w:rPr>
      <w:sz w:val="20"/>
      <w:szCs w:val="20"/>
      <w:lang w:val="en-GB" w:eastAsia="en-US"/>
    </w:rPr>
  </w:style>
  <w:style w:type="paragraph" w:styleId="a4">
    <w:name w:val="Body Text"/>
    <w:basedOn w:val="a"/>
    <w:link w:val="a5"/>
    <w:uiPriority w:val="99"/>
    <w:rsid w:val="00FF5F7F"/>
    <w:pPr>
      <w:jc w:val="both"/>
    </w:pPr>
    <w:rPr>
      <w:sz w:val="28"/>
    </w:rPr>
  </w:style>
  <w:style w:type="character" w:customStyle="1" w:styleId="a5">
    <w:name w:val="Основной текст Знак"/>
    <w:basedOn w:val="a0"/>
    <w:link w:val="a4"/>
    <w:uiPriority w:val="99"/>
    <w:rsid w:val="00FF5F7F"/>
    <w:rPr>
      <w:rFonts w:eastAsia="Times New Roman" w:cs="Times New Roman"/>
      <w:szCs w:val="24"/>
      <w:lang w:eastAsia="ru-RU"/>
    </w:rPr>
  </w:style>
  <w:style w:type="paragraph" w:customStyle="1" w:styleId="ConsPlusNormal">
    <w:name w:val="ConsPlusNormal"/>
    <w:rsid w:val="00FF5F7F"/>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Body Text Indent"/>
    <w:aliases w:val="Знак"/>
    <w:basedOn w:val="a"/>
    <w:link w:val="a7"/>
    <w:uiPriority w:val="99"/>
    <w:rsid w:val="00FF5F7F"/>
    <w:pPr>
      <w:spacing w:after="120"/>
      <w:ind w:left="283"/>
    </w:pPr>
  </w:style>
  <w:style w:type="character" w:customStyle="1" w:styleId="a7">
    <w:name w:val="Основной текст с отступом Знак"/>
    <w:aliases w:val="Знак Знак2"/>
    <w:basedOn w:val="a0"/>
    <w:link w:val="a6"/>
    <w:uiPriority w:val="99"/>
    <w:rsid w:val="00FF5F7F"/>
    <w:rPr>
      <w:rFonts w:eastAsia="Times New Roman" w:cs="Times New Roman"/>
      <w:sz w:val="24"/>
      <w:szCs w:val="24"/>
      <w:lang w:eastAsia="ru-RU"/>
    </w:rPr>
  </w:style>
  <w:style w:type="paragraph" w:styleId="21">
    <w:name w:val="Body Text Indent 2"/>
    <w:basedOn w:val="a"/>
    <w:link w:val="22"/>
    <w:uiPriority w:val="99"/>
    <w:rsid w:val="00FF5F7F"/>
    <w:pPr>
      <w:spacing w:after="120" w:line="480" w:lineRule="auto"/>
      <w:ind w:left="283"/>
    </w:pPr>
  </w:style>
  <w:style w:type="character" w:customStyle="1" w:styleId="22">
    <w:name w:val="Основной текст с отступом 2 Знак"/>
    <w:basedOn w:val="a0"/>
    <w:link w:val="21"/>
    <w:uiPriority w:val="99"/>
    <w:rsid w:val="00FF5F7F"/>
    <w:rPr>
      <w:rFonts w:eastAsia="Times New Roman" w:cs="Times New Roman"/>
      <w:sz w:val="24"/>
      <w:szCs w:val="24"/>
      <w:lang w:eastAsia="ru-RU"/>
    </w:rPr>
  </w:style>
  <w:style w:type="paragraph" w:styleId="3">
    <w:name w:val="Body Text 3"/>
    <w:basedOn w:val="a"/>
    <w:link w:val="30"/>
    <w:uiPriority w:val="99"/>
    <w:rsid w:val="00FF5F7F"/>
    <w:pPr>
      <w:spacing w:after="120"/>
    </w:pPr>
    <w:rPr>
      <w:sz w:val="16"/>
      <w:szCs w:val="16"/>
    </w:rPr>
  </w:style>
  <w:style w:type="character" w:customStyle="1" w:styleId="30">
    <w:name w:val="Основной текст 3 Знак"/>
    <w:basedOn w:val="a0"/>
    <w:link w:val="3"/>
    <w:uiPriority w:val="99"/>
    <w:rsid w:val="00FF5F7F"/>
    <w:rPr>
      <w:rFonts w:eastAsia="Times New Roman" w:cs="Times New Roman"/>
      <w:sz w:val="16"/>
      <w:szCs w:val="16"/>
      <w:lang w:eastAsia="ru-RU"/>
    </w:rPr>
  </w:style>
  <w:style w:type="paragraph" w:styleId="a8">
    <w:name w:val="Title"/>
    <w:basedOn w:val="a"/>
    <w:link w:val="a9"/>
    <w:uiPriority w:val="99"/>
    <w:qFormat/>
    <w:rsid w:val="00FF5F7F"/>
    <w:pPr>
      <w:jc w:val="center"/>
    </w:pPr>
    <w:rPr>
      <w:b/>
      <w:bCs/>
      <w:sz w:val="28"/>
      <w:szCs w:val="20"/>
    </w:rPr>
  </w:style>
  <w:style w:type="character" w:customStyle="1" w:styleId="a9">
    <w:name w:val="Название Знак"/>
    <w:basedOn w:val="a0"/>
    <w:link w:val="a8"/>
    <w:uiPriority w:val="99"/>
    <w:rsid w:val="00FF5F7F"/>
    <w:rPr>
      <w:rFonts w:eastAsia="Times New Roman" w:cs="Times New Roman"/>
      <w:b/>
      <w:bCs/>
      <w:szCs w:val="20"/>
      <w:lang w:eastAsia="ru-RU"/>
    </w:rPr>
  </w:style>
  <w:style w:type="paragraph" w:customStyle="1" w:styleId="11">
    <w:name w:val="Текст1"/>
    <w:basedOn w:val="a"/>
    <w:uiPriority w:val="99"/>
    <w:rsid w:val="00FF5F7F"/>
    <w:pPr>
      <w:widowControl w:val="0"/>
      <w:overflowPunct w:val="0"/>
      <w:autoSpaceDE w:val="0"/>
      <w:autoSpaceDN w:val="0"/>
      <w:adjustRightInd w:val="0"/>
    </w:pPr>
    <w:rPr>
      <w:rFonts w:ascii="Courier New" w:hAnsi="Courier New"/>
      <w:sz w:val="20"/>
      <w:szCs w:val="20"/>
    </w:rPr>
  </w:style>
  <w:style w:type="paragraph" w:styleId="aa">
    <w:name w:val="Balloon Text"/>
    <w:basedOn w:val="a"/>
    <w:link w:val="ab"/>
    <w:uiPriority w:val="99"/>
    <w:semiHidden/>
    <w:rsid w:val="00FF5F7F"/>
    <w:rPr>
      <w:rFonts w:ascii="Tahoma" w:hAnsi="Tahoma" w:cs="Tahoma"/>
      <w:sz w:val="16"/>
      <w:szCs w:val="16"/>
    </w:rPr>
  </w:style>
  <w:style w:type="character" w:customStyle="1" w:styleId="ab">
    <w:name w:val="Текст выноски Знак"/>
    <w:basedOn w:val="a0"/>
    <w:link w:val="aa"/>
    <w:uiPriority w:val="99"/>
    <w:semiHidden/>
    <w:rsid w:val="00FF5F7F"/>
    <w:rPr>
      <w:rFonts w:ascii="Tahoma" w:eastAsia="Times New Roman" w:hAnsi="Tahoma" w:cs="Tahoma"/>
      <w:sz w:val="16"/>
      <w:szCs w:val="16"/>
      <w:lang w:eastAsia="ru-RU"/>
    </w:rPr>
  </w:style>
  <w:style w:type="table" w:styleId="ac">
    <w:name w:val="Table Grid"/>
    <w:basedOn w:val="a1"/>
    <w:rsid w:val="00FF5F7F"/>
    <w:pPr>
      <w:overflowPunct w:val="0"/>
      <w:autoSpaceDE w:val="0"/>
      <w:autoSpaceDN w:val="0"/>
      <w:adjustRightInd w:val="0"/>
      <w:textAlignment w:val="baseline"/>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w:basedOn w:val="a"/>
    <w:uiPriority w:val="99"/>
    <w:rsid w:val="00FF5F7F"/>
    <w:pPr>
      <w:widowControl w:val="0"/>
      <w:adjustRightInd w:val="0"/>
      <w:spacing w:after="160" w:line="240" w:lineRule="exact"/>
      <w:jc w:val="right"/>
    </w:pPr>
    <w:rPr>
      <w:sz w:val="20"/>
      <w:szCs w:val="20"/>
      <w:lang w:val="en-GB" w:eastAsia="en-US"/>
    </w:rPr>
  </w:style>
  <w:style w:type="paragraph" w:styleId="ae">
    <w:name w:val="header"/>
    <w:basedOn w:val="a"/>
    <w:link w:val="af"/>
    <w:uiPriority w:val="99"/>
    <w:rsid w:val="00FF5F7F"/>
    <w:pPr>
      <w:tabs>
        <w:tab w:val="center" w:pos="4677"/>
        <w:tab w:val="right" w:pos="9355"/>
      </w:tabs>
    </w:pPr>
  </w:style>
  <w:style w:type="character" w:customStyle="1" w:styleId="af">
    <w:name w:val="Верхний колонтитул Знак"/>
    <w:basedOn w:val="a0"/>
    <w:link w:val="ae"/>
    <w:uiPriority w:val="99"/>
    <w:rsid w:val="00FF5F7F"/>
    <w:rPr>
      <w:rFonts w:eastAsia="Times New Roman" w:cs="Times New Roman"/>
      <w:sz w:val="24"/>
      <w:szCs w:val="24"/>
      <w:lang w:eastAsia="ru-RU"/>
    </w:rPr>
  </w:style>
  <w:style w:type="character" w:styleId="af0">
    <w:name w:val="page number"/>
    <w:basedOn w:val="a0"/>
    <w:uiPriority w:val="99"/>
    <w:rsid w:val="00FF5F7F"/>
    <w:rPr>
      <w:rFonts w:cs="Times New Roman"/>
    </w:rPr>
  </w:style>
  <w:style w:type="character" w:customStyle="1" w:styleId="af1">
    <w:name w:val="Знак Знак Знак"/>
    <w:uiPriority w:val="99"/>
    <w:locked/>
    <w:rsid w:val="00FF5F7F"/>
    <w:rPr>
      <w:sz w:val="24"/>
      <w:lang w:val="ru-RU" w:eastAsia="ru-RU"/>
    </w:rPr>
  </w:style>
  <w:style w:type="paragraph" w:customStyle="1" w:styleId="ConsPlusCell">
    <w:name w:val="ConsPlusCell"/>
    <w:uiPriority w:val="99"/>
    <w:rsid w:val="00FF5F7F"/>
    <w:pPr>
      <w:widowControl w:val="0"/>
      <w:autoSpaceDE w:val="0"/>
      <w:autoSpaceDN w:val="0"/>
      <w:adjustRightInd w:val="0"/>
    </w:pPr>
    <w:rPr>
      <w:rFonts w:eastAsia="Times New Roman" w:cs="Times New Roman"/>
      <w:szCs w:val="28"/>
      <w:lang w:eastAsia="ru-RU"/>
    </w:rPr>
  </w:style>
  <w:style w:type="character" w:styleId="af2">
    <w:name w:val="Hyperlink"/>
    <w:basedOn w:val="a0"/>
    <w:uiPriority w:val="99"/>
    <w:rsid w:val="00FF5F7F"/>
    <w:rPr>
      <w:rFonts w:cs="Times New Roman"/>
      <w:color w:val="0000FF"/>
      <w:u w:val="single"/>
    </w:rPr>
  </w:style>
  <w:style w:type="paragraph" w:customStyle="1" w:styleId="12">
    <w:name w:val="Знак Знак1"/>
    <w:basedOn w:val="a"/>
    <w:uiPriority w:val="99"/>
    <w:rsid w:val="00FF5F7F"/>
    <w:pPr>
      <w:spacing w:after="160" w:line="240" w:lineRule="exact"/>
    </w:pPr>
    <w:rPr>
      <w:rFonts w:ascii="Verdana" w:hAnsi="Verdana"/>
      <w:lang w:val="en-US" w:eastAsia="en-US"/>
    </w:rPr>
  </w:style>
  <w:style w:type="paragraph" w:customStyle="1" w:styleId="ConsPlusNonformat">
    <w:name w:val="ConsPlusNonformat"/>
    <w:uiPriority w:val="99"/>
    <w:rsid w:val="00FF5F7F"/>
    <w:pPr>
      <w:autoSpaceDE w:val="0"/>
      <w:autoSpaceDN w:val="0"/>
      <w:adjustRightInd w:val="0"/>
    </w:pPr>
    <w:rPr>
      <w:rFonts w:ascii="Courier New" w:eastAsia="Times New Roman" w:hAnsi="Courier New" w:cs="Courier New"/>
      <w:sz w:val="20"/>
      <w:szCs w:val="20"/>
      <w:lang w:eastAsia="ru-RU"/>
    </w:rPr>
  </w:style>
  <w:style w:type="paragraph" w:styleId="af3">
    <w:name w:val="footer"/>
    <w:basedOn w:val="a"/>
    <w:link w:val="af4"/>
    <w:uiPriority w:val="99"/>
    <w:rsid w:val="00FF5F7F"/>
    <w:pPr>
      <w:tabs>
        <w:tab w:val="center" w:pos="4677"/>
        <w:tab w:val="right" w:pos="9355"/>
      </w:tabs>
    </w:pPr>
  </w:style>
  <w:style w:type="character" w:customStyle="1" w:styleId="af4">
    <w:name w:val="Нижний колонтитул Знак"/>
    <w:basedOn w:val="a0"/>
    <w:link w:val="af3"/>
    <w:uiPriority w:val="99"/>
    <w:rsid w:val="00FF5F7F"/>
    <w:rPr>
      <w:rFonts w:eastAsia="Times New Roman" w:cs="Times New Roman"/>
      <w:sz w:val="24"/>
      <w:szCs w:val="24"/>
      <w:lang w:eastAsia="ru-RU"/>
    </w:rPr>
  </w:style>
  <w:style w:type="paragraph" w:customStyle="1" w:styleId="af5">
    <w:name w:val="Стиль"/>
    <w:uiPriority w:val="99"/>
    <w:rsid w:val="00FF5F7F"/>
    <w:pPr>
      <w:widowControl w:val="0"/>
      <w:autoSpaceDE w:val="0"/>
      <w:autoSpaceDN w:val="0"/>
      <w:adjustRightInd w:val="0"/>
    </w:pPr>
    <w:rPr>
      <w:rFonts w:eastAsia="Times New Roman" w:cs="Times New Roman"/>
      <w:sz w:val="24"/>
      <w:szCs w:val="24"/>
      <w:lang w:eastAsia="ru-RU"/>
    </w:rPr>
  </w:style>
  <w:style w:type="paragraph" w:customStyle="1" w:styleId="13">
    <w:name w:val="Знак1 Знак Знак Знак Знак Знак Знак"/>
    <w:basedOn w:val="a"/>
    <w:uiPriority w:val="99"/>
    <w:rsid w:val="00FF5F7F"/>
    <w:pPr>
      <w:spacing w:after="160" w:line="240" w:lineRule="exact"/>
    </w:pPr>
    <w:rPr>
      <w:rFonts w:ascii="Verdana" w:hAnsi="Verdana"/>
      <w:lang w:val="en-US" w:eastAsia="en-US"/>
    </w:rPr>
  </w:style>
  <w:style w:type="paragraph" w:customStyle="1" w:styleId="110">
    <w:name w:val="Знак1 Знак Знак Знак Знак Знак Знак1"/>
    <w:basedOn w:val="a"/>
    <w:uiPriority w:val="99"/>
    <w:rsid w:val="00FF5F7F"/>
    <w:pPr>
      <w:spacing w:after="160" w:line="240" w:lineRule="exact"/>
    </w:pPr>
    <w:rPr>
      <w:rFonts w:ascii="Verdana" w:hAnsi="Verdana"/>
      <w:lang w:val="en-US" w:eastAsia="en-US"/>
    </w:rPr>
  </w:style>
  <w:style w:type="paragraph" w:customStyle="1" w:styleId="ConsPlusTitle">
    <w:name w:val="ConsPlusTitle"/>
    <w:uiPriority w:val="99"/>
    <w:rsid w:val="00FF5F7F"/>
    <w:pPr>
      <w:autoSpaceDE w:val="0"/>
      <w:autoSpaceDN w:val="0"/>
      <w:adjustRightInd w:val="0"/>
    </w:pPr>
    <w:rPr>
      <w:rFonts w:eastAsia="Times New Roman" w:cs="Times New Roman"/>
      <w:b/>
      <w:bCs/>
      <w:szCs w:val="28"/>
      <w:lang w:eastAsia="ru-RU"/>
    </w:rPr>
  </w:style>
  <w:style w:type="paragraph" w:customStyle="1" w:styleId="120">
    <w:name w:val="Знак1 Знак Знак Знак Знак Знак Знак2"/>
    <w:basedOn w:val="a"/>
    <w:uiPriority w:val="99"/>
    <w:rsid w:val="00FF5F7F"/>
    <w:pPr>
      <w:spacing w:after="160" w:line="240" w:lineRule="exact"/>
    </w:pPr>
    <w:rPr>
      <w:rFonts w:ascii="Verdana" w:hAnsi="Verdana"/>
      <w:lang w:val="en-US" w:eastAsia="en-US"/>
    </w:rPr>
  </w:style>
  <w:style w:type="paragraph" w:styleId="af6">
    <w:name w:val="List Paragraph"/>
    <w:basedOn w:val="a"/>
    <w:uiPriority w:val="34"/>
    <w:qFormat/>
    <w:rsid w:val="00FF5F7F"/>
    <w:pPr>
      <w:ind w:left="720"/>
      <w:contextualSpacing/>
    </w:pPr>
  </w:style>
  <w:style w:type="table" w:customStyle="1" w:styleId="14">
    <w:name w:val="Сетка таблицы1"/>
    <w:basedOn w:val="a1"/>
    <w:next w:val="ac"/>
    <w:uiPriority w:val="59"/>
    <w:rsid w:val="00FF5F7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FF5F7F"/>
    <w:rPr>
      <w:sz w:val="16"/>
      <w:szCs w:val="16"/>
    </w:rPr>
  </w:style>
  <w:style w:type="paragraph" w:styleId="af8">
    <w:name w:val="annotation text"/>
    <w:basedOn w:val="a"/>
    <w:link w:val="af9"/>
    <w:uiPriority w:val="99"/>
    <w:unhideWhenUsed/>
    <w:rsid w:val="00FF5F7F"/>
    <w:rPr>
      <w:sz w:val="20"/>
      <w:szCs w:val="20"/>
    </w:rPr>
  </w:style>
  <w:style w:type="character" w:customStyle="1" w:styleId="af9">
    <w:name w:val="Текст примечания Знак"/>
    <w:basedOn w:val="a0"/>
    <w:link w:val="af8"/>
    <w:uiPriority w:val="99"/>
    <w:rsid w:val="00FF5F7F"/>
    <w:rPr>
      <w:rFonts w:eastAsia="Times New Roman" w:cs="Times New Roman"/>
      <w:sz w:val="20"/>
      <w:szCs w:val="20"/>
      <w:lang w:eastAsia="ru-RU"/>
    </w:rPr>
  </w:style>
  <w:style w:type="paragraph" w:styleId="afa">
    <w:name w:val="annotation subject"/>
    <w:basedOn w:val="af8"/>
    <w:next w:val="af8"/>
    <w:link w:val="afb"/>
    <w:uiPriority w:val="99"/>
    <w:semiHidden/>
    <w:unhideWhenUsed/>
    <w:rsid w:val="00FF5F7F"/>
    <w:rPr>
      <w:b/>
      <w:bCs/>
    </w:rPr>
  </w:style>
  <w:style w:type="character" w:customStyle="1" w:styleId="afb">
    <w:name w:val="Тема примечания Знак"/>
    <w:basedOn w:val="af9"/>
    <w:link w:val="afa"/>
    <w:uiPriority w:val="99"/>
    <w:semiHidden/>
    <w:rsid w:val="00FF5F7F"/>
    <w:rPr>
      <w:rFonts w:eastAsia="Times New Roman" w:cs="Times New Roman"/>
      <w:b/>
      <w:bCs/>
      <w:sz w:val="20"/>
      <w:szCs w:val="20"/>
      <w:lang w:eastAsia="ru-RU"/>
    </w:rPr>
  </w:style>
  <w:style w:type="paragraph" w:styleId="afc">
    <w:name w:val="No Spacing"/>
    <w:uiPriority w:val="1"/>
    <w:qFormat/>
    <w:rsid w:val="00FF5F7F"/>
    <w:rPr>
      <w:rFonts w:eastAsia="Times New Roman" w:cs="Times New Roman"/>
      <w:sz w:val="24"/>
      <w:szCs w:val="24"/>
      <w:lang w:eastAsia="ru-RU"/>
    </w:rPr>
  </w:style>
  <w:style w:type="table" w:customStyle="1" w:styleId="23">
    <w:name w:val="Сетка таблицы2"/>
    <w:basedOn w:val="a1"/>
    <w:next w:val="ac"/>
    <w:uiPriority w:val="59"/>
    <w:rsid w:val="00FF5F7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FF5F7F"/>
    <w:pPr>
      <w:spacing w:before="100" w:beforeAutospacing="1" w:after="100" w:afterAutospacing="1"/>
    </w:pPr>
  </w:style>
  <w:style w:type="paragraph" w:customStyle="1" w:styleId="headertext">
    <w:name w:val="headertext"/>
    <w:basedOn w:val="a"/>
    <w:rsid w:val="00FF5F7F"/>
    <w:pPr>
      <w:spacing w:before="100" w:beforeAutospacing="1" w:after="100" w:afterAutospacing="1"/>
    </w:pPr>
  </w:style>
  <w:style w:type="character" w:customStyle="1" w:styleId="extended-textshort">
    <w:name w:val="extended-text__short"/>
    <w:basedOn w:val="a0"/>
    <w:rsid w:val="00FF5F7F"/>
  </w:style>
  <w:style w:type="character" w:customStyle="1" w:styleId="extended-textfull">
    <w:name w:val="extended-text__full"/>
    <w:basedOn w:val="a0"/>
    <w:rsid w:val="00FF5F7F"/>
  </w:style>
  <w:style w:type="paragraph" w:customStyle="1" w:styleId="Default">
    <w:name w:val="Default"/>
    <w:rsid w:val="00FF5F7F"/>
    <w:pPr>
      <w:autoSpaceDE w:val="0"/>
      <w:autoSpaceDN w:val="0"/>
      <w:adjustRightInd w:val="0"/>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424464300BC8B82C289D250D2F728D3CF55CFA8903FF686ECDB057r3J" TargetMode="External"/><Relationship Id="rId11"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13614</Words>
  <Characters>77606</Characters>
  <Application>Microsoft Office Word</Application>
  <DocSecurity>0</DocSecurity>
  <Lines>646</Lines>
  <Paragraphs>182</Paragraphs>
  <ScaleCrop>false</ScaleCrop>
  <Company>Home</Company>
  <LinksUpToDate>false</LinksUpToDate>
  <CharactersWithSpaces>91038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2019-12-23T10:48:00Z</dcterms:created>
  <dcterms:modified xsi:type="dcterms:W3CDTF">2019-12-23T10:48:00Z</dcterms:modified>
</cp:coreProperties>
</file>