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44"/>
        <w:gridCol w:w="5129"/>
      </w:tblGrid>
      <w:tr w:rsidR="00A52C79" w:rsidRPr="002149D7" w:rsidTr="00F72FF3">
        <w:trPr>
          <w:trHeight w:val="426"/>
        </w:trPr>
        <w:tc>
          <w:tcPr>
            <w:tcW w:w="5044" w:type="dxa"/>
          </w:tcPr>
          <w:p w:rsidR="00A52C79" w:rsidRPr="002149D7" w:rsidRDefault="00A52C79" w:rsidP="00531C41">
            <w:pPr>
              <w:ind w:right="-7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</w:tcPr>
          <w:p w:rsidR="00A52C79" w:rsidRPr="002149D7" w:rsidRDefault="004041CE" w:rsidP="004041C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</w:tr>
      <w:tr w:rsidR="00A52C79" w:rsidRPr="002149D7" w:rsidTr="00F72FF3">
        <w:trPr>
          <w:trHeight w:val="278"/>
        </w:trPr>
        <w:tc>
          <w:tcPr>
            <w:tcW w:w="5044" w:type="dxa"/>
          </w:tcPr>
          <w:p w:rsidR="00A52C79" w:rsidRPr="002149D7" w:rsidRDefault="00A52C79" w:rsidP="00531C41">
            <w:pPr>
              <w:ind w:right="-7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</w:tcPr>
          <w:p w:rsidR="00A52C79" w:rsidRPr="002149D7" w:rsidRDefault="004041CE" w:rsidP="004041C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 </w:t>
            </w:r>
            <w:r w:rsidR="00A52C79" w:rsidRPr="002149D7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52C79" w:rsidRPr="002149D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A52C79" w:rsidRPr="002149D7" w:rsidTr="00F72FF3">
        <w:tc>
          <w:tcPr>
            <w:tcW w:w="5044" w:type="dxa"/>
          </w:tcPr>
          <w:p w:rsidR="00A52C79" w:rsidRPr="002149D7" w:rsidRDefault="00A52C79" w:rsidP="00531C41">
            <w:pPr>
              <w:ind w:right="-7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</w:tcPr>
          <w:p w:rsidR="00A52C79" w:rsidRPr="002149D7" w:rsidRDefault="00A52C79" w:rsidP="00531C4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9D7"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</w:tc>
      </w:tr>
      <w:tr w:rsidR="00DE725A" w:rsidRPr="002149D7" w:rsidTr="00F72FF3">
        <w:tc>
          <w:tcPr>
            <w:tcW w:w="5044" w:type="dxa"/>
          </w:tcPr>
          <w:p w:rsidR="00DE725A" w:rsidRPr="002149D7" w:rsidRDefault="00DE725A" w:rsidP="00531C41">
            <w:pPr>
              <w:ind w:right="-7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</w:tcPr>
          <w:p w:rsidR="00DE725A" w:rsidRPr="002149D7" w:rsidRDefault="00DE725A" w:rsidP="00531C4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</w:tr>
      <w:tr w:rsidR="00A52C79" w:rsidRPr="002149D7" w:rsidTr="00F72FF3">
        <w:tc>
          <w:tcPr>
            <w:tcW w:w="5044" w:type="dxa"/>
          </w:tcPr>
          <w:p w:rsidR="00A52C79" w:rsidRPr="002149D7" w:rsidRDefault="00A52C79" w:rsidP="00531C41">
            <w:pPr>
              <w:ind w:right="-7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</w:tcPr>
          <w:p w:rsidR="00A52C79" w:rsidRPr="002149D7" w:rsidRDefault="00733206" w:rsidP="0073320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ins w:id="0" w:author="root" w:date="2021-02-01T17:25:00Z">
              <w:r w:rsidRPr="00733206">
                <w:rPr>
                  <w:rFonts w:ascii="Times New Roman" w:hAnsi="Times New Roman" w:cs="Times New Roman"/>
                  <w:sz w:val="28"/>
                  <w:szCs w:val="28"/>
                </w:rPr>
                <w:t>от 29.01.2021г.  №  21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7</w:t>
              </w:r>
            </w:ins>
            <w:del w:id="1" w:author="root" w:date="2021-02-01T17:25:00Z">
              <w:r w:rsidR="00A52C79" w:rsidRPr="002149D7" w:rsidDel="00733206">
                <w:rPr>
                  <w:rFonts w:ascii="Times New Roman" w:hAnsi="Times New Roman" w:cs="Times New Roman"/>
                  <w:sz w:val="28"/>
                  <w:szCs w:val="28"/>
                </w:rPr>
                <w:delText>от_______________№______</w:delText>
              </w:r>
            </w:del>
            <w:r w:rsidR="00A52C79" w:rsidRPr="002149D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A52C79" w:rsidRDefault="00A52C79" w:rsidP="004917DD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4558" w:rsidRPr="00CA3EFD" w:rsidRDefault="003E7175" w:rsidP="004041CE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3EFD">
        <w:rPr>
          <w:rFonts w:ascii="Times New Roman" w:hAnsi="Times New Roman" w:cs="Times New Roman"/>
          <w:sz w:val="28"/>
          <w:szCs w:val="28"/>
        </w:rPr>
        <w:t>Порядок</w:t>
      </w:r>
      <w:r w:rsidR="004917DD">
        <w:rPr>
          <w:rFonts w:ascii="Times New Roman" w:hAnsi="Times New Roman" w:cs="Times New Roman"/>
          <w:sz w:val="28"/>
          <w:szCs w:val="28"/>
        </w:rPr>
        <w:t xml:space="preserve"> </w:t>
      </w:r>
      <w:r w:rsidRPr="00CA3EFD">
        <w:rPr>
          <w:rFonts w:ascii="Times New Roman" w:hAnsi="Times New Roman" w:cs="Times New Roman"/>
          <w:sz w:val="28"/>
          <w:szCs w:val="28"/>
        </w:rPr>
        <w:t>составления и ведения сводной</w:t>
      </w:r>
      <w:r w:rsidR="00197083">
        <w:rPr>
          <w:rFonts w:ascii="Times New Roman" w:hAnsi="Times New Roman" w:cs="Times New Roman"/>
          <w:sz w:val="28"/>
          <w:szCs w:val="28"/>
        </w:rPr>
        <w:t xml:space="preserve"> </w:t>
      </w:r>
      <w:r w:rsidRPr="00CA3EFD">
        <w:rPr>
          <w:rFonts w:ascii="Times New Roman" w:hAnsi="Times New Roman" w:cs="Times New Roman"/>
          <w:sz w:val="28"/>
          <w:szCs w:val="28"/>
        </w:rPr>
        <w:t>бюджетной росписи</w:t>
      </w:r>
      <w:r w:rsidR="004041CE">
        <w:rPr>
          <w:rFonts w:ascii="Times New Roman" w:hAnsi="Times New Roman" w:cs="Times New Roman"/>
          <w:sz w:val="28"/>
          <w:szCs w:val="28"/>
        </w:rPr>
        <w:t xml:space="preserve"> </w:t>
      </w:r>
      <w:r w:rsidRPr="00CA3EFD">
        <w:rPr>
          <w:rFonts w:ascii="Times New Roman" w:hAnsi="Times New Roman" w:cs="Times New Roman"/>
          <w:sz w:val="28"/>
          <w:szCs w:val="28"/>
        </w:rPr>
        <w:t>бюджета</w:t>
      </w:r>
      <w:r w:rsidR="004917DD" w:rsidRPr="004917DD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="00DD28F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A3EFD">
        <w:rPr>
          <w:rFonts w:ascii="Times New Roman" w:hAnsi="Times New Roman" w:cs="Times New Roman"/>
          <w:sz w:val="28"/>
          <w:szCs w:val="28"/>
        </w:rPr>
        <w:t>,</w:t>
      </w:r>
      <w:r w:rsidR="004041CE">
        <w:rPr>
          <w:rFonts w:ascii="Times New Roman" w:hAnsi="Times New Roman" w:cs="Times New Roman"/>
          <w:sz w:val="28"/>
          <w:szCs w:val="28"/>
        </w:rPr>
        <w:t xml:space="preserve"> </w:t>
      </w:r>
      <w:r w:rsidRPr="00CA3EFD">
        <w:rPr>
          <w:rFonts w:ascii="Times New Roman" w:hAnsi="Times New Roman" w:cs="Times New Roman"/>
          <w:sz w:val="28"/>
          <w:szCs w:val="28"/>
        </w:rPr>
        <w:t>бюджетных росписей</w:t>
      </w:r>
      <w:r w:rsidR="004041CE">
        <w:rPr>
          <w:rFonts w:ascii="Times New Roman" w:hAnsi="Times New Roman" w:cs="Times New Roman"/>
          <w:sz w:val="28"/>
          <w:szCs w:val="28"/>
        </w:rPr>
        <w:t xml:space="preserve"> </w:t>
      </w:r>
      <w:r w:rsidRPr="00CA3EFD">
        <w:rPr>
          <w:rFonts w:ascii="Times New Roman" w:hAnsi="Times New Roman" w:cs="Times New Roman"/>
          <w:sz w:val="28"/>
          <w:szCs w:val="28"/>
        </w:rPr>
        <w:t>главных распорядителей</w:t>
      </w:r>
      <w:r w:rsidR="00197083">
        <w:rPr>
          <w:rFonts w:ascii="Times New Roman" w:hAnsi="Times New Roman" w:cs="Times New Roman"/>
          <w:sz w:val="28"/>
          <w:szCs w:val="28"/>
        </w:rPr>
        <w:t xml:space="preserve"> </w:t>
      </w:r>
      <w:r w:rsidRPr="00CA3EFD">
        <w:rPr>
          <w:rFonts w:ascii="Times New Roman" w:hAnsi="Times New Roman" w:cs="Times New Roman"/>
          <w:sz w:val="28"/>
          <w:szCs w:val="28"/>
        </w:rPr>
        <w:t>(распорядителей) средств</w:t>
      </w:r>
      <w:r w:rsidR="004041CE">
        <w:rPr>
          <w:rFonts w:ascii="Times New Roman" w:hAnsi="Times New Roman" w:cs="Times New Roman"/>
          <w:sz w:val="28"/>
          <w:szCs w:val="28"/>
        </w:rPr>
        <w:t xml:space="preserve"> </w:t>
      </w:r>
      <w:r w:rsidRPr="00CA3EFD">
        <w:rPr>
          <w:rFonts w:ascii="Times New Roman" w:hAnsi="Times New Roman" w:cs="Times New Roman"/>
          <w:sz w:val="28"/>
          <w:szCs w:val="28"/>
        </w:rPr>
        <w:t>бюджета</w:t>
      </w:r>
      <w:r w:rsidR="004041CE">
        <w:rPr>
          <w:rFonts w:ascii="Times New Roman" w:hAnsi="Times New Roman" w:cs="Times New Roman"/>
          <w:sz w:val="28"/>
          <w:szCs w:val="28"/>
        </w:rPr>
        <w:t xml:space="preserve"> </w:t>
      </w:r>
      <w:r w:rsidR="004917DD" w:rsidRPr="004917DD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DD28F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97083">
        <w:rPr>
          <w:rFonts w:ascii="Times New Roman" w:hAnsi="Times New Roman" w:cs="Times New Roman"/>
          <w:sz w:val="28"/>
          <w:szCs w:val="28"/>
        </w:rPr>
        <w:t xml:space="preserve"> </w:t>
      </w:r>
      <w:r w:rsidRPr="00CA3EFD">
        <w:rPr>
          <w:rFonts w:ascii="Times New Roman" w:hAnsi="Times New Roman" w:cs="Times New Roman"/>
          <w:sz w:val="28"/>
          <w:szCs w:val="28"/>
        </w:rPr>
        <w:t>(главных</w:t>
      </w:r>
      <w:r w:rsidR="004041CE">
        <w:rPr>
          <w:rFonts w:ascii="Times New Roman" w:hAnsi="Times New Roman" w:cs="Times New Roman"/>
          <w:sz w:val="28"/>
          <w:szCs w:val="28"/>
        </w:rPr>
        <w:t xml:space="preserve"> </w:t>
      </w:r>
      <w:r w:rsidRPr="00CA3EFD">
        <w:rPr>
          <w:rFonts w:ascii="Times New Roman" w:hAnsi="Times New Roman" w:cs="Times New Roman"/>
          <w:sz w:val="28"/>
          <w:szCs w:val="28"/>
        </w:rPr>
        <w:t xml:space="preserve">администраторов </w:t>
      </w:r>
      <w:proofErr w:type="gramStart"/>
      <w:r w:rsidRPr="00CA3EFD">
        <w:rPr>
          <w:rFonts w:ascii="Times New Roman" w:hAnsi="Times New Roman" w:cs="Times New Roman"/>
          <w:sz w:val="28"/>
          <w:szCs w:val="28"/>
        </w:rPr>
        <w:t>источников финансирования</w:t>
      </w:r>
      <w:r w:rsidR="00197083">
        <w:rPr>
          <w:rFonts w:ascii="Times New Roman" w:hAnsi="Times New Roman" w:cs="Times New Roman"/>
          <w:sz w:val="28"/>
          <w:szCs w:val="28"/>
        </w:rPr>
        <w:t xml:space="preserve"> </w:t>
      </w:r>
      <w:r w:rsidRPr="00CA3EFD">
        <w:rPr>
          <w:rFonts w:ascii="Times New Roman" w:hAnsi="Times New Roman" w:cs="Times New Roman"/>
          <w:sz w:val="28"/>
          <w:szCs w:val="28"/>
        </w:rPr>
        <w:t>дефицита бюджета</w:t>
      </w:r>
      <w:r w:rsidR="004041CE">
        <w:rPr>
          <w:rFonts w:ascii="Times New Roman" w:hAnsi="Times New Roman" w:cs="Times New Roman"/>
          <w:sz w:val="28"/>
          <w:szCs w:val="28"/>
        </w:rPr>
        <w:t xml:space="preserve"> </w:t>
      </w:r>
      <w:r w:rsidR="004917DD" w:rsidRPr="004917DD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4917DD" w:rsidRPr="004917DD">
        <w:rPr>
          <w:rFonts w:ascii="Times New Roman" w:hAnsi="Times New Roman" w:cs="Times New Roman"/>
          <w:sz w:val="28"/>
          <w:szCs w:val="28"/>
        </w:rPr>
        <w:t xml:space="preserve"> Кинель</w:t>
      </w:r>
      <w:r w:rsidR="00DD28F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A3EFD">
        <w:rPr>
          <w:rFonts w:ascii="Times New Roman" w:hAnsi="Times New Roman" w:cs="Times New Roman"/>
          <w:sz w:val="28"/>
          <w:szCs w:val="28"/>
        </w:rPr>
        <w:t>),</w:t>
      </w:r>
      <w:r w:rsidR="004041CE">
        <w:rPr>
          <w:rFonts w:ascii="Times New Roman" w:hAnsi="Times New Roman" w:cs="Times New Roman"/>
          <w:sz w:val="28"/>
          <w:szCs w:val="28"/>
        </w:rPr>
        <w:t xml:space="preserve"> </w:t>
      </w:r>
      <w:r w:rsidRPr="00CA3EFD">
        <w:rPr>
          <w:rFonts w:ascii="Times New Roman" w:hAnsi="Times New Roman" w:cs="Times New Roman"/>
          <w:sz w:val="28"/>
          <w:szCs w:val="28"/>
        </w:rPr>
        <w:t>определения,</w:t>
      </w:r>
      <w:r w:rsidR="004041CE">
        <w:rPr>
          <w:rFonts w:ascii="Times New Roman" w:hAnsi="Times New Roman" w:cs="Times New Roman"/>
          <w:sz w:val="28"/>
          <w:szCs w:val="28"/>
        </w:rPr>
        <w:t xml:space="preserve"> </w:t>
      </w:r>
      <w:r w:rsidRPr="00CA3EFD">
        <w:rPr>
          <w:rFonts w:ascii="Times New Roman" w:hAnsi="Times New Roman" w:cs="Times New Roman"/>
          <w:sz w:val="28"/>
          <w:szCs w:val="28"/>
        </w:rPr>
        <w:t>утверждения</w:t>
      </w:r>
      <w:r w:rsidR="004041CE">
        <w:rPr>
          <w:rFonts w:ascii="Times New Roman" w:hAnsi="Times New Roman" w:cs="Times New Roman"/>
          <w:sz w:val="28"/>
          <w:szCs w:val="28"/>
        </w:rPr>
        <w:t xml:space="preserve"> </w:t>
      </w:r>
      <w:r w:rsidRPr="00CA3EFD">
        <w:rPr>
          <w:rFonts w:ascii="Times New Roman" w:hAnsi="Times New Roman" w:cs="Times New Roman"/>
          <w:sz w:val="28"/>
          <w:szCs w:val="28"/>
        </w:rPr>
        <w:t>и доведения лимитов бюджетных обязательств</w:t>
      </w:r>
      <w:r w:rsidRPr="00CA3EFD">
        <w:rPr>
          <w:rFonts w:ascii="Times New Roman" w:hAnsi="Times New Roman" w:cs="Times New Roman"/>
          <w:sz w:val="28"/>
          <w:szCs w:val="28"/>
        </w:rPr>
        <w:br/>
      </w:r>
    </w:p>
    <w:p w:rsidR="00C84558" w:rsidRPr="00CA3EFD" w:rsidRDefault="003E71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sub_1001"/>
      <w:proofErr w:type="gramStart"/>
      <w:r w:rsidRPr="00CA3EFD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4" w:history="1">
        <w:r w:rsidRPr="004917D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Pr="00491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EFD">
        <w:rPr>
          <w:rFonts w:ascii="Times New Roman" w:hAnsi="Times New Roman" w:cs="Times New Roman"/>
          <w:sz w:val="28"/>
          <w:szCs w:val="28"/>
        </w:rPr>
        <w:t>Российской Федерации в целях организации исполнения бюджета</w:t>
      </w:r>
      <w:r w:rsidR="004917DD">
        <w:rPr>
          <w:rFonts w:ascii="Times New Roman" w:hAnsi="Times New Roman" w:cs="Times New Roman"/>
          <w:sz w:val="28"/>
          <w:szCs w:val="28"/>
        </w:rPr>
        <w:t xml:space="preserve"> </w:t>
      </w:r>
      <w:r w:rsidR="004917DD" w:rsidRPr="004917DD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DD28F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A3EFD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бюджета </w:t>
      </w:r>
      <w:r w:rsidR="004917DD" w:rsidRPr="004917DD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504F0A">
        <w:rPr>
          <w:rFonts w:ascii="Times New Roman" w:hAnsi="Times New Roman" w:cs="Times New Roman"/>
          <w:sz w:val="28"/>
          <w:szCs w:val="28"/>
        </w:rPr>
        <w:t xml:space="preserve"> Самарской области (далее – бюджет)</w:t>
      </w:r>
      <w:r w:rsidR="004917DD" w:rsidRPr="00CA3EFD">
        <w:rPr>
          <w:rFonts w:ascii="Times New Roman" w:hAnsi="Times New Roman" w:cs="Times New Roman"/>
          <w:sz w:val="28"/>
          <w:szCs w:val="28"/>
        </w:rPr>
        <w:t xml:space="preserve"> </w:t>
      </w:r>
      <w:r w:rsidRPr="00CA3EFD">
        <w:rPr>
          <w:rFonts w:ascii="Times New Roman" w:hAnsi="Times New Roman" w:cs="Times New Roman"/>
          <w:sz w:val="28"/>
          <w:szCs w:val="28"/>
        </w:rPr>
        <w:t xml:space="preserve">и определяет правила составления и ведения сводной бюджетной росписи бюджета (далее - сводная бюджетная роспись), бюджетных росписей главных распорядителей (распорядителей) средств бюджета </w:t>
      </w:r>
      <w:r w:rsidR="00D20B83">
        <w:rPr>
          <w:rFonts w:ascii="Times New Roman" w:hAnsi="Times New Roman" w:cs="Times New Roman"/>
          <w:sz w:val="28"/>
          <w:szCs w:val="28"/>
        </w:rPr>
        <w:t>(далее – главные распорядители)</w:t>
      </w:r>
      <w:r w:rsidR="00537AF2">
        <w:rPr>
          <w:rFonts w:ascii="Times New Roman" w:hAnsi="Times New Roman" w:cs="Times New Roman"/>
          <w:sz w:val="28"/>
          <w:szCs w:val="28"/>
        </w:rPr>
        <w:t xml:space="preserve">, </w:t>
      </w:r>
      <w:r w:rsidRPr="00CA3EFD">
        <w:rPr>
          <w:rFonts w:ascii="Times New Roman" w:hAnsi="Times New Roman" w:cs="Times New Roman"/>
          <w:sz w:val="28"/>
          <w:szCs w:val="28"/>
        </w:rPr>
        <w:t>главных администраторов</w:t>
      </w:r>
      <w:proofErr w:type="gramEnd"/>
      <w:r w:rsidRPr="00CA3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EFD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 w:rsidR="00DB6691">
        <w:rPr>
          <w:rFonts w:ascii="Times New Roman" w:hAnsi="Times New Roman" w:cs="Times New Roman"/>
          <w:sz w:val="28"/>
          <w:szCs w:val="28"/>
        </w:rPr>
        <w:t xml:space="preserve"> </w:t>
      </w:r>
      <w:r w:rsidR="00D20B83">
        <w:rPr>
          <w:rFonts w:ascii="Times New Roman" w:hAnsi="Times New Roman" w:cs="Times New Roman"/>
          <w:sz w:val="28"/>
          <w:szCs w:val="28"/>
        </w:rPr>
        <w:t>(далее – главные администраторы источников</w:t>
      </w:r>
      <w:r w:rsidRPr="00CA3EFD">
        <w:rPr>
          <w:rFonts w:ascii="Times New Roman" w:hAnsi="Times New Roman" w:cs="Times New Roman"/>
          <w:sz w:val="28"/>
          <w:szCs w:val="28"/>
        </w:rPr>
        <w:t>) (далее - бюджетная</w:t>
      </w:r>
      <w:proofErr w:type="gramEnd"/>
      <w:r w:rsidRPr="00CA3EFD">
        <w:rPr>
          <w:rFonts w:ascii="Times New Roman" w:hAnsi="Times New Roman" w:cs="Times New Roman"/>
          <w:sz w:val="28"/>
          <w:szCs w:val="28"/>
        </w:rPr>
        <w:t xml:space="preserve"> роспись), определения, утверждения и доведения лимитов бюджетных обязательств.</w:t>
      </w:r>
    </w:p>
    <w:bookmarkEnd w:id="2"/>
    <w:p w:rsidR="00197083" w:rsidRPr="008C11F8" w:rsidRDefault="00197083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4558" w:rsidRDefault="003E7175" w:rsidP="004917DD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sub_100"/>
      <w:r w:rsidRPr="00CA3EFD">
        <w:rPr>
          <w:rFonts w:ascii="Times New Roman" w:hAnsi="Times New Roman" w:cs="Times New Roman"/>
          <w:sz w:val="28"/>
          <w:szCs w:val="28"/>
        </w:rPr>
        <w:t>1. Состав сводной бюджетной росписи,</w:t>
      </w:r>
      <w:r w:rsidRPr="00CA3EFD">
        <w:rPr>
          <w:rFonts w:ascii="Times New Roman" w:hAnsi="Times New Roman" w:cs="Times New Roman"/>
          <w:sz w:val="28"/>
          <w:szCs w:val="28"/>
        </w:rPr>
        <w:br/>
        <w:t>порядок ее составления и утверждения</w:t>
      </w:r>
    </w:p>
    <w:p w:rsidR="00197083" w:rsidRPr="00197083" w:rsidRDefault="00197083" w:rsidP="00197083"/>
    <w:p w:rsidR="00C84558" w:rsidRPr="00CA3EFD" w:rsidRDefault="003E71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" w:name="sub_11"/>
      <w:bookmarkEnd w:id="3"/>
      <w:r w:rsidRPr="00CA3EFD">
        <w:rPr>
          <w:rFonts w:ascii="Times New Roman" w:hAnsi="Times New Roman" w:cs="Times New Roman"/>
          <w:sz w:val="28"/>
          <w:szCs w:val="28"/>
        </w:rPr>
        <w:t>1.1. В состав сводной бюджетной росписи включаются:</w:t>
      </w:r>
    </w:p>
    <w:p w:rsidR="00C84558" w:rsidRPr="00CA3EFD" w:rsidRDefault="003E71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" w:name="sub_112"/>
      <w:bookmarkEnd w:id="4"/>
      <w:r w:rsidRPr="00CA3EFD">
        <w:rPr>
          <w:rFonts w:ascii="Times New Roman" w:hAnsi="Times New Roman" w:cs="Times New Roman"/>
          <w:sz w:val="28"/>
          <w:szCs w:val="28"/>
        </w:rPr>
        <w:lastRenderedPageBreak/>
        <w:t xml:space="preserve">бюджетные ассигнования по расходам бюджета на соответствующий финансовый год и на плановый период в разрезе ведомственной структуры расходов бюджета </w:t>
      </w:r>
      <w:r w:rsidR="00504F0A">
        <w:rPr>
          <w:rFonts w:ascii="Times New Roman" w:hAnsi="Times New Roman" w:cs="Times New Roman"/>
          <w:sz w:val="28"/>
          <w:szCs w:val="28"/>
        </w:rPr>
        <w:t>без детализации кодов целевых статей и видов расходов бюджета</w:t>
      </w:r>
      <w:r w:rsidRPr="00CA3EFD">
        <w:rPr>
          <w:rFonts w:ascii="Times New Roman" w:hAnsi="Times New Roman" w:cs="Times New Roman"/>
          <w:sz w:val="28"/>
          <w:szCs w:val="28"/>
        </w:rPr>
        <w:t>;</w:t>
      </w:r>
    </w:p>
    <w:p w:rsidR="00C84558" w:rsidRPr="00CA3EFD" w:rsidRDefault="003E71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" w:name="sub_113"/>
      <w:bookmarkEnd w:id="5"/>
      <w:r w:rsidRPr="00CA3EFD">
        <w:rPr>
          <w:rFonts w:ascii="Times New Roman" w:hAnsi="Times New Roman" w:cs="Times New Roman"/>
          <w:sz w:val="28"/>
          <w:szCs w:val="28"/>
        </w:rPr>
        <w:t>бюджетные ассигнования по источникам внутреннего финансирования дефицита бюджета на соответствующий финансовый год и на плановый период в разрезе главных администраторов источников.</w:t>
      </w:r>
    </w:p>
    <w:p w:rsidR="00C84558" w:rsidRPr="006B570B" w:rsidRDefault="003E71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7" w:name="sub_12"/>
      <w:bookmarkEnd w:id="6"/>
      <w:r w:rsidRPr="00CA3EF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A3EFD">
        <w:rPr>
          <w:rFonts w:ascii="Times New Roman" w:hAnsi="Times New Roman" w:cs="Times New Roman"/>
          <w:sz w:val="28"/>
          <w:szCs w:val="28"/>
        </w:rPr>
        <w:t xml:space="preserve">Сводная бюджетная роспись составляется </w:t>
      </w:r>
      <w:r w:rsidR="00760FA0">
        <w:rPr>
          <w:rFonts w:ascii="Times New Roman" w:hAnsi="Times New Roman" w:cs="Times New Roman"/>
          <w:sz w:val="28"/>
          <w:szCs w:val="28"/>
        </w:rPr>
        <w:t>У</w:t>
      </w:r>
      <w:r w:rsidRPr="00CA3EFD">
        <w:rPr>
          <w:rFonts w:ascii="Times New Roman" w:hAnsi="Times New Roman" w:cs="Times New Roman"/>
          <w:sz w:val="28"/>
          <w:szCs w:val="28"/>
        </w:rPr>
        <w:t>правлени</w:t>
      </w:r>
      <w:r w:rsidR="00760FA0">
        <w:rPr>
          <w:rFonts w:ascii="Times New Roman" w:hAnsi="Times New Roman" w:cs="Times New Roman"/>
          <w:sz w:val="28"/>
          <w:szCs w:val="28"/>
        </w:rPr>
        <w:t>ем</w:t>
      </w:r>
      <w:r w:rsidRPr="00CA3EFD">
        <w:rPr>
          <w:rFonts w:ascii="Times New Roman" w:hAnsi="Times New Roman" w:cs="Times New Roman"/>
          <w:sz w:val="28"/>
          <w:szCs w:val="28"/>
        </w:rPr>
        <w:t xml:space="preserve"> финансами </w:t>
      </w:r>
      <w:r w:rsidR="00760F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60FA0" w:rsidRPr="004917DD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Pr="00CA3EFD">
        <w:rPr>
          <w:rFonts w:ascii="Times New Roman" w:hAnsi="Times New Roman" w:cs="Times New Roman"/>
          <w:sz w:val="28"/>
          <w:szCs w:val="28"/>
        </w:rPr>
        <w:t xml:space="preserve"> </w:t>
      </w:r>
      <w:r w:rsidR="00504F0A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CA3EF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60FA0">
        <w:rPr>
          <w:rFonts w:ascii="Times New Roman" w:hAnsi="Times New Roman" w:cs="Times New Roman"/>
          <w:sz w:val="28"/>
          <w:szCs w:val="28"/>
        </w:rPr>
        <w:t>Управление</w:t>
      </w:r>
      <w:r w:rsidRPr="00CA3EFD">
        <w:rPr>
          <w:rFonts w:ascii="Times New Roman" w:hAnsi="Times New Roman" w:cs="Times New Roman"/>
          <w:sz w:val="28"/>
          <w:szCs w:val="28"/>
        </w:rPr>
        <w:t xml:space="preserve">) и утверждается </w:t>
      </w:r>
      <w:r w:rsidR="00760FA0">
        <w:rPr>
          <w:rFonts w:ascii="Times New Roman" w:hAnsi="Times New Roman" w:cs="Times New Roman"/>
          <w:sz w:val="28"/>
          <w:szCs w:val="28"/>
        </w:rPr>
        <w:t>руководителем</w:t>
      </w:r>
      <w:r w:rsidRPr="00CA3EFD">
        <w:rPr>
          <w:rFonts w:ascii="Times New Roman" w:hAnsi="Times New Roman" w:cs="Times New Roman"/>
          <w:sz w:val="28"/>
          <w:szCs w:val="28"/>
        </w:rPr>
        <w:t xml:space="preserve"> </w:t>
      </w:r>
      <w:r w:rsidR="00760FA0">
        <w:rPr>
          <w:rFonts w:ascii="Times New Roman" w:hAnsi="Times New Roman" w:cs="Times New Roman"/>
          <w:sz w:val="28"/>
          <w:szCs w:val="28"/>
        </w:rPr>
        <w:t>У</w:t>
      </w:r>
      <w:r w:rsidRPr="00CA3EFD">
        <w:rPr>
          <w:rFonts w:ascii="Times New Roman" w:hAnsi="Times New Roman" w:cs="Times New Roman"/>
          <w:sz w:val="28"/>
          <w:szCs w:val="28"/>
        </w:rPr>
        <w:t xml:space="preserve">правления (далее - </w:t>
      </w:r>
      <w:r w:rsidR="00760FA0">
        <w:rPr>
          <w:rFonts w:ascii="Times New Roman" w:hAnsi="Times New Roman" w:cs="Times New Roman"/>
          <w:sz w:val="28"/>
          <w:szCs w:val="28"/>
        </w:rPr>
        <w:t>руководитель</w:t>
      </w:r>
      <w:r w:rsidRPr="00CA3EFD">
        <w:rPr>
          <w:rFonts w:ascii="Times New Roman" w:hAnsi="Times New Roman" w:cs="Times New Roman"/>
          <w:sz w:val="28"/>
          <w:szCs w:val="28"/>
        </w:rPr>
        <w:t xml:space="preserve">) в течение десяти рабочих дней со дня официального опубликования </w:t>
      </w:r>
      <w:r w:rsidR="00760FA0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760FA0" w:rsidRPr="004917DD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760FA0">
        <w:rPr>
          <w:rFonts w:ascii="Times New Roman" w:hAnsi="Times New Roman" w:cs="Times New Roman"/>
          <w:sz w:val="28"/>
          <w:szCs w:val="28"/>
        </w:rPr>
        <w:t xml:space="preserve"> </w:t>
      </w:r>
      <w:r w:rsidR="00D20B83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760FA0">
        <w:rPr>
          <w:rFonts w:ascii="Times New Roman" w:hAnsi="Times New Roman" w:cs="Times New Roman"/>
          <w:sz w:val="28"/>
          <w:szCs w:val="28"/>
        </w:rPr>
        <w:t>о</w:t>
      </w:r>
      <w:r w:rsidRPr="00CA3EFD">
        <w:rPr>
          <w:rFonts w:ascii="Times New Roman" w:hAnsi="Times New Roman" w:cs="Times New Roman"/>
          <w:sz w:val="28"/>
          <w:szCs w:val="28"/>
        </w:rPr>
        <w:t xml:space="preserve"> бюджете на соответствующий финансовый год и на плановый период (далее - </w:t>
      </w:r>
      <w:r w:rsidR="00760FA0">
        <w:rPr>
          <w:rFonts w:ascii="Times New Roman" w:hAnsi="Times New Roman" w:cs="Times New Roman"/>
          <w:sz w:val="28"/>
          <w:szCs w:val="28"/>
        </w:rPr>
        <w:t>решение</w:t>
      </w:r>
      <w:r w:rsidRPr="00CA3EFD">
        <w:rPr>
          <w:rFonts w:ascii="Times New Roman" w:hAnsi="Times New Roman" w:cs="Times New Roman"/>
          <w:sz w:val="28"/>
          <w:szCs w:val="28"/>
        </w:rPr>
        <w:t xml:space="preserve"> о бюджете) по форме согласно </w:t>
      </w:r>
      <w:hyperlink w:anchor="sub_10000" w:history="1">
        <w:r w:rsidRPr="008374D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 1</w:t>
        </w:r>
      </w:hyperlink>
      <w:r w:rsidRPr="00760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4D8" w:rsidRPr="00A03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FA0">
        <w:rPr>
          <w:rFonts w:ascii="Times New Roman" w:hAnsi="Times New Roman" w:cs="Times New Roman"/>
          <w:sz w:val="28"/>
          <w:szCs w:val="28"/>
        </w:rPr>
        <w:t>к</w:t>
      </w:r>
      <w:r w:rsidRPr="00760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EFD">
        <w:rPr>
          <w:rFonts w:ascii="Times New Roman" w:hAnsi="Times New Roman" w:cs="Times New Roman"/>
          <w:sz w:val="28"/>
          <w:szCs w:val="28"/>
        </w:rPr>
        <w:t>настоящему Порядку.</w:t>
      </w:r>
      <w:proofErr w:type="gramEnd"/>
    </w:p>
    <w:p w:rsidR="006B570B" w:rsidRPr="006B570B" w:rsidRDefault="006B570B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C79">
        <w:rPr>
          <w:rFonts w:ascii="Times New Roman" w:hAnsi="Times New Roman" w:cs="Times New Roman"/>
          <w:sz w:val="28"/>
          <w:szCs w:val="28"/>
        </w:rPr>
        <w:t>Утвержденные показатели сводной бюджетной росписи должны соответствовать решению о бюджете.</w:t>
      </w:r>
    </w:p>
    <w:p w:rsidR="00C84558" w:rsidRPr="00CA3EFD" w:rsidRDefault="003E71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8" w:name="sub_160003"/>
      <w:bookmarkEnd w:id="7"/>
      <w:r w:rsidRPr="00CA3EFD">
        <w:rPr>
          <w:rFonts w:ascii="Times New Roman" w:hAnsi="Times New Roman" w:cs="Times New Roman"/>
          <w:sz w:val="28"/>
          <w:szCs w:val="28"/>
        </w:rPr>
        <w:t xml:space="preserve">Показатели сводной бюджетной росписи и лимиты бюджетных обязательств на текущий финансовый год </w:t>
      </w:r>
      <w:r w:rsidRPr="00FE261D">
        <w:rPr>
          <w:rFonts w:ascii="Times New Roman" w:hAnsi="Times New Roman" w:cs="Times New Roman"/>
          <w:sz w:val="28"/>
          <w:szCs w:val="28"/>
        </w:rPr>
        <w:t>и на плановый период</w:t>
      </w:r>
      <w:r w:rsidRPr="00CA3EFD">
        <w:rPr>
          <w:rFonts w:ascii="Times New Roman" w:hAnsi="Times New Roman" w:cs="Times New Roman"/>
          <w:sz w:val="28"/>
          <w:szCs w:val="28"/>
        </w:rPr>
        <w:t xml:space="preserve"> прекращают свое действие 31 декабря текущего финансового года.</w:t>
      </w:r>
    </w:p>
    <w:p w:rsidR="00C84558" w:rsidRDefault="003E71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9" w:name="sub_13"/>
      <w:bookmarkEnd w:id="8"/>
      <w:r w:rsidRPr="00CA3EFD">
        <w:rPr>
          <w:rFonts w:ascii="Times New Roman" w:hAnsi="Times New Roman" w:cs="Times New Roman"/>
          <w:sz w:val="28"/>
          <w:szCs w:val="28"/>
        </w:rPr>
        <w:t xml:space="preserve">1.3. Сводная бюджетная роспись ведется </w:t>
      </w:r>
      <w:r w:rsidR="00CF4890">
        <w:rPr>
          <w:rFonts w:ascii="Times New Roman" w:hAnsi="Times New Roman" w:cs="Times New Roman"/>
          <w:sz w:val="28"/>
          <w:szCs w:val="28"/>
        </w:rPr>
        <w:t>Управлением</w:t>
      </w:r>
      <w:r w:rsidRPr="00CA3EFD">
        <w:rPr>
          <w:rFonts w:ascii="Times New Roman" w:hAnsi="Times New Roman" w:cs="Times New Roman"/>
          <w:sz w:val="28"/>
          <w:szCs w:val="28"/>
        </w:rPr>
        <w:t xml:space="preserve"> в электронном виде в автоматизированной системе исполнения бюджета (далее - АС </w:t>
      </w:r>
      <w:r w:rsidR="004D1BA8">
        <w:rPr>
          <w:rFonts w:ascii="Times New Roman" w:hAnsi="Times New Roman" w:cs="Times New Roman"/>
          <w:sz w:val="28"/>
          <w:szCs w:val="28"/>
        </w:rPr>
        <w:t>«</w:t>
      </w:r>
      <w:r w:rsidRPr="00CA3EFD">
        <w:rPr>
          <w:rFonts w:ascii="Times New Roman" w:hAnsi="Times New Roman" w:cs="Times New Roman"/>
          <w:sz w:val="28"/>
          <w:szCs w:val="28"/>
        </w:rPr>
        <w:t>Бюджет</w:t>
      </w:r>
      <w:r w:rsidR="004D1BA8">
        <w:rPr>
          <w:rFonts w:ascii="Times New Roman" w:hAnsi="Times New Roman" w:cs="Times New Roman"/>
          <w:sz w:val="28"/>
          <w:szCs w:val="28"/>
        </w:rPr>
        <w:t>»</w:t>
      </w:r>
      <w:r w:rsidRPr="00CA3EFD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CA3EFD">
        <w:rPr>
          <w:rFonts w:ascii="Times New Roman" w:hAnsi="Times New Roman" w:cs="Times New Roman"/>
          <w:sz w:val="28"/>
          <w:szCs w:val="28"/>
        </w:rPr>
        <w:t xml:space="preserve">Сводная бюджетная роспись с учетом внесенных в нее изменений оформляется на бумажном носителе в случае внесения изменений в </w:t>
      </w:r>
      <w:r w:rsidR="00CF4890">
        <w:rPr>
          <w:rFonts w:ascii="Times New Roman" w:hAnsi="Times New Roman" w:cs="Times New Roman"/>
          <w:sz w:val="28"/>
          <w:szCs w:val="28"/>
        </w:rPr>
        <w:t>решение</w:t>
      </w:r>
      <w:r w:rsidRPr="00CA3EFD">
        <w:rPr>
          <w:rFonts w:ascii="Times New Roman" w:hAnsi="Times New Roman" w:cs="Times New Roman"/>
          <w:sz w:val="28"/>
          <w:szCs w:val="28"/>
        </w:rPr>
        <w:t xml:space="preserve"> о бюджете, предусматривающих изменения распределения бюджетных ассигнований по разделам, подразделам, целевым статьям и видам расходов бюджета классификации расходов бюджетов </w:t>
      </w:r>
      <w:hyperlink r:id="rId5" w:history="1">
        <w:r w:rsidRPr="00CF489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бюджетной классификации</w:t>
        </w:r>
      </w:hyperlink>
      <w:r w:rsidRPr="00CA3EFD">
        <w:rPr>
          <w:rFonts w:ascii="Times New Roman" w:hAnsi="Times New Roman" w:cs="Times New Roman"/>
          <w:sz w:val="28"/>
          <w:szCs w:val="28"/>
        </w:rPr>
        <w:t xml:space="preserve"> Российской Федерации в ведомственной структуре расходов бюджета.</w:t>
      </w:r>
      <w:proofErr w:type="gramEnd"/>
    </w:p>
    <w:p w:rsidR="00197083" w:rsidRPr="00CA3EFD" w:rsidRDefault="00197083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4558" w:rsidRDefault="003E7175" w:rsidP="004917DD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0" w:name="sub_200"/>
      <w:bookmarkEnd w:id="9"/>
      <w:r w:rsidRPr="00CA3EFD">
        <w:rPr>
          <w:rFonts w:ascii="Times New Roman" w:hAnsi="Times New Roman" w:cs="Times New Roman"/>
          <w:sz w:val="28"/>
          <w:szCs w:val="28"/>
        </w:rPr>
        <w:lastRenderedPageBreak/>
        <w:t>2. Лимиты бюджетных обязательств,</w:t>
      </w:r>
      <w:r w:rsidRPr="00CA3EFD">
        <w:rPr>
          <w:rFonts w:ascii="Times New Roman" w:hAnsi="Times New Roman" w:cs="Times New Roman"/>
          <w:sz w:val="28"/>
          <w:szCs w:val="28"/>
        </w:rPr>
        <w:br/>
        <w:t>доводимые до главных распорядителей</w:t>
      </w:r>
    </w:p>
    <w:p w:rsidR="00197083" w:rsidRPr="00197083" w:rsidRDefault="00197083" w:rsidP="00197083"/>
    <w:p w:rsidR="00C84558" w:rsidRPr="00CA3EFD" w:rsidRDefault="003E71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1" w:name="sub_21"/>
      <w:bookmarkEnd w:id="10"/>
      <w:r w:rsidRPr="00CA3EFD">
        <w:rPr>
          <w:rFonts w:ascii="Times New Roman" w:hAnsi="Times New Roman" w:cs="Times New Roman"/>
          <w:sz w:val="28"/>
          <w:szCs w:val="28"/>
        </w:rPr>
        <w:t xml:space="preserve">2.1. Объемы лимитов бюджетных обязательств, доводимых </w:t>
      </w:r>
      <w:r w:rsidR="00F43138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CA3EFD">
        <w:rPr>
          <w:rFonts w:ascii="Times New Roman" w:hAnsi="Times New Roman" w:cs="Times New Roman"/>
          <w:sz w:val="28"/>
          <w:szCs w:val="28"/>
        </w:rPr>
        <w:t>до главных распорядителей, должны соответствовать объему бюджетных ассигнований, за исключением следующих случаев:</w:t>
      </w:r>
    </w:p>
    <w:p w:rsidR="00C84558" w:rsidRPr="00CA3EFD" w:rsidRDefault="003E71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2" w:name="sub_211"/>
      <w:bookmarkEnd w:id="11"/>
      <w:r w:rsidRPr="00CA3EFD">
        <w:rPr>
          <w:rFonts w:ascii="Times New Roman" w:hAnsi="Times New Roman" w:cs="Times New Roman"/>
          <w:sz w:val="28"/>
          <w:szCs w:val="28"/>
        </w:rPr>
        <w:t xml:space="preserve">1) не выполнены условия предоставления средств из бюджета, предусмотренные </w:t>
      </w:r>
      <w:r w:rsidR="00F43138">
        <w:rPr>
          <w:rFonts w:ascii="Times New Roman" w:hAnsi="Times New Roman" w:cs="Times New Roman"/>
          <w:sz w:val="28"/>
          <w:szCs w:val="28"/>
        </w:rPr>
        <w:t>решением</w:t>
      </w:r>
      <w:r w:rsidRPr="00CA3EFD">
        <w:rPr>
          <w:rFonts w:ascii="Times New Roman" w:hAnsi="Times New Roman" w:cs="Times New Roman"/>
          <w:sz w:val="28"/>
          <w:szCs w:val="28"/>
        </w:rPr>
        <w:t xml:space="preserve"> о бюджете в соответствии со </w:t>
      </w:r>
      <w:hyperlink r:id="rId6" w:history="1">
        <w:r w:rsidRPr="00F4313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74</w:t>
        </w:r>
      </w:hyperlink>
      <w:r w:rsidRPr="00CA3EFD">
        <w:rPr>
          <w:rFonts w:ascii="Times New Roman" w:hAnsi="Times New Roman" w:cs="Times New Roman"/>
          <w:sz w:val="28"/>
          <w:szCs w:val="28"/>
        </w:rPr>
        <w:t xml:space="preserve"> </w:t>
      </w:r>
      <w:r w:rsidR="00F43138">
        <w:rPr>
          <w:rFonts w:ascii="Times New Roman" w:hAnsi="Times New Roman" w:cs="Times New Roman"/>
          <w:sz w:val="28"/>
          <w:szCs w:val="28"/>
        </w:rPr>
        <w:t xml:space="preserve"> </w:t>
      </w:r>
      <w:r w:rsidRPr="00CA3EFD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C84558" w:rsidRPr="00CA3EFD" w:rsidRDefault="00F43138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3" w:name="sub_213"/>
      <w:bookmarkEnd w:id="12"/>
      <w:r>
        <w:rPr>
          <w:rFonts w:ascii="Times New Roman" w:hAnsi="Times New Roman" w:cs="Times New Roman"/>
          <w:sz w:val="28"/>
          <w:szCs w:val="28"/>
        </w:rPr>
        <w:t>2</w:t>
      </w:r>
      <w:r w:rsidR="003E7175" w:rsidRPr="00CA3EFD">
        <w:rPr>
          <w:rFonts w:ascii="Times New Roman" w:hAnsi="Times New Roman" w:cs="Times New Roman"/>
          <w:sz w:val="28"/>
          <w:szCs w:val="28"/>
        </w:rPr>
        <w:t xml:space="preserve">) не принят нормативный правовой акт </w:t>
      </w:r>
      <w:r w:rsidR="006C1237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FE2AD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E7175" w:rsidRPr="00CA3EFD">
        <w:rPr>
          <w:rFonts w:ascii="Times New Roman" w:hAnsi="Times New Roman" w:cs="Times New Roman"/>
          <w:sz w:val="28"/>
          <w:szCs w:val="28"/>
        </w:rPr>
        <w:t>, регулирующий предоставление субсидий</w:t>
      </w:r>
      <w:r w:rsidR="00FE2AD5">
        <w:rPr>
          <w:rFonts w:ascii="Times New Roman" w:hAnsi="Times New Roman" w:cs="Times New Roman"/>
          <w:sz w:val="28"/>
          <w:szCs w:val="28"/>
        </w:rPr>
        <w:t xml:space="preserve"> (грантов в форме субсидий)</w:t>
      </w:r>
      <w:r w:rsidR="003E7175" w:rsidRPr="00CA3EFD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в соответствии с требованиями </w:t>
      </w:r>
      <w:hyperlink r:id="rId7" w:history="1">
        <w:r w:rsidR="003E7175" w:rsidRPr="006C123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статьи 78</w:t>
        </w:r>
      </w:hyperlink>
      <w:r w:rsidR="003E7175" w:rsidRPr="00CA3EF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C84558" w:rsidRDefault="006C1237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4" w:name="sub_214"/>
      <w:bookmarkEnd w:id="13"/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3E7175" w:rsidRPr="00CA3EFD">
        <w:rPr>
          <w:rFonts w:ascii="Times New Roman" w:hAnsi="Times New Roman" w:cs="Times New Roman"/>
          <w:sz w:val="28"/>
          <w:szCs w:val="28"/>
        </w:rPr>
        <w:t xml:space="preserve">) не принят нормативный правовой акт </w:t>
      </w:r>
      <w:r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FE2AD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E7175" w:rsidRPr="00CA3EFD">
        <w:rPr>
          <w:rFonts w:ascii="Times New Roman" w:hAnsi="Times New Roman" w:cs="Times New Roman"/>
          <w:sz w:val="28"/>
          <w:szCs w:val="28"/>
        </w:rPr>
        <w:t xml:space="preserve">, утверждающий Порядок определения объема и </w:t>
      </w:r>
      <w:r w:rsidR="003E2D72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3E7175" w:rsidRPr="00CA3EFD">
        <w:rPr>
          <w:rFonts w:ascii="Times New Roman" w:hAnsi="Times New Roman" w:cs="Times New Roman"/>
          <w:sz w:val="28"/>
          <w:szCs w:val="28"/>
        </w:rPr>
        <w:t xml:space="preserve">предоставления субсидий некоммерческим организациям, не являющимся автономными и бюджетными учреждениями, </w:t>
      </w:r>
      <w:r w:rsidR="0075620C">
        <w:rPr>
          <w:rFonts w:ascii="Times New Roman" w:hAnsi="Times New Roman" w:cs="Times New Roman"/>
          <w:sz w:val="28"/>
          <w:szCs w:val="28"/>
        </w:rPr>
        <w:t xml:space="preserve">или Порядок предоставления субсидий в форме грантов некоммерческим организациям, не являющимся казенными учреждениями, </w:t>
      </w:r>
      <w:r w:rsidR="003E7175" w:rsidRPr="00CA3EF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8" w:history="1">
        <w:r w:rsidR="003E7175" w:rsidRPr="006C123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статьи 78.1</w:t>
        </w:r>
      </w:hyperlink>
      <w:r w:rsidR="003E7175" w:rsidRPr="00CA3EF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  <w:proofErr w:type="gramEnd"/>
    </w:p>
    <w:p w:rsidR="003E2D72" w:rsidRDefault="003E2D72" w:rsidP="003E2D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A3EFD">
        <w:rPr>
          <w:rFonts w:ascii="Times New Roman" w:hAnsi="Times New Roman" w:cs="Times New Roman"/>
          <w:sz w:val="28"/>
          <w:szCs w:val="28"/>
        </w:rPr>
        <w:t xml:space="preserve">не принят нормативный правовой акт </w:t>
      </w:r>
      <w:r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Pr="00CA3EFD">
        <w:rPr>
          <w:rFonts w:ascii="Times New Roman" w:hAnsi="Times New Roman" w:cs="Times New Roman"/>
          <w:sz w:val="28"/>
          <w:szCs w:val="28"/>
        </w:rPr>
        <w:t xml:space="preserve">, утверждающий Порядок определения объема и </w:t>
      </w:r>
      <w:r>
        <w:rPr>
          <w:rFonts w:ascii="Times New Roman" w:hAnsi="Times New Roman" w:cs="Times New Roman"/>
          <w:sz w:val="28"/>
          <w:szCs w:val="28"/>
        </w:rPr>
        <w:t xml:space="preserve">условий предоставления муниципальным бюджетным и автономным учреждениям городского </w:t>
      </w:r>
      <w:r w:rsidR="00127087">
        <w:rPr>
          <w:rFonts w:ascii="Times New Roman" w:hAnsi="Times New Roman" w:cs="Times New Roman"/>
          <w:sz w:val="28"/>
          <w:szCs w:val="28"/>
        </w:rPr>
        <w:t xml:space="preserve">округа Кинель Самарской области субсидий на иные цели </w:t>
      </w:r>
      <w:r w:rsidRPr="00CA3E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665C6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12708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C123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статьи 78.1</w:t>
        </w:r>
      </w:hyperlink>
      <w:r w:rsidRPr="00CA3EF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3B5565" w:rsidRDefault="00170F0E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5" w:name="sub_217"/>
      <w:bookmarkEnd w:id="14"/>
      <w:r w:rsidRPr="00170F0E">
        <w:rPr>
          <w:rFonts w:ascii="Times New Roman" w:hAnsi="Times New Roman" w:cs="Times New Roman"/>
          <w:sz w:val="28"/>
          <w:szCs w:val="28"/>
        </w:rPr>
        <w:t>5</w:t>
      </w:r>
      <w:r w:rsidR="003E7175" w:rsidRPr="00CA3EFD">
        <w:rPr>
          <w:rFonts w:ascii="Times New Roman" w:hAnsi="Times New Roman" w:cs="Times New Roman"/>
          <w:sz w:val="28"/>
          <w:szCs w:val="28"/>
        </w:rPr>
        <w:t>) расходное обязательство является публичным нормативным обязательством;</w:t>
      </w:r>
    </w:p>
    <w:p w:rsidR="00090450" w:rsidRPr="00CA3EFD" w:rsidRDefault="003B556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090450">
        <w:rPr>
          <w:rFonts w:ascii="Times New Roman" w:hAnsi="Times New Roman" w:cs="Times New Roman"/>
          <w:sz w:val="28"/>
          <w:szCs w:val="28"/>
        </w:rPr>
        <w:t xml:space="preserve">по средствам резервного фонда или средствам, иным </w:t>
      </w:r>
      <w:proofErr w:type="gramStart"/>
      <w:r w:rsidR="0009045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090450">
        <w:rPr>
          <w:rFonts w:ascii="Times New Roman" w:hAnsi="Times New Roman" w:cs="Times New Roman"/>
          <w:sz w:val="28"/>
          <w:szCs w:val="28"/>
        </w:rPr>
        <w:t xml:space="preserve"> зарезервированным в составе утвержденных бюджетных ассигнований;</w:t>
      </w:r>
    </w:p>
    <w:p w:rsidR="00C84558" w:rsidRPr="00CA3EFD" w:rsidRDefault="00C80B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6" w:name="sub_210"/>
      <w:bookmarkEnd w:id="15"/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3E7175" w:rsidRPr="00CA3EFD">
        <w:rPr>
          <w:rFonts w:ascii="Times New Roman" w:hAnsi="Times New Roman" w:cs="Times New Roman"/>
          <w:sz w:val="28"/>
          <w:szCs w:val="28"/>
        </w:rPr>
        <w:t xml:space="preserve">) </w:t>
      </w:r>
      <w:r w:rsidR="00562EFF" w:rsidRPr="00CA3EFD">
        <w:rPr>
          <w:rFonts w:ascii="Times New Roman" w:hAnsi="Times New Roman" w:cs="Times New Roman"/>
          <w:sz w:val="28"/>
          <w:szCs w:val="28"/>
        </w:rPr>
        <w:t>значени</w:t>
      </w:r>
      <w:r w:rsidR="00562EFF">
        <w:rPr>
          <w:rFonts w:ascii="Times New Roman" w:hAnsi="Times New Roman" w:cs="Times New Roman"/>
          <w:sz w:val="28"/>
          <w:szCs w:val="28"/>
        </w:rPr>
        <w:t>я</w:t>
      </w:r>
      <w:r w:rsidR="00562EFF" w:rsidRPr="00CA3EFD">
        <w:rPr>
          <w:rFonts w:ascii="Times New Roman" w:hAnsi="Times New Roman" w:cs="Times New Roman"/>
          <w:sz w:val="28"/>
          <w:szCs w:val="28"/>
        </w:rPr>
        <w:t xml:space="preserve"> </w:t>
      </w:r>
      <w:r w:rsidR="003E7175" w:rsidRPr="00CA3EFD">
        <w:rPr>
          <w:rFonts w:ascii="Times New Roman" w:hAnsi="Times New Roman" w:cs="Times New Roman"/>
          <w:sz w:val="28"/>
          <w:szCs w:val="28"/>
        </w:rPr>
        <w:t xml:space="preserve">устанавливаемых </w:t>
      </w:r>
      <w:r w:rsidR="00600DC3">
        <w:rPr>
          <w:rFonts w:ascii="Times New Roman" w:hAnsi="Times New Roman" w:cs="Times New Roman"/>
          <w:sz w:val="28"/>
          <w:szCs w:val="28"/>
        </w:rPr>
        <w:t>муниципальным</w:t>
      </w:r>
      <w:r w:rsidR="003E7175" w:rsidRPr="00CA3EFD">
        <w:rPr>
          <w:rFonts w:ascii="Times New Roman" w:hAnsi="Times New Roman" w:cs="Times New Roman"/>
          <w:sz w:val="28"/>
          <w:szCs w:val="28"/>
        </w:rPr>
        <w:t xml:space="preserve"> заданием показателей, характеризующих объем </w:t>
      </w:r>
      <w:r w:rsidR="00600DC3">
        <w:rPr>
          <w:rFonts w:ascii="Times New Roman" w:hAnsi="Times New Roman" w:cs="Times New Roman"/>
          <w:sz w:val="28"/>
          <w:szCs w:val="28"/>
        </w:rPr>
        <w:t>муниципальной</w:t>
      </w:r>
      <w:r w:rsidR="003E7175" w:rsidRPr="00CA3EFD">
        <w:rPr>
          <w:rFonts w:ascii="Times New Roman" w:hAnsi="Times New Roman" w:cs="Times New Roman"/>
          <w:sz w:val="28"/>
          <w:szCs w:val="28"/>
        </w:rPr>
        <w:t xml:space="preserve"> услуги, в момент доведения </w:t>
      </w:r>
      <w:r w:rsidR="00600D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E7175" w:rsidRPr="00CA3EFD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5C1D73">
        <w:rPr>
          <w:rFonts w:ascii="Times New Roman" w:hAnsi="Times New Roman" w:cs="Times New Roman"/>
          <w:sz w:val="28"/>
          <w:szCs w:val="28"/>
        </w:rPr>
        <w:t>муниципаль</w:t>
      </w:r>
      <w:r w:rsidR="003E7175" w:rsidRPr="00CA3EFD">
        <w:rPr>
          <w:rFonts w:ascii="Times New Roman" w:hAnsi="Times New Roman" w:cs="Times New Roman"/>
          <w:sz w:val="28"/>
          <w:szCs w:val="28"/>
        </w:rPr>
        <w:t xml:space="preserve">ному учреждению </w:t>
      </w:r>
      <w:r w:rsidR="005C1D73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562EF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C1D73" w:rsidRPr="00CA3EFD">
        <w:rPr>
          <w:rFonts w:ascii="Times New Roman" w:hAnsi="Times New Roman" w:cs="Times New Roman"/>
          <w:sz w:val="28"/>
          <w:szCs w:val="28"/>
        </w:rPr>
        <w:t xml:space="preserve"> </w:t>
      </w:r>
      <w:r w:rsidR="003E7175" w:rsidRPr="00CA3EFD">
        <w:rPr>
          <w:rFonts w:ascii="Times New Roman" w:hAnsi="Times New Roman" w:cs="Times New Roman"/>
          <w:sz w:val="28"/>
          <w:szCs w:val="28"/>
        </w:rPr>
        <w:t xml:space="preserve">(внесения изменений в </w:t>
      </w:r>
      <w:r w:rsidR="005C1D73">
        <w:rPr>
          <w:rFonts w:ascii="Times New Roman" w:hAnsi="Times New Roman" w:cs="Times New Roman"/>
          <w:sz w:val="28"/>
          <w:szCs w:val="28"/>
        </w:rPr>
        <w:t>муницип</w:t>
      </w:r>
      <w:r w:rsidR="00062246">
        <w:rPr>
          <w:rFonts w:ascii="Times New Roman" w:hAnsi="Times New Roman" w:cs="Times New Roman"/>
          <w:sz w:val="28"/>
          <w:szCs w:val="28"/>
        </w:rPr>
        <w:t>а</w:t>
      </w:r>
      <w:r w:rsidR="005C1D73">
        <w:rPr>
          <w:rFonts w:ascii="Times New Roman" w:hAnsi="Times New Roman" w:cs="Times New Roman"/>
          <w:sz w:val="28"/>
          <w:szCs w:val="28"/>
        </w:rPr>
        <w:t>льно</w:t>
      </w:r>
      <w:r w:rsidR="003E7175" w:rsidRPr="00CA3EFD">
        <w:rPr>
          <w:rFonts w:ascii="Times New Roman" w:hAnsi="Times New Roman" w:cs="Times New Roman"/>
          <w:sz w:val="28"/>
          <w:szCs w:val="28"/>
        </w:rPr>
        <w:t xml:space="preserve">е задание) меньше </w:t>
      </w:r>
      <w:r w:rsidR="00562EFF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3E7175" w:rsidRPr="00CA3EFD">
        <w:rPr>
          <w:rFonts w:ascii="Times New Roman" w:hAnsi="Times New Roman" w:cs="Times New Roman"/>
          <w:sz w:val="28"/>
          <w:szCs w:val="28"/>
        </w:rPr>
        <w:t xml:space="preserve">показателей, представленных в </w:t>
      </w:r>
      <w:r w:rsidR="005C1D73">
        <w:rPr>
          <w:rFonts w:ascii="Times New Roman" w:hAnsi="Times New Roman" w:cs="Times New Roman"/>
          <w:sz w:val="28"/>
          <w:szCs w:val="28"/>
        </w:rPr>
        <w:t>Управление</w:t>
      </w:r>
      <w:r w:rsidR="003E7175" w:rsidRPr="00CA3EFD">
        <w:rPr>
          <w:rFonts w:ascii="Times New Roman" w:hAnsi="Times New Roman" w:cs="Times New Roman"/>
          <w:sz w:val="28"/>
          <w:szCs w:val="28"/>
        </w:rPr>
        <w:t xml:space="preserve"> при составлении проекта бюджета на очередной финансовый год и плановый период в целях планирования бюджетных ассигнований на оказание </w:t>
      </w:r>
      <w:r w:rsidR="005C1D73">
        <w:rPr>
          <w:rFonts w:ascii="Times New Roman" w:hAnsi="Times New Roman" w:cs="Times New Roman"/>
          <w:sz w:val="28"/>
          <w:szCs w:val="28"/>
        </w:rPr>
        <w:t>муниц</w:t>
      </w:r>
      <w:r w:rsidR="00062246">
        <w:rPr>
          <w:rFonts w:ascii="Times New Roman" w:hAnsi="Times New Roman" w:cs="Times New Roman"/>
          <w:sz w:val="28"/>
          <w:szCs w:val="28"/>
        </w:rPr>
        <w:t>и</w:t>
      </w:r>
      <w:r w:rsidR="005C1D73">
        <w:rPr>
          <w:rFonts w:ascii="Times New Roman" w:hAnsi="Times New Roman" w:cs="Times New Roman"/>
          <w:sz w:val="28"/>
          <w:szCs w:val="28"/>
        </w:rPr>
        <w:t>пальных</w:t>
      </w:r>
      <w:r w:rsidR="003E7175" w:rsidRPr="00CA3EFD">
        <w:rPr>
          <w:rFonts w:ascii="Times New Roman" w:hAnsi="Times New Roman" w:cs="Times New Roman"/>
          <w:sz w:val="28"/>
          <w:szCs w:val="28"/>
        </w:rPr>
        <w:t xml:space="preserve"> услуг;</w:t>
      </w:r>
      <w:proofErr w:type="gramEnd"/>
    </w:p>
    <w:p w:rsidR="008A4795" w:rsidRPr="00CA3EFD" w:rsidRDefault="008A479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7" w:name="sub_2014"/>
      <w:bookmarkEnd w:id="16"/>
      <w:r>
        <w:rPr>
          <w:rFonts w:ascii="Times New Roman" w:hAnsi="Times New Roman" w:cs="Times New Roman"/>
          <w:sz w:val="28"/>
          <w:szCs w:val="28"/>
        </w:rPr>
        <w:t>8) иные случаи, предусмотренные действующим законодательством.</w:t>
      </w:r>
    </w:p>
    <w:p w:rsidR="00C84558" w:rsidRDefault="003E71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8" w:name="sub_22"/>
      <w:bookmarkEnd w:id="17"/>
      <w:r w:rsidRPr="00CA3EFD">
        <w:rPr>
          <w:rFonts w:ascii="Times New Roman" w:hAnsi="Times New Roman" w:cs="Times New Roman"/>
          <w:sz w:val="28"/>
          <w:szCs w:val="28"/>
        </w:rPr>
        <w:t xml:space="preserve">2.2. Объемы лимитов бюджетных обязательств, доводимых </w:t>
      </w:r>
      <w:r w:rsidR="00197083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CA3EFD">
        <w:rPr>
          <w:rFonts w:ascii="Times New Roman" w:hAnsi="Times New Roman" w:cs="Times New Roman"/>
          <w:sz w:val="28"/>
          <w:szCs w:val="28"/>
        </w:rPr>
        <w:t>до главных распорядителей, связанных с безвозмездными поступлениями, могут отличаться от объема бюджетных ассигнований до момента поступления в бюджет данных безвозмездных поступлений.</w:t>
      </w:r>
    </w:p>
    <w:p w:rsidR="00197083" w:rsidRPr="00CA3EFD" w:rsidRDefault="00197083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4558" w:rsidRDefault="003E7175" w:rsidP="004917DD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9" w:name="sub_300"/>
      <w:bookmarkEnd w:id="18"/>
      <w:r w:rsidRPr="00CA3EFD">
        <w:rPr>
          <w:rFonts w:ascii="Times New Roman" w:hAnsi="Times New Roman" w:cs="Times New Roman"/>
          <w:sz w:val="28"/>
          <w:szCs w:val="28"/>
        </w:rPr>
        <w:t>3. Доведение показателей сводной</w:t>
      </w:r>
      <w:r w:rsidR="00197083">
        <w:rPr>
          <w:rFonts w:ascii="Times New Roman" w:hAnsi="Times New Roman" w:cs="Times New Roman"/>
          <w:sz w:val="28"/>
          <w:szCs w:val="28"/>
        </w:rPr>
        <w:t xml:space="preserve"> </w:t>
      </w:r>
      <w:r w:rsidRPr="00CA3EFD">
        <w:rPr>
          <w:rFonts w:ascii="Times New Roman" w:hAnsi="Times New Roman" w:cs="Times New Roman"/>
          <w:sz w:val="28"/>
          <w:szCs w:val="28"/>
        </w:rPr>
        <w:t>бюджетной росписи до главных распорядителей</w:t>
      </w:r>
      <w:r w:rsidR="00197083">
        <w:rPr>
          <w:rFonts w:ascii="Times New Roman" w:hAnsi="Times New Roman" w:cs="Times New Roman"/>
          <w:sz w:val="28"/>
          <w:szCs w:val="28"/>
        </w:rPr>
        <w:t xml:space="preserve"> </w:t>
      </w:r>
      <w:r w:rsidRPr="00CA3EFD">
        <w:rPr>
          <w:rFonts w:ascii="Times New Roman" w:hAnsi="Times New Roman" w:cs="Times New Roman"/>
          <w:sz w:val="28"/>
          <w:szCs w:val="28"/>
        </w:rPr>
        <w:t>(главных администраторов источников)</w:t>
      </w:r>
      <w:r w:rsidRPr="00CA3EFD">
        <w:rPr>
          <w:rFonts w:ascii="Times New Roman" w:hAnsi="Times New Roman" w:cs="Times New Roman"/>
          <w:sz w:val="28"/>
          <w:szCs w:val="28"/>
        </w:rPr>
        <w:br/>
        <w:t>и лимитов бюджетных обязательств</w:t>
      </w:r>
      <w:r w:rsidR="00197083">
        <w:rPr>
          <w:rFonts w:ascii="Times New Roman" w:hAnsi="Times New Roman" w:cs="Times New Roman"/>
          <w:sz w:val="28"/>
          <w:szCs w:val="28"/>
        </w:rPr>
        <w:t xml:space="preserve"> </w:t>
      </w:r>
      <w:r w:rsidRPr="00CA3EFD">
        <w:rPr>
          <w:rFonts w:ascii="Times New Roman" w:hAnsi="Times New Roman" w:cs="Times New Roman"/>
          <w:sz w:val="28"/>
          <w:szCs w:val="28"/>
        </w:rPr>
        <w:t>до главных распорядителей</w:t>
      </w:r>
    </w:p>
    <w:p w:rsidR="00197083" w:rsidRPr="00197083" w:rsidRDefault="00197083" w:rsidP="00197083"/>
    <w:p w:rsidR="00C84558" w:rsidRPr="00CA3EFD" w:rsidRDefault="003E71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0" w:name="sub_31"/>
      <w:bookmarkEnd w:id="19"/>
      <w:r w:rsidRPr="00CA3EF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CA3EFD">
        <w:rPr>
          <w:rFonts w:ascii="Times New Roman" w:hAnsi="Times New Roman" w:cs="Times New Roman"/>
          <w:sz w:val="28"/>
          <w:szCs w:val="28"/>
        </w:rPr>
        <w:t xml:space="preserve">Управление формирует </w:t>
      </w:r>
      <w:r w:rsidR="0096568B">
        <w:rPr>
          <w:rFonts w:ascii="Times New Roman" w:hAnsi="Times New Roman" w:cs="Times New Roman"/>
          <w:sz w:val="28"/>
          <w:szCs w:val="28"/>
        </w:rPr>
        <w:t xml:space="preserve">в </w:t>
      </w:r>
      <w:r w:rsidR="0096568B" w:rsidRPr="00CA3EFD">
        <w:rPr>
          <w:rFonts w:ascii="Times New Roman" w:hAnsi="Times New Roman" w:cs="Times New Roman"/>
          <w:sz w:val="28"/>
          <w:szCs w:val="28"/>
        </w:rPr>
        <w:t xml:space="preserve">АС </w:t>
      </w:r>
      <w:r w:rsidR="004D1BA8">
        <w:rPr>
          <w:rFonts w:ascii="Times New Roman" w:hAnsi="Times New Roman" w:cs="Times New Roman"/>
          <w:sz w:val="28"/>
          <w:szCs w:val="28"/>
        </w:rPr>
        <w:t>«</w:t>
      </w:r>
      <w:r w:rsidR="0096568B" w:rsidRPr="00CA3EFD">
        <w:rPr>
          <w:rFonts w:ascii="Times New Roman" w:hAnsi="Times New Roman" w:cs="Times New Roman"/>
          <w:sz w:val="28"/>
          <w:szCs w:val="28"/>
        </w:rPr>
        <w:t>Бюджет</w:t>
      </w:r>
      <w:r w:rsidR="004D1BA8">
        <w:rPr>
          <w:rFonts w:ascii="Times New Roman" w:hAnsi="Times New Roman" w:cs="Times New Roman"/>
          <w:sz w:val="28"/>
          <w:szCs w:val="28"/>
        </w:rPr>
        <w:t>»</w:t>
      </w:r>
      <w:r w:rsidR="0096568B">
        <w:rPr>
          <w:rFonts w:ascii="Times New Roman" w:hAnsi="Times New Roman" w:cs="Times New Roman"/>
          <w:sz w:val="28"/>
          <w:szCs w:val="28"/>
        </w:rPr>
        <w:t xml:space="preserve"> </w:t>
      </w:r>
      <w:r w:rsidR="00BC098F">
        <w:rPr>
          <w:rFonts w:ascii="Times New Roman" w:hAnsi="Times New Roman" w:cs="Times New Roman"/>
          <w:sz w:val="28"/>
          <w:szCs w:val="28"/>
        </w:rPr>
        <w:t xml:space="preserve">и утверждает руководителем </w:t>
      </w:r>
      <w:r w:rsidRPr="00CA3EFD">
        <w:rPr>
          <w:rFonts w:ascii="Times New Roman" w:hAnsi="Times New Roman" w:cs="Times New Roman"/>
          <w:sz w:val="28"/>
          <w:szCs w:val="28"/>
        </w:rPr>
        <w:t xml:space="preserve">сводную бюджетную роспись </w:t>
      </w:r>
      <w:r w:rsidR="00727941" w:rsidRPr="00CA3EFD">
        <w:rPr>
          <w:rFonts w:ascii="Times New Roman" w:hAnsi="Times New Roman" w:cs="Times New Roman"/>
          <w:sz w:val="28"/>
          <w:szCs w:val="28"/>
        </w:rPr>
        <w:t xml:space="preserve">на текущий финансовый год и на плановый период </w:t>
      </w:r>
      <w:r w:rsidR="000E42D1" w:rsidRPr="00CA3EFD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0" w:history="1">
        <w:r w:rsidR="000E42D1" w:rsidRPr="00BC098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 1</w:t>
        </w:r>
      </w:hyperlink>
      <w:r w:rsidR="000E42D1">
        <w:rPr>
          <w:b/>
        </w:rPr>
        <w:t xml:space="preserve"> </w:t>
      </w:r>
      <w:r w:rsidRPr="00CA3EFD">
        <w:rPr>
          <w:rFonts w:ascii="Times New Roman" w:hAnsi="Times New Roman" w:cs="Times New Roman"/>
          <w:sz w:val="28"/>
          <w:szCs w:val="28"/>
        </w:rPr>
        <w:t xml:space="preserve">и </w:t>
      </w:r>
      <w:r w:rsidR="00BC098F">
        <w:rPr>
          <w:rFonts w:ascii="Times New Roman" w:hAnsi="Times New Roman" w:cs="Times New Roman"/>
          <w:sz w:val="28"/>
          <w:szCs w:val="28"/>
        </w:rPr>
        <w:t>в</w:t>
      </w:r>
      <w:r w:rsidRPr="00CA3EFD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BC098F">
        <w:rPr>
          <w:rFonts w:ascii="Times New Roman" w:hAnsi="Times New Roman" w:cs="Times New Roman"/>
          <w:sz w:val="28"/>
          <w:szCs w:val="28"/>
        </w:rPr>
        <w:t>пяти</w:t>
      </w:r>
      <w:r w:rsidRPr="00CA3EF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</w:t>
      </w:r>
      <w:r w:rsidR="00BC098F">
        <w:rPr>
          <w:rFonts w:ascii="Times New Roman" w:hAnsi="Times New Roman" w:cs="Times New Roman"/>
          <w:sz w:val="28"/>
          <w:szCs w:val="28"/>
        </w:rPr>
        <w:t xml:space="preserve">доводит показатели </w:t>
      </w:r>
      <w:r w:rsidRPr="00CA3EFD">
        <w:rPr>
          <w:rFonts w:ascii="Times New Roman" w:hAnsi="Times New Roman" w:cs="Times New Roman"/>
          <w:sz w:val="28"/>
          <w:szCs w:val="28"/>
        </w:rPr>
        <w:t xml:space="preserve">сводной бюджетной росписи </w:t>
      </w:r>
      <w:r w:rsidR="00727941">
        <w:rPr>
          <w:rFonts w:ascii="Times New Roman" w:hAnsi="Times New Roman" w:cs="Times New Roman"/>
          <w:sz w:val="28"/>
          <w:szCs w:val="28"/>
        </w:rPr>
        <w:t>и лимит</w:t>
      </w:r>
      <w:r w:rsidR="00494615">
        <w:rPr>
          <w:rFonts w:ascii="Times New Roman" w:hAnsi="Times New Roman" w:cs="Times New Roman"/>
          <w:sz w:val="28"/>
          <w:szCs w:val="28"/>
        </w:rPr>
        <w:t>ов</w:t>
      </w:r>
      <w:r w:rsidR="00727941">
        <w:rPr>
          <w:rFonts w:ascii="Times New Roman" w:hAnsi="Times New Roman" w:cs="Times New Roman"/>
          <w:sz w:val="28"/>
          <w:szCs w:val="28"/>
        </w:rPr>
        <w:t xml:space="preserve"> бюджетных обязательств </w:t>
      </w:r>
      <w:r w:rsidRPr="00CA3EFD">
        <w:rPr>
          <w:rFonts w:ascii="Times New Roman" w:hAnsi="Times New Roman" w:cs="Times New Roman"/>
          <w:sz w:val="28"/>
          <w:szCs w:val="28"/>
        </w:rPr>
        <w:t>на бумажном носителе по форм</w:t>
      </w:r>
      <w:r w:rsidR="00727941">
        <w:rPr>
          <w:rFonts w:ascii="Times New Roman" w:hAnsi="Times New Roman" w:cs="Times New Roman"/>
          <w:sz w:val="28"/>
          <w:szCs w:val="28"/>
        </w:rPr>
        <w:t>ам</w:t>
      </w:r>
      <w:r w:rsidRPr="00CA3EF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0" w:history="1">
        <w:r w:rsidRPr="00BC098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</w:t>
        </w:r>
        <w:r w:rsidR="0072794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й</w:t>
        </w:r>
        <w:r w:rsidRPr="00BC098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0E42D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</w:t>
        </w:r>
      </w:hyperlink>
      <w:r w:rsidR="00727941">
        <w:rPr>
          <w:b/>
        </w:rPr>
        <w:t>,</w:t>
      </w:r>
      <w:r w:rsidR="00C25774" w:rsidRPr="00C25774">
        <w:rPr>
          <w:b/>
        </w:rPr>
        <w:t xml:space="preserve"> </w:t>
      </w:r>
      <w:r w:rsidR="00727941" w:rsidRPr="00727941">
        <w:rPr>
          <w:rFonts w:ascii="Times New Roman" w:hAnsi="Times New Roman" w:cs="Times New Roman"/>
          <w:sz w:val="28"/>
          <w:szCs w:val="28"/>
        </w:rPr>
        <w:t>3</w:t>
      </w:r>
      <w:r w:rsidR="00985447">
        <w:rPr>
          <w:rFonts w:ascii="Times New Roman" w:hAnsi="Times New Roman" w:cs="Times New Roman"/>
          <w:sz w:val="28"/>
          <w:szCs w:val="28"/>
        </w:rPr>
        <w:t>, 7, 8</w:t>
      </w:r>
      <w:r w:rsidRPr="00727941">
        <w:rPr>
          <w:rFonts w:ascii="Times New Roman" w:hAnsi="Times New Roman" w:cs="Times New Roman"/>
          <w:sz w:val="28"/>
          <w:szCs w:val="28"/>
        </w:rPr>
        <w:t xml:space="preserve"> </w:t>
      </w:r>
      <w:r w:rsidRPr="00CA3EFD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97519B">
        <w:rPr>
          <w:rFonts w:ascii="Times New Roman" w:hAnsi="Times New Roman" w:cs="Times New Roman"/>
          <w:sz w:val="28"/>
          <w:szCs w:val="28"/>
        </w:rPr>
        <w:t xml:space="preserve"> до главных распорядителей</w:t>
      </w:r>
      <w:r w:rsidRPr="00CA3E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4558" w:rsidRPr="00CA3EFD" w:rsidRDefault="003E71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1" w:name="sub_32"/>
      <w:bookmarkEnd w:id="20"/>
      <w:r w:rsidRPr="00CA3EFD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0E42D1">
        <w:rPr>
          <w:rFonts w:ascii="Times New Roman" w:hAnsi="Times New Roman" w:cs="Times New Roman"/>
          <w:sz w:val="28"/>
          <w:szCs w:val="28"/>
        </w:rPr>
        <w:t xml:space="preserve">Главные распорядители </w:t>
      </w:r>
      <w:r w:rsidRPr="00CA3EFD">
        <w:rPr>
          <w:rFonts w:ascii="Times New Roman" w:hAnsi="Times New Roman" w:cs="Times New Roman"/>
          <w:sz w:val="28"/>
          <w:szCs w:val="28"/>
        </w:rPr>
        <w:t xml:space="preserve">формируют в АС </w:t>
      </w:r>
      <w:r w:rsidR="004D1BA8">
        <w:rPr>
          <w:rFonts w:ascii="Times New Roman" w:hAnsi="Times New Roman" w:cs="Times New Roman"/>
          <w:sz w:val="28"/>
          <w:szCs w:val="28"/>
        </w:rPr>
        <w:t>«</w:t>
      </w:r>
      <w:r w:rsidRPr="00CA3EFD">
        <w:rPr>
          <w:rFonts w:ascii="Times New Roman" w:hAnsi="Times New Roman" w:cs="Times New Roman"/>
          <w:sz w:val="28"/>
          <w:szCs w:val="28"/>
        </w:rPr>
        <w:t>Бюджет</w:t>
      </w:r>
      <w:r w:rsidR="004D1BA8">
        <w:rPr>
          <w:rFonts w:ascii="Times New Roman" w:hAnsi="Times New Roman" w:cs="Times New Roman"/>
          <w:sz w:val="28"/>
          <w:szCs w:val="28"/>
        </w:rPr>
        <w:t>»</w:t>
      </w:r>
      <w:r w:rsidRPr="00CA3EFD">
        <w:rPr>
          <w:rFonts w:ascii="Times New Roman" w:hAnsi="Times New Roman" w:cs="Times New Roman"/>
          <w:sz w:val="28"/>
          <w:szCs w:val="28"/>
        </w:rPr>
        <w:t xml:space="preserve"> </w:t>
      </w:r>
      <w:r w:rsidR="00494615">
        <w:rPr>
          <w:rFonts w:ascii="Times New Roman" w:hAnsi="Times New Roman" w:cs="Times New Roman"/>
          <w:sz w:val="28"/>
          <w:szCs w:val="28"/>
        </w:rPr>
        <w:t xml:space="preserve">показатели бюджетной росписи и </w:t>
      </w:r>
      <w:r w:rsidRPr="00CA3EFD">
        <w:rPr>
          <w:rFonts w:ascii="Times New Roman" w:hAnsi="Times New Roman" w:cs="Times New Roman"/>
          <w:sz w:val="28"/>
          <w:szCs w:val="28"/>
        </w:rPr>
        <w:t>лимит</w:t>
      </w:r>
      <w:r w:rsidR="00494615">
        <w:rPr>
          <w:rFonts w:ascii="Times New Roman" w:hAnsi="Times New Roman" w:cs="Times New Roman"/>
          <w:sz w:val="28"/>
          <w:szCs w:val="28"/>
        </w:rPr>
        <w:t>ов</w:t>
      </w:r>
      <w:r w:rsidRPr="00CA3EFD">
        <w:rPr>
          <w:rFonts w:ascii="Times New Roman" w:hAnsi="Times New Roman" w:cs="Times New Roman"/>
          <w:sz w:val="28"/>
          <w:szCs w:val="28"/>
        </w:rPr>
        <w:t xml:space="preserve"> бюджетных обязательств на текущий финансовый год и на плановый период </w:t>
      </w:r>
      <w:r w:rsidRPr="000E4BE7">
        <w:rPr>
          <w:rFonts w:ascii="Times New Roman" w:hAnsi="Times New Roman" w:cs="Times New Roman"/>
          <w:sz w:val="28"/>
          <w:szCs w:val="28"/>
        </w:rPr>
        <w:t xml:space="preserve">с детализацией до уровня кодов </w:t>
      </w:r>
      <w:r w:rsidR="00D16338">
        <w:rPr>
          <w:rFonts w:ascii="Times New Roman" w:hAnsi="Times New Roman" w:cs="Times New Roman"/>
          <w:sz w:val="28"/>
          <w:szCs w:val="28"/>
        </w:rPr>
        <w:t xml:space="preserve">целевых статей и </w:t>
      </w:r>
      <w:r w:rsidR="00B27E90">
        <w:rPr>
          <w:rFonts w:ascii="Times New Roman" w:hAnsi="Times New Roman" w:cs="Times New Roman"/>
          <w:sz w:val="28"/>
          <w:szCs w:val="28"/>
        </w:rPr>
        <w:t xml:space="preserve">элементов видов расходов </w:t>
      </w:r>
      <w:r w:rsidR="001877C8">
        <w:rPr>
          <w:rFonts w:ascii="Times New Roman" w:hAnsi="Times New Roman" w:cs="Times New Roman"/>
          <w:sz w:val="28"/>
          <w:szCs w:val="28"/>
        </w:rPr>
        <w:t xml:space="preserve">и представляют в Управление </w:t>
      </w:r>
      <w:r w:rsidR="004D1BA8">
        <w:rPr>
          <w:rFonts w:ascii="Times New Roman" w:hAnsi="Times New Roman" w:cs="Times New Roman"/>
          <w:sz w:val="28"/>
          <w:szCs w:val="28"/>
        </w:rPr>
        <w:t xml:space="preserve">в одном экземпляре </w:t>
      </w:r>
      <w:r w:rsidR="001877C8" w:rsidRPr="00CA3EFD">
        <w:rPr>
          <w:rFonts w:ascii="Times New Roman" w:hAnsi="Times New Roman" w:cs="Times New Roman"/>
          <w:sz w:val="28"/>
          <w:szCs w:val="28"/>
        </w:rPr>
        <w:t xml:space="preserve">на </w:t>
      </w:r>
      <w:r w:rsidR="001877C8" w:rsidRPr="00CA3EFD">
        <w:rPr>
          <w:rFonts w:ascii="Times New Roman" w:hAnsi="Times New Roman" w:cs="Times New Roman"/>
          <w:sz w:val="28"/>
          <w:szCs w:val="28"/>
        </w:rPr>
        <w:lastRenderedPageBreak/>
        <w:t>бумажном носителе по форм</w:t>
      </w:r>
      <w:r w:rsidR="001877C8">
        <w:rPr>
          <w:rFonts w:ascii="Times New Roman" w:hAnsi="Times New Roman" w:cs="Times New Roman"/>
          <w:sz w:val="28"/>
          <w:szCs w:val="28"/>
        </w:rPr>
        <w:t>ам</w:t>
      </w:r>
      <w:r w:rsidR="001877C8" w:rsidRPr="00CA3EF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0" w:history="1">
        <w:r w:rsidR="001877C8" w:rsidRPr="00BC098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</w:t>
        </w:r>
        <w:r w:rsidR="001877C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й</w:t>
        </w:r>
        <w:r w:rsidR="001877C8" w:rsidRPr="00BC098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664E3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</w:hyperlink>
      <w:r w:rsidR="00664E38" w:rsidRPr="00664E38">
        <w:rPr>
          <w:rFonts w:ascii="Times New Roman" w:hAnsi="Times New Roman" w:cs="Times New Roman"/>
          <w:sz w:val="28"/>
          <w:szCs w:val="28"/>
        </w:rPr>
        <w:t>4</w:t>
      </w:r>
      <w:r w:rsidR="001877C8" w:rsidRPr="00664E38">
        <w:rPr>
          <w:rFonts w:ascii="Times New Roman" w:hAnsi="Times New Roman" w:cs="Times New Roman"/>
          <w:sz w:val="28"/>
          <w:szCs w:val="28"/>
        </w:rPr>
        <w:t>,</w:t>
      </w:r>
      <w:r w:rsidR="00664E38" w:rsidRPr="00664E38">
        <w:rPr>
          <w:rFonts w:ascii="Times New Roman" w:hAnsi="Times New Roman" w:cs="Times New Roman"/>
          <w:sz w:val="28"/>
          <w:szCs w:val="28"/>
        </w:rPr>
        <w:t xml:space="preserve"> 5</w:t>
      </w:r>
      <w:r w:rsidR="00985447">
        <w:rPr>
          <w:rFonts w:ascii="Times New Roman" w:hAnsi="Times New Roman" w:cs="Times New Roman"/>
          <w:sz w:val="28"/>
          <w:szCs w:val="28"/>
        </w:rPr>
        <w:t>,</w:t>
      </w:r>
      <w:r w:rsidR="001877C8" w:rsidRPr="00727941">
        <w:rPr>
          <w:rFonts w:ascii="Times New Roman" w:hAnsi="Times New Roman" w:cs="Times New Roman"/>
          <w:sz w:val="28"/>
          <w:szCs w:val="28"/>
        </w:rPr>
        <w:t xml:space="preserve"> </w:t>
      </w:r>
      <w:r w:rsidR="00202850">
        <w:rPr>
          <w:rFonts w:ascii="Times New Roman" w:hAnsi="Times New Roman" w:cs="Times New Roman"/>
          <w:sz w:val="28"/>
          <w:szCs w:val="28"/>
        </w:rPr>
        <w:t xml:space="preserve"> </w:t>
      </w:r>
      <w:r w:rsidR="001877C8" w:rsidRPr="00CA3EFD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641F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21"/>
    <w:p w:rsidR="00C84558" w:rsidRPr="00CA3EFD" w:rsidRDefault="003E71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3EFD">
        <w:rPr>
          <w:rFonts w:ascii="Times New Roman" w:hAnsi="Times New Roman" w:cs="Times New Roman"/>
          <w:sz w:val="28"/>
          <w:szCs w:val="28"/>
        </w:rPr>
        <w:t>Объем лимитов бюджетных обязательств на текущий финансовый год формируется на основе показателей сводной бюджетной росписи в пределах показателей утвержденного кассового плана исполнения бюджета.</w:t>
      </w:r>
    </w:p>
    <w:p w:rsidR="00C84558" w:rsidRPr="00CA3EFD" w:rsidRDefault="003E71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6F57">
        <w:rPr>
          <w:rFonts w:ascii="Times New Roman" w:hAnsi="Times New Roman" w:cs="Times New Roman"/>
          <w:sz w:val="28"/>
          <w:szCs w:val="28"/>
        </w:rPr>
        <w:t>Управление</w:t>
      </w:r>
      <w:r w:rsidRPr="00CA3EFD">
        <w:rPr>
          <w:rFonts w:ascii="Times New Roman" w:hAnsi="Times New Roman" w:cs="Times New Roman"/>
          <w:sz w:val="28"/>
          <w:szCs w:val="28"/>
        </w:rPr>
        <w:t xml:space="preserve"> проставляет дату актуализации на </w:t>
      </w:r>
      <w:r w:rsidR="003B6F57">
        <w:rPr>
          <w:rFonts w:ascii="Times New Roman" w:hAnsi="Times New Roman" w:cs="Times New Roman"/>
          <w:sz w:val="28"/>
          <w:szCs w:val="28"/>
        </w:rPr>
        <w:t>показателях бюджетной росписи</w:t>
      </w:r>
      <w:r w:rsidRPr="00CA3EFD">
        <w:rPr>
          <w:rFonts w:ascii="Times New Roman" w:hAnsi="Times New Roman" w:cs="Times New Roman"/>
          <w:sz w:val="28"/>
          <w:szCs w:val="28"/>
        </w:rPr>
        <w:t xml:space="preserve"> </w:t>
      </w:r>
      <w:r w:rsidR="003B6F57">
        <w:rPr>
          <w:rFonts w:ascii="Times New Roman" w:hAnsi="Times New Roman" w:cs="Times New Roman"/>
          <w:sz w:val="28"/>
          <w:szCs w:val="28"/>
        </w:rPr>
        <w:t xml:space="preserve">и </w:t>
      </w:r>
      <w:r w:rsidRPr="00CA3EFD">
        <w:rPr>
          <w:rFonts w:ascii="Times New Roman" w:hAnsi="Times New Roman" w:cs="Times New Roman"/>
          <w:sz w:val="28"/>
          <w:szCs w:val="28"/>
        </w:rPr>
        <w:t>лимитах бюджетных обязательств</w:t>
      </w:r>
      <w:r w:rsidR="003B6F57">
        <w:rPr>
          <w:rFonts w:ascii="Times New Roman" w:hAnsi="Times New Roman" w:cs="Times New Roman"/>
          <w:sz w:val="28"/>
          <w:szCs w:val="28"/>
        </w:rPr>
        <w:t xml:space="preserve">, </w:t>
      </w:r>
      <w:r w:rsidR="00814E0F">
        <w:rPr>
          <w:rFonts w:ascii="Times New Roman" w:hAnsi="Times New Roman" w:cs="Times New Roman"/>
          <w:sz w:val="28"/>
          <w:szCs w:val="28"/>
        </w:rPr>
        <w:t xml:space="preserve">сформированных </w:t>
      </w:r>
      <w:r w:rsidR="003B6F57">
        <w:rPr>
          <w:rFonts w:ascii="Times New Roman" w:hAnsi="Times New Roman" w:cs="Times New Roman"/>
          <w:sz w:val="28"/>
          <w:szCs w:val="28"/>
        </w:rPr>
        <w:t>главными распорядителями</w:t>
      </w:r>
      <w:r w:rsidR="002102CE">
        <w:rPr>
          <w:rFonts w:ascii="Times New Roman" w:hAnsi="Times New Roman" w:cs="Times New Roman"/>
          <w:sz w:val="28"/>
          <w:szCs w:val="28"/>
        </w:rPr>
        <w:t xml:space="preserve"> </w:t>
      </w:r>
      <w:r w:rsidR="003B6F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6F57" w:rsidRPr="00CA3E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B6F57" w:rsidRPr="00CA3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6F57" w:rsidRPr="00CA3EFD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="003B6F57" w:rsidRPr="00CA3EFD">
        <w:rPr>
          <w:rFonts w:ascii="Times New Roman" w:hAnsi="Times New Roman" w:cs="Times New Roman"/>
          <w:sz w:val="28"/>
          <w:szCs w:val="28"/>
        </w:rPr>
        <w:t xml:space="preserve"> </w:t>
      </w:r>
      <w:r w:rsidR="004D1BA8">
        <w:rPr>
          <w:rFonts w:ascii="Times New Roman" w:hAnsi="Times New Roman" w:cs="Times New Roman"/>
          <w:sz w:val="28"/>
          <w:szCs w:val="28"/>
        </w:rPr>
        <w:t>«</w:t>
      </w:r>
      <w:r w:rsidR="003B6F57" w:rsidRPr="00CA3EFD">
        <w:rPr>
          <w:rFonts w:ascii="Times New Roman" w:hAnsi="Times New Roman" w:cs="Times New Roman"/>
          <w:sz w:val="28"/>
          <w:szCs w:val="28"/>
        </w:rPr>
        <w:t>Бюджет</w:t>
      </w:r>
      <w:r w:rsidR="004D1BA8">
        <w:rPr>
          <w:rFonts w:ascii="Times New Roman" w:hAnsi="Times New Roman" w:cs="Times New Roman"/>
          <w:sz w:val="28"/>
          <w:szCs w:val="28"/>
        </w:rPr>
        <w:t>»</w:t>
      </w:r>
      <w:r w:rsidRPr="00CA3EFD">
        <w:rPr>
          <w:rFonts w:ascii="Times New Roman" w:hAnsi="Times New Roman" w:cs="Times New Roman"/>
          <w:sz w:val="28"/>
          <w:szCs w:val="28"/>
        </w:rPr>
        <w:t>.</w:t>
      </w:r>
    </w:p>
    <w:p w:rsidR="00C84558" w:rsidRPr="00CA3EFD" w:rsidRDefault="003E71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2" w:name="sub_33"/>
      <w:r w:rsidRPr="00CA3EFD">
        <w:rPr>
          <w:rFonts w:ascii="Times New Roman" w:hAnsi="Times New Roman" w:cs="Times New Roman"/>
          <w:sz w:val="28"/>
          <w:szCs w:val="28"/>
        </w:rPr>
        <w:t>3.3. Лимиты бюджетных обязатель</w:t>
      </w:r>
      <w:proofErr w:type="gramStart"/>
      <w:r w:rsidRPr="00CA3EFD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CA3EFD">
        <w:rPr>
          <w:rFonts w:ascii="Times New Roman" w:hAnsi="Times New Roman" w:cs="Times New Roman"/>
          <w:sz w:val="28"/>
          <w:szCs w:val="28"/>
        </w:rPr>
        <w:t xml:space="preserve">учаях, указанных в </w:t>
      </w:r>
      <w:hyperlink w:anchor="sub_21" w:history="1">
        <w:r w:rsidRPr="002102C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2.1</w:t>
        </w:r>
      </w:hyperlink>
      <w:r w:rsidRPr="00210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EFD">
        <w:rPr>
          <w:rFonts w:ascii="Times New Roman" w:hAnsi="Times New Roman" w:cs="Times New Roman"/>
          <w:sz w:val="28"/>
          <w:szCs w:val="28"/>
        </w:rPr>
        <w:t xml:space="preserve">настоящего Порядка, формируются и доводятся </w:t>
      </w:r>
      <w:r w:rsidR="002102CE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CA3EFD">
        <w:rPr>
          <w:rFonts w:ascii="Times New Roman" w:hAnsi="Times New Roman" w:cs="Times New Roman"/>
          <w:sz w:val="28"/>
          <w:szCs w:val="28"/>
        </w:rPr>
        <w:t>до главных распорядителей после выполнения необходимых условий предоставления средств из бюджета</w:t>
      </w:r>
      <w:r w:rsidR="006021D6">
        <w:rPr>
          <w:rFonts w:ascii="Times New Roman" w:hAnsi="Times New Roman" w:cs="Times New Roman"/>
          <w:sz w:val="28"/>
          <w:szCs w:val="28"/>
        </w:rPr>
        <w:t>.</w:t>
      </w:r>
    </w:p>
    <w:bookmarkEnd w:id="22"/>
    <w:p w:rsidR="00C84558" w:rsidRPr="00CA3EFD" w:rsidRDefault="00C84558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4558" w:rsidRPr="00CA3EFD" w:rsidRDefault="003E7175" w:rsidP="004917DD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3" w:name="sub_400"/>
      <w:r w:rsidRPr="00CA3EFD">
        <w:rPr>
          <w:rFonts w:ascii="Times New Roman" w:hAnsi="Times New Roman" w:cs="Times New Roman"/>
          <w:sz w:val="28"/>
          <w:szCs w:val="28"/>
        </w:rPr>
        <w:t>4. Внесение изменений в сводную бюджетную роспись</w:t>
      </w:r>
      <w:r w:rsidRPr="00CA3EFD">
        <w:rPr>
          <w:rFonts w:ascii="Times New Roman" w:hAnsi="Times New Roman" w:cs="Times New Roman"/>
          <w:sz w:val="28"/>
          <w:szCs w:val="28"/>
        </w:rPr>
        <w:br/>
        <w:t>и изменение лимитов бюджетных обязательств</w:t>
      </w:r>
    </w:p>
    <w:bookmarkEnd w:id="23"/>
    <w:p w:rsidR="00C84558" w:rsidRPr="00CA3EFD" w:rsidRDefault="00C84558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4558" w:rsidRPr="00CA3EFD" w:rsidRDefault="003E71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4" w:name="sub_41"/>
      <w:r w:rsidRPr="00CA3EFD">
        <w:rPr>
          <w:rFonts w:ascii="Times New Roman" w:hAnsi="Times New Roman" w:cs="Times New Roman"/>
          <w:sz w:val="28"/>
          <w:szCs w:val="28"/>
        </w:rPr>
        <w:t xml:space="preserve">4.1. Изменение показателей сводной </w:t>
      </w:r>
      <w:r w:rsidR="00BF01D2" w:rsidRPr="00BF01D2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CA3EFD">
        <w:rPr>
          <w:rFonts w:ascii="Times New Roman" w:hAnsi="Times New Roman" w:cs="Times New Roman"/>
          <w:sz w:val="28"/>
          <w:szCs w:val="28"/>
        </w:rPr>
        <w:t>росписи производится в следующих случаях:</w:t>
      </w:r>
    </w:p>
    <w:p w:rsidR="00C84558" w:rsidRPr="00CA3EFD" w:rsidRDefault="003E71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5" w:name="sub_411"/>
      <w:bookmarkEnd w:id="24"/>
      <w:r w:rsidRPr="00CA3EFD">
        <w:rPr>
          <w:rFonts w:ascii="Times New Roman" w:hAnsi="Times New Roman" w:cs="Times New Roman"/>
          <w:sz w:val="28"/>
          <w:szCs w:val="28"/>
        </w:rPr>
        <w:t xml:space="preserve">1) после внесения изменений в </w:t>
      </w:r>
      <w:r w:rsidR="007074D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CA3EFD">
        <w:rPr>
          <w:rFonts w:ascii="Times New Roman" w:hAnsi="Times New Roman" w:cs="Times New Roman"/>
          <w:sz w:val="28"/>
          <w:szCs w:val="28"/>
        </w:rPr>
        <w:t>о бюджете;</w:t>
      </w:r>
    </w:p>
    <w:p w:rsidR="00C84558" w:rsidRPr="00CA3EFD" w:rsidRDefault="00BF01D2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6" w:name="sub_413"/>
      <w:bookmarkEnd w:id="25"/>
      <w:r>
        <w:rPr>
          <w:rFonts w:ascii="Times New Roman" w:hAnsi="Times New Roman" w:cs="Times New Roman"/>
          <w:sz w:val="28"/>
          <w:szCs w:val="28"/>
        </w:rPr>
        <w:t>2</w:t>
      </w:r>
      <w:r w:rsidR="003E7175" w:rsidRPr="00CA3EFD">
        <w:rPr>
          <w:rFonts w:ascii="Times New Roman" w:hAnsi="Times New Roman" w:cs="Times New Roman"/>
          <w:sz w:val="28"/>
          <w:szCs w:val="28"/>
        </w:rPr>
        <w:t xml:space="preserve">) без внесения изменений в </w:t>
      </w:r>
      <w:r w:rsidR="007074DC">
        <w:rPr>
          <w:rFonts w:ascii="Times New Roman" w:hAnsi="Times New Roman" w:cs="Times New Roman"/>
          <w:sz w:val="28"/>
          <w:szCs w:val="28"/>
        </w:rPr>
        <w:t>решение</w:t>
      </w:r>
      <w:r w:rsidR="003E7175" w:rsidRPr="00CA3EFD">
        <w:rPr>
          <w:rFonts w:ascii="Times New Roman" w:hAnsi="Times New Roman" w:cs="Times New Roman"/>
          <w:sz w:val="28"/>
          <w:szCs w:val="28"/>
        </w:rPr>
        <w:t xml:space="preserve"> о бюджете в соответствии с решением </w:t>
      </w:r>
      <w:r w:rsidR="007074DC">
        <w:rPr>
          <w:rFonts w:ascii="Times New Roman" w:hAnsi="Times New Roman" w:cs="Times New Roman"/>
          <w:sz w:val="28"/>
          <w:szCs w:val="28"/>
        </w:rPr>
        <w:t>руководителя</w:t>
      </w:r>
      <w:r w:rsidR="003E7175" w:rsidRPr="00CA3EFD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</w:t>
      </w:r>
      <w:r w:rsidR="008C11F8">
        <w:rPr>
          <w:rFonts w:ascii="Times New Roman" w:hAnsi="Times New Roman" w:cs="Times New Roman"/>
          <w:sz w:val="28"/>
          <w:szCs w:val="28"/>
        </w:rPr>
        <w:t xml:space="preserve">пунктом 3 </w:t>
      </w:r>
      <w:hyperlink r:id="rId10" w:history="1">
        <w:r w:rsidR="003E7175" w:rsidRPr="007074D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</w:t>
        </w:r>
        <w:r w:rsidR="008C11F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и</w:t>
        </w:r>
        <w:r w:rsidR="003E7175" w:rsidRPr="007074D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217</w:t>
        </w:r>
      </w:hyperlink>
      <w:r w:rsidR="003E7175" w:rsidRPr="00CA3EF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7074DC">
        <w:rPr>
          <w:rFonts w:ascii="Times New Roman" w:hAnsi="Times New Roman" w:cs="Times New Roman"/>
          <w:sz w:val="28"/>
          <w:szCs w:val="28"/>
        </w:rPr>
        <w:t>;</w:t>
      </w:r>
    </w:p>
    <w:p w:rsidR="00C84558" w:rsidRDefault="00BF01D2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7" w:name="sub_414"/>
      <w:bookmarkEnd w:id="26"/>
      <w:r>
        <w:rPr>
          <w:rFonts w:ascii="Times New Roman" w:hAnsi="Times New Roman" w:cs="Times New Roman"/>
          <w:sz w:val="28"/>
          <w:szCs w:val="28"/>
        </w:rPr>
        <w:t>3</w:t>
      </w:r>
      <w:r w:rsidR="003E7175" w:rsidRPr="00CA3EFD">
        <w:rPr>
          <w:rFonts w:ascii="Times New Roman" w:hAnsi="Times New Roman" w:cs="Times New Roman"/>
          <w:sz w:val="28"/>
          <w:szCs w:val="28"/>
        </w:rPr>
        <w:t xml:space="preserve">) изменение показателей сводной бюджетной росписи не затрагивает кодов </w:t>
      </w:r>
      <w:hyperlink r:id="rId11" w:history="1">
        <w:r w:rsidR="003E7175" w:rsidRPr="007074D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бюджетной классификации</w:t>
        </w:r>
      </w:hyperlink>
      <w:r w:rsidR="003E7175" w:rsidRPr="00CA3EFD">
        <w:rPr>
          <w:rFonts w:ascii="Times New Roman" w:hAnsi="Times New Roman" w:cs="Times New Roman"/>
          <w:sz w:val="28"/>
          <w:szCs w:val="28"/>
        </w:rPr>
        <w:t xml:space="preserve">, отраженных в </w:t>
      </w:r>
      <w:r w:rsidR="007074DC">
        <w:rPr>
          <w:rFonts w:ascii="Times New Roman" w:hAnsi="Times New Roman" w:cs="Times New Roman"/>
          <w:sz w:val="28"/>
          <w:szCs w:val="28"/>
        </w:rPr>
        <w:t>решении</w:t>
      </w:r>
      <w:r w:rsidR="003E7175" w:rsidRPr="00CA3EFD">
        <w:rPr>
          <w:rFonts w:ascii="Times New Roman" w:hAnsi="Times New Roman" w:cs="Times New Roman"/>
          <w:sz w:val="28"/>
          <w:szCs w:val="28"/>
        </w:rPr>
        <w:t xml:space="preserve"> о</w:t>
      </w:r>
      <w:r w:rsidR="007074DC">
        <w:rPr>
          <w:rFonts w:ascii="Times New Roman" w:hAnsi="Times New Roman" w:cs="Times New Roman"/>
          <w:sz w:val="28"/>
          <w:szCs w:val="28"/>
        </w:rPr>
        <w:t xml:space="preserve"> </w:t>
      </w:r>
      <w:r w:rsidR="003E7175" w:rsidRPr="00CA3EFD">
        <w:rPr>
          <w:rFonts w:ascii="Times New Roman" w:hAnsi="Times New Roman" w:cs="Times New Roman"/>
          <w:sz w:val="28"/>
          <w:szCs w:val="28"/>
        </w:rPr>
        <w:t>бюджете</w:t>
      </w:r>
      <w:r w:rsidR="00B27E90">
        <w:rPr>
          <w:rFonts w:ascii="Times New Roman" w:hAnsi="Times New Roman" w:cs="Times New Roman"/>
          <w:sz w:val="28"/>
          <w:szCs w:val="28"/>
        </w:rPr>
        <w:t>;</w:t>
      </w:r>
    </w:p>
    <w:p w:rsidR="00B27E90" w:rsidRPr="00CA3EFD" w:rsidRDefault="00B27E90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без внесения изменений в решение о бюджете – в соответствии с решением руководителя</w:t>
      </w:r>
      <w:r w:rsidR="000E0D30">
        <w:rPr>
          <w:rFonts w:ascii="Times New Roman" w:hAnsi="Times New Roman" w:cs="Times New Roman"/>
          <w:sz w:val="28"/>
          <w:szCs w:val="28"/>
        </w:rPr>
        <w:t xml:space="preserve"> по дополнительным основаниям, предусмотренным решением о бюджете.</w:t>
      </w:r>
    </w:p>
    <w:p w:rsidR="00C84558" w:rsidRPr="00CA3EFD" w:rsidRDefault="003E71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8" w:name="sub_42"/>
      <w:bookmarkEnd w:id="27"/>
      <w:r w:rsidRPr="00CA3EFD">
        <w:rPr>
          <w:rFonts w:ascii="Times New Roman" w:hAnsi="Times New Roman" w:cs="Times New Roman"/>
          <w:sz w:val="28"/>
          <w:szCs w:val="28"/>
        </w:rPr>
        <w:t xml:space="preserve">4.2. Главные распорядители </w:t>
      </w:r>
      <w:r w:rsidRPr="00D354D7">
        <w:rPr>
          <w:rFonts w:ascii="Times New Roman" w:hAnsi="Times New Roman" w:cs="Times New Roman"/>
          <w:sz w:val="28"/>
          <w:szCs w:val="28"/>
        </w:rPr>
        <w:t>(главные администраторы источников)</w:t>
      </w:r>
      <w:r w:rsidRPr="00CA3EFD">
        <w:rPr>
          <w:rFonts w:ascii="Times New Roman" w:hAnsi="Times New Roman" w:cs="Times New Roman"/>
          <w:sz w:val="28"/>
          <w:szCs w:val="28"/>
        </w:rPr>
        <w:t xml:space="preserve"> </w:t>
      </w:r>
      <w:r w:rsidRPr="00CA3EF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 в </w:t>
      </w:r>
      <w:r w:rsidR="006B107E">
        <w:rPr>
          <w:rFonts w:ascii="Times New Roman" w:hAnsi="Times New Roman" w:cs="Times New Roman"/>
          <w:sz w:val="28"/>
          <w:szCs w:val="28"/>
        </w:rPr>
        <w:t xml:space="preserve">течение текущего </w:t>
      </w:r>
      <w:r w:rsidR="00C80B75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6B107E">
        <w:rPr>
          <w:rFonts w:ascii="Times New Roman" w:hAnsi="Times New Roman" w:cs="Times New Roman"/>
          <w:sz w:val="28"/>
          <w:szCs w:val="28"/>
        </w:rPr>
        <w:t xml:space="preserve">года </w:t>
      </w:r>
      <w:r w:rsidR="00C80B75">
        <w:rPr>
          <w:rFonts w:ascii="Times New Roman" w:hAnsi="Times New Roman" w:cs="Times New Roman"/>
          <w:sz w:val="28"/>
          <w:szCs w:val="28"/>
        </w:rPr>
        <w:t xml:space="preserve">в </w:t>
      </w:r>
      <w:r w:rsidR="007074DC">
        <w:rPr>
          <w:rFonts w:ascii="Times New Roman" w:hAnsi="Times New Roman" w:cs="Times New Roman"/>
          <w:sz w:val="28"/>
          <w:szCs w:val="28"/>
        </w:rPr>
        <w:t>Управление</w:t>
      </w:r>
      <w:r w:rsidRPr="00CA3EFD">
        <w:rPr>
          <w:rFonts w:ascii="Times New Roman" w:hAnsi="Times New Roman" w:cs="Times New Roman"/>
          <w:sz w:val="28"/>
          <w:szCs w:val="28"/>
        </w:rPr>
        <w:t xml:space="preserve"> </w:t>
      </w:r>
      <w:r w:rsidR="006B107E">
        <w:rPr>
          <w:rFonts w:ascii="Times New Roman" w:hAnsi="Times New Roman" w:cs="Times New Roman"/>
          <w:sz w:val="28"/>
          <w:szCs w:val="28"/>
        </w:rPr>
        <w:t>проекты изменений бюджетных ассигнований сводной бюджетной росписи</w:t>
      </w:r>
      <w:r w:rsidR="00F91EF3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на плановый период по форме</w:t>
      </w:r>
      <w:r w:rsidR="008C0529" w:rsidRPr="008C0529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 w:rsidR="00DA5CCD">
        <w:rPr>
          <w:rFonts w:ascii="Times New Roman" w:hAnsi="Times New Roman" w:cs="Times New Roman"/>
          <w:sz w:val="28"/>
          <w:szCs w:val="28"/>
        </w:rPr>
        <w:t>10 к настоящему Порядку</w:t>
      </w:r>
      <w:r w:rsidR="00F91EF3">
        <w:rPr>
          <w:rFonts w:ascii="Times New Roman" w:hAnsi="Times New Roman" w:cs="Times New Roman"/>
          <w:sz w:val="28"/>
          <w:szCs w:val="28"/>
        </w:rPr>
        <w:t xml:space="preserve"> в одном экземпляре на бумажном носителе</w:t>
      </w:r>
      <w:r w:rsidRPr="00EB1404">
        <w:rPr>
          <w:rFonts w:ascii="Times New Roman" w:hAnsi="Times New Roman" w:cs="Times New Roman"/>
          <w:sz w:val="28"/>
          <w:szCs w:val="28"/>
        </w:rPr>
        <w:t>;</w:t>
      </w:r>
    </w:p>
    <w:p w:rsidR="00C84558" w:rsidRPr="00CA3EFD" w:rsidRDefault="003E71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9" w:name="sub_422"/>
      <w:bookmarkEnd w:id="28"/>
      <w:r w:rsidRPr="00261822">
        <w:rPr>
          <w:rFonts w:ascii="Times New Roman" w:hAnsi="Times New Roman" w:cs="Times New Roman"/>
          <w:sz w:val="28"/>
          <w:szCs w:val="28"/>
        </w:rPr>
        <w:t>Указанные проекты изменений сводной бюджетной росписи представляются не позднее 2</w:t>
      </w:r>
      <w:r w:rsidR="00CF1C0D" w:rsidRPr="00261822">
        <w:rPr>
          <w:rFonts w:ascii="Times New Roman" w:hAnsi="Times New Roman" w:cs="Times New Roman"/>
          <w:sz w:val="28"/>
          <w:szCs w:val="28"/>
        </w:rPr>
        <w:t>5</w:t>
      </w:r>
      <w:r w:rsidRPr="00261822">
        <w:rPr>
          <w:rFonts w:ascii="Times New Roman" w:hAnsi="Times New Roman" w:cs="Times New Roman"/>
          <w:sz w:val="28"/>
          <w:szCs w:val="28"/>
        </w:rPr>
        <w:t xml:space="preserve"> декабря по основаниям, указанным в </w:t>
      </w:r>
      <w:hyperlink r:id="rId12" w:history="1">
        <w:r w:rsidRPr="0026182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</w:t>
        </w:r>
        <w:r w:rsidR="00CF1C0D" w:rsidRPr="0026182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е</w:t>
        </w:r>
        <w:r w:rsidRPr="0026182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3 статьи 217</w:t>
        </w:r>
      </w:hyperlink>
      <w:r w:rsidRPr="00261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822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а также иным </w:t>
      </w:r>
      <w:r w:rsidR="000E0D30">
        <w:rPr>
          <w:rFonts w:ascii="Times New Roman" w:hAnsi="Times New Roman" w:cs="Times New Roman"/>
          <w:sz w:val="28"/>
          <w:szCs w:val="28"/>
        </w:rPr>
        <w:t xml:space="preserve">и дополнительным </w:t>
      </w:r>
      <w:r w:rsidRPr="00261822">
        <w:rPr>
          <w:rFonts w:ascii="Times New Roman" w:hAnsi="Times New Roman" w:cs="Times New Roman"/>
          <w:sz w:val="28"/>
          <w:szCs w:val="28"/>
        </w:rPr>
        <w:t xml:space="preserve">основаниям, связанным с особенностями исполнения бюджета, установленными </w:t>
      </w:r>
      <w:r w:rsidR="00BD241C" w:rsidRPr="00261822">
        <w:rPr>
          <w:rFonts w:ascii="Times New Roman" w:hAnsi="Times New Roman" w:cs="Times New Roman"/>
          <w:sz w:val="28"/>
          <w:szCs w:val="28"/>
        </w:rPr>
        <w:t>решением</w:t>
      </w:r>
      <w:r w:rsidRPr="00261822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C84558" w:rsidRPr="00CA3EFD" w:rsidRDefault="003E71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0" w:name="sub_423"/>
      <w:bookmarkEnd w:id="29"/>
      <w:r w:rsidRPr="00CA3EFD">
        <w:rPr>
          <w:rFonts w:ascii="Times New Roman" w:hAnsi="Times New Roman" w:cs="Times New Roman"/>
          <w:sz w:val="28"/>
          <w:szCs w:val="28"/>
        </w:rPr>
        <w:t xml:space="preserve">Предельный срок внесения изменений в сводную бюджетную роспись по всем основаниям, указанным в </w:t>
      </w:r>
      <w:hyperlink r:id="rId13" w:history="1">
        <w:r w:rsidRPr="00BD241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3 статьи 217</w:t>
        </w:r>
      </w:hyperlink>
      <w:r w:rsidRPr="00CA3EF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- 31 декабря.</w:t>
      </w:r>
    </w:p>
    <w:bookmarkEnd w:id="30"/>
    <w:p w:rsidR="00070B8F" w:rsidRDefault="003E71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3EFD">
        <w:rPr>
          <w:rFonts w:ascii="Times New Roman" w:hAnsi="Times New Roman" w:cs="Times New Roman"/>
          <w:sz w:val="28"/>
          <w:szCs w:val="28"/>
        </w:rPr>
        <w:t xml:space="preserve">Предлагаемые главными распорядителями к уменьшению показатели сводной бюджетной росписи не должны превышать свободный остаток бюджетных ассигнований, предусмотренных сводной бюджетной росписью по заявленным направлениям расходов. </w:t>
      </w:r>
    </w:p>
    <w:p w:rsidR="004D1BA8" w:rsidRDefault="004D1BA8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уменьшаемым бюджетным ассигнованиям главные распорядители представляют в Управление письменное обязательство о недопущении образования кредиторской задолженности.</w:t>
      </w:r>
    </w:p>
    <w:p w:rsidR="00C84558" w:rsidRPr="00CA3EFD" w:rsidRDefault="003E71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1" w:name="sub_43"/>
      <w:r w:rsidRPr="00CA3EFD">
        <w:rPr>
          <w:rFonts w:ascii="Times New Roman" w:hAnsi="Times New Roman" w:cs="Times New Roman"/>
          <w:sz w:val="28"/>
          <w:szCs w:val="28"/>
        </w:rPr>
        <w:t xml:space="preserve">4.3. </w:t>
      </w:r>
      <w:r w:rsidR="003B4806">
        <w:rPr>
          <w:rFonts w:ascii="Times New Roman" w:hAnsi="Times New Roman" w:cs="Times New Roman"/>
          <w:sz w:val="28"/>
          <w:szCs w:val="28"/>
        </w:rPr>
        <w:t>Управление</w:t>
      </w:r>
      <w:r w:rsidRPr="00CA3EFD">
        <w:rPr>
          <w:rFonts w:ascii="Times New Roman" w:hAnsi="Times New Roman" w:cs="Times New Roman"/>
          <w:sz w:val="28"/>
          <w:szCs w:val="28"/>
        </w:rPr>
        <w:t xml:space="preserve"> проверяет обоснованность предложений главных распорядителей </w:t>
      </w:r>
      <w:r w:rsidRPr="00764251">
        <w:rPr>
          <w:rFonts w:ascii="Times New Roman" w:hAnsi="Times New Roman" w:cs="Times New Roman"/>
          <w:sz w:val="28"/>
          <w:szCs w:val="28"/>
        </w:rPr>
        <w:t>(главных администраторов источников)</w:t>
      </w:r>
      <w:r w:rsidRPr="00CA3EFD">
        <w:rPr>
          <w:rFonts w:ascii="Times New Roman" w:hAnsi="Times New Roman" w:cs="Times New Roman"/>
          <w:sz w:val="28"/>
          <w:szCs w:val="28"/>
        </w:rPr>
        <w:t xml:space="preserve"> об изменении сводной бюджетной росписи с учетом анализа нераспределенных главными распорядителя ми по подведомственным распорядителям (получателям) лимитов бюджетных обязательств и</w:t>
      </w:r>
      <w:r w:rsidR="00803516">
        <w:rPr>
          <w:rFonts w:ascii="Times New Roman" w:hAnsi="Times New Roman" w:cs="Times New Roman"/>
          <w:sz w:val="28"/>
          <w:szCs w:val="28"/>
        </w:rPr>
        <w:t xml:space="preserve"> </w:t>
      </w:r>
      <w:r w:rsidRPr="00CA3EFD">
        <w:rPr>
          <w:rFonts w:ascii="Times New Roman" w:hAnsi="Times New Roman" w:cs="Times New Roman"/>
          <w:sz w:val="28"/>
          <w:szCs w:val="28"/>
        </w:rPr>
        <w:t>готовит предложения для включения данных изменений в сводную бюджетную роспись. Главный распорядитель обязан обеспечить сохранение свободного остатка лимитов бюджетных обязательств на лицевом счете главного распорядителя до момента внесения изменений в сводную бюджетную роспись.</w:t>
      </w:r>
    </w:p>
    <w:p w:rsidR="00431E62" w:rsidRDefault="003E71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2" w:name="sub_44"/>
      <w:bookmarkEnd w:id="31"/>
      <w:r w:rsidRPr="00CA3EFD">
        <w:rPr>
          <w:rFonts w:ascii="Times New Roman" w:hAnsi="Times New Roman" w:cs="Times New Roman"/>
          <w:sz w:val="28"/>
          <w:szCs w:val="28"/>
        </w:rPr>
        <w:t xml:space="preserve">4.4. </w:t>
      </w:r>
      <w:r w:rsidR="003B4806">
        <w:rPr>
          <w:rFonts w:ascii="Times New Roman" w:hAnsi="Times New Roman" w:cs="Times New Roman"/>
          <w:sz w:val="28"/>
          <w:szCs w:val="28"/>
        </w:rPr>
        <w:t>Управление</w:t>
      </w:r>
      <w:r w:rsidRPr="00CA3EFD">
        <w:rPr>
          <w:rFonts w:ascii="Times New Roman" w:hAnsi="Times New Roman" w:cs="Times New Roman"/>
          <w:sz w:val="28"/>
          <w:szCs w:val="28"/>
        </w:rPr>
        <w:t xml:space="preserve"> отклоняет предложения главных распорядителей </w:t>
      </w:r>
      <w:r w:rsidRPr="00764251">
        <w:rPr>
          <w:rFonts w:ascii="Times New Roman" w:hAnsi="Times New Roman" w:cs="Times New Roman"/>
          <w:sz w:val="28"/>
          <w:szCs w:val="28"/>
        </w:rPr>
        <w:t>(главных администраторов источников)</w:t>
      </w:r>
      <w:r w:rsidRPr="00CA3EFD">
        <w:rPr>
          <w:rFonts w:ascii="Times New Roman" w:hAnsi="Times New Roman" w:cs="Times New Roman"/>
          <w:sz w:val="28"/>
          <w:szCs w:val="28"/>
        </w:rPr>
        <w:t xml:space="preserve"> об изменении сводной бюджетной росписи, если </w:t>
      </w:r>
      <w:r w:rsidRPr="00CA3EFD">
        <w:rPr>
          <w:rFonts w:ascii="Times New Roman" w:hAnsi="Times New Roman" w:cs="Times New Roman"/>
          <w:sz w:val="28"/>
          <w:szCs w:val="28"/>
        </w:rPr>
        <w:lastRenderedPageBreak/>
        <w:t xml:space="preserve">будет отсутствовать обоснование предлагаемых изменений в сводную бюджетную роспись, либо оформление указанных предложений произведено главным распорядителем </w:t>
      </w:r>
      <w:r w:rsidRPr="00764251">
        <w:rPr>
          <w:rFonts w:ascii="Times New Roman" w:hAnsi="Times New Roman" w:cs="Times New Roman"/>
          <w:sz w:val="28"/>
          <w:szCs w:val="28"/>
        </w:rPr>
        <w:t>(главным администратором источников)</w:t>
      </w:r>
      <w:r w:rsidRPr="00CA3EFD">
        <w:rPr>
          <w:rFonts w:ascii="Times New Roman" w:hAnsi="Times New Roman" w:cs="Times New Roman"/>
          <w:sz w:val="28"/>
          <w:szCs w:val="28"/>
        </w:rPr>
        <w:t xml:space="preserve"> с нарушением установленного порядка. </w:t>
      </w:r>
      <w:bookmarkStart w:id="33" w:name="sub_45"/>
      <w:bookmarkEnd w:id="32"/>
    </w:p>
    <w:p w:rsidR="00C84558" w:rsidRPr="00CA3EFD" w:rsidRDefault="003E71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3EFD">
        <w:rPr>
          <w:rFonts w:ascii="Times New Roman" w:hAnsi="Times New Roman" w:cs="Times New Roman"/>
          <w:sz w:val="28"/>
          <w:szCs w:val="28"/>
        </w:rPr>
        <w:t xml:space="preserve">4.5. Управление </w:t>
      </w:r>
      <w:bookmarkEnd w:id="33"/>
      <w:r w:rsidR="005D6A53" w:rsidRPr="00CA3EFD">
        <w:rPr>
          <w:rFonts w:ascii="Times New Roman" w:hAnsi="Times New Roman" w:cs="Times New Roman"/>
          <w:sz w:val="28"/>
          <w:szCs w:val="28"/>
        </w:rPr>
        <w:t xml:space="preserve">по предложениям главных распорядителей </w:t>
      </w:r>
      <w:r w:rsidRPr="00CA3EFD">
        <w:rPr>
          <w:rFonts w:ascii="Times New Roman" w:hAnsi="Times New Roman" w:cs="Times New Roman"/>
          <w:sz w:val="28"/>
          <w:szCs w:val="28"/>
        </w:rPr>
        <w:t>направля</w:t>
      </w:r>
      <w:r w:rsidR="00912F2E">
        <w:rPr>
          <w:rFonts w:ascii="Times New Roman" w:hAnsi="Times New Roman" w:cs="Times New Roman"/>
          <w:sz w:val="28"/>
          <w:szCs w:val="28"/>
        </w:rPr>
        <w:t>е</w:t>
      </w:r>
      <w:r w:rsidRPr="00CA3EFD">
        <w:rPr>
          <w:rFonts w:ascii="Times New Roman" w:hAnsi="Times New Roman" w:cs="Times New Roman"/>
          <w:sz w:val="28"/>
          <w:szCs w:val="28"/>
        </w:rPr>
        <w:t xml:space="preserve">т уведомление об изменении бюджетных ассигнований </w:t>
      </w:r>
      <w:r w:rsidR="005D6A53">
        <w:rPr>
          <w:rFonts w:ascii="Times New Roman" w:hAnsi="Times New Roman" w:cs="Times New Roman"/>
          <w:sz w:val="28"/>
          <w:szCs w:val="28"/>
        </w:rPr>
        <w:t xml:space="preserve">и </w:t>
      </w:r>
      <w:r w:rsidR="005D6A53" w:rsidRPr="00CA3EFD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</w:t>
      </w:r>
      <w:r w:rsidR="00385768">
        <w:rPr>
          <w:rFonts w:ascii="Times New Roman" w:hAnsi="Times New Roman" w:cs="Times New Roman"/>
          <w:sz w:val="28"/>
          <w:szCs w:val="28"/>
        </w:rPr>
        <w:t xml:space="preserve">сводной бюджетной росписи </w:t>
      </w:r>
      <w:r w:rsidR="005D6A53" w:rsidRPr="00CA3EFD">
        <w:rPr>
          <w:rFonts w:ascii="Times New Roman" w:hAnsi="Times New Roman" w:cs="Times New Roman"/>
          <w:sz w:val="28"/>
          <w:szCs w:val="28"/>
        </w:rPr>
        <w:t xml:space="preserve">с отражением данной операции </w:t>
      </w:r>
      <w:proofErr w:type="gramStart"/>
      <w:r w:rsidR="005D6A53" w:rsidRPr="00CA3E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D6A53" w:rsidRPr="00CA3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6A53" w:rsidRPr="00CA3EFD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="005D6A53" w:rsidRPr="00CA3EFD">
        <w:rPr>
          <w:rFonts w:ascii="Times New Roman" w:hAnsi="Times New Roman" w:cs="Times New Roman"/>
          <w:sz w:val="28"/>
          <w:szCs w:val="28"/>
        </w:rPr>
        <w:t xml:space="preserve"> </w:t>
      </w:r>
      <w:r w:rsidR="00BC1A8B">
        <w:rPr>
          <w:rFonts w:ascii="Times New Roman" w:hAnsi="Times New Roman" w:cs="Times New Roman"/>
          <w:sz w:val="28"/>
          <w:szCs w:val="28"/>
        </w:rPr>
        <w:t>«</w:t>
      </w:r>
      <w:r w:rsidR="005D6A53" w:rsidRPr="00CA3EFD">
        <w:rPr>
          <w:rFonts w:ascii="Times New Roman" w:hAnsi="Times New Roman" w:cs="Times New Roman"/>
          <w:sz w:val="28"/>
          <w:szCs w:val="28"/>
        </w:rPr>
        <w:t>Бюджет</w:t>
      </w:r>
      <w:r w:rsidR="00BC1A8B">
        <w:rPr>
          <w:rFonts w:ascii="Times New Roman" w:hAnsi="Times New Roman" w:cs="Times New Roman"/>
          <w:sz w:val="28"/>
          <w:szCs w:val="28"/>
        </w:rPr>
        <w:t>»</w:t>
      </w:r>
      <w:r w:rsidR="005D6A53" w:rsidRPr="00CA3EFD">
        <w:rPr>
          <w:rFonts w:ascii="Times New Roman" w:hAnsi="Times New Roman" w:cs="Times New Roman"/>
          <w:sz w:val="28"/>
          <w:szCs w:val="28"/>
        </w:rPr>
        <w:t xml:space="preserve"> </w:t>
      </w:r>
      <w:r w:rsidRPr="00CA3EFD">
        <w:rPr>
          <w:rFonts w:ascii="Times New Roman" w:hAnsi="Times New Roman" w:cs="Times New Roman"/>
          <w:sz w:val="28"/>
          <w:szCs w:val="28"/>
        </w:rPr>
        <w:t>главны</w:t>
      </w:r>
      <w:r w:rsidR="00912F2E">
        <w:rPr>
          <w:rFonts w:ascii="Times New Roman" w:hAnsi="Times New Roman" w:cs="Times New Roman"/>
          <w:sz w:val="28"/>
          <w:szCs w:val="28"/>
        </w:rPr>
        <w:t>м</w:t>
      </w:r>
      <w:r w:rsidRPr="00CA3EFD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12F2E">
        <w:rPr>
          <w:rFonts w:ascii="Times New Roman" w:hAnsi="Times New Roman" w:cs="Times New Roman"/>
          <w:sz w:val="28"/>
          <w:szCs w:val="28"/>
        </w:rPr>
        <w:t xml:space="preserve">ям </w:t>
      </w:r>
      <w:r w:rsidRPr="00764251">
        <w:rPr>
          <w:rFonts w:ascii="Times New Roman" w:hAnsi="Times New Roman" w:cs="Times New Roman"/>
          <w:sz w:val="28"/>
          <w:szCs w:val="28"/>
        </w:rPr>
        <w:t>(главны</w:t>
      </w:r>
      <w:r w:rsidR="00912F2E" w:rsidRPr="00764251">
        <w:rPr>
          <w:rFonts w:ascii="Times New Roman" w:hAnsi="Times New Roman" w:cs="Times New Roman"/>
          <w:sz w:val="28"/>
          <w:szCs w:val="28"/>
        </w:rPr>
        <w:t>м</w:t>
      </w:r>
      <w:r w:rsidRPr="00764251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912F2E" w:rsidRPr="00764251">
        <w:rPr>
          <w:rFonts w:ascii="Times New Roman" w:hAnsi="Times New Roman" w:cs="Times New Roman"/>
          <w:sz w:val="28"/>
          <w:szCs w:val="28"/>
        </w:rPr>
        <w:t>ам</w:t>
      </w:r>
      <w:r w:rsidRPr="00764251">
        <w:rPr>
          <w:rFonts w:ascii="Times New Roman" w:hAnsi="Times New Roman" w:cs="Times New Roman"/>
          <w:sz w:val="28"/>
          <w:szCs w:val="28"/>
        </w:rPr>
        <w:t>)</w:t>
      </w:r>
      <w:r w:rsidRPr="00CA3EFD">
        <w:rPr>
          <w:rFonts w:ascii="Times New Roman" w:hAnsi="Times New Roman" w:cs="Times New Roman"/>
          <w:sz w:val="28"/>
          <w:szCs w:val="28"/>
        </w:rPr>
        <w:t xml:space="preserve"> по формам согласно </w:t>
      </w:r>
      <w:hyperlink w:anchor="sub_60000" w:history="1">
        <w:r w:rsidRPr="00912F2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</w:t>
        </w:r>
        <w:r w:rsidR="00B7122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иям</w:t>
        </w:r>
        <w:r w:rsidRPr="00912F2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</w:hyperlink>
      <w:r w:rsidR="00B71228" w:rsidRPr="00B71228">
        <w:rPr>
          <w:rFonts w:ascii="Times New Roman" w:hAnsi="Times New Roman" w:cs="Times New Roman"/>
          <w:sz w:val="28"/>
          <w:szCs w:val="28"/>
        </w:rPr>
        <w:t>2</w:t>
      </w:r>
      <w:r w:rsidRPr="00B71228">
        <w:rPr>
          <w:rFonts w:ascii="Times New Roman" w:hAnsi="Times New Roman" w:cs="Times New Roman"/>
          <w:sz w:val="28"/>
          <w:szCs w:val="28"/>
        </w:rPr>
        <w:t>,</w:t>
      </w:r>
      <w:r w:rsidRPr="00912F2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61000" w:history="1">
        <w:r w:rsidR="00B7122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</w:t>
        </w:r>
      </w:hyperlink>
      <w:r w:rsidRPr="00CA3EFD">
        <w:rPr>
          <w:rFonts w:ascii="Times New Roman" w:hAnsi="Times New Roman" w:cs="Times New Roman"/>
          <w:sz w:val="28"/>
          <w:szCs w:val="28"/>
        </w:rPr>
        <w:t xml:space="preserve">  к настоящему Порядку.</w:t>
      </w:r>
    </w:p>
    <w:p w:rsidR="00C84558" w:rsidRPr="00CA3EFD" w:rsidRDefault="003E71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4" w:name="sub_46"/>
      <w:r w:rsidRPr="00CA3EFD">
        <w:rPr>
          <w:rFonts w:ascii="Times New Roman" w:hAnsi="Times New Roman" w:cs="Times New Roman"/>
          <w:sz w:val="28"/>
          <w:szCs w:val="28"/>
        </w:rPr>
        <w:t xml:space="preserve">4.6. </w:t>
      </w:r>
      <w:r w:rsidR="005D6A53">
        <w:rPr>
          <w:rFonts w:ascii="Times New Roman" w:hAnsi="Times New Roman" w:cs="Times New Roman"/>
          <w:sz w:val="28"/>
          <w:szCs w:val="28"/>
        </w:rPr>
        <w:t>Г</w:t>
      </w:r>
      <w:r w:rsidRPr="00CA3EFD">
        <w:rPr>
          <w:rFonts w:ascii="Times New Roman" w:hAnsi="Times New Roman" w:cs="Times New Roman"/>
          <w:sz w:val="28"/>
          <w:szCs w:val="28"/>
        </w:rPr>
        <w:t>лавны</w:t>
      </w:r>
      <w:r w:rsidR="005D6A53">
        <w:rPr>
          <w:rFonts w:ascii="Times New Roman" w:hAnsi="Times New Roman" w:cs="Times New Roman"/>
          <w:sz w:val="28"/>
          <w:szCs w:val="28"/>
        </w:rPr>
        <w:t>е</w:t>
      </w:r>
      <w:r w:rsidRPr="00CA3EFD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5D6A53">
        <w:rPr>
          <w:rFonts w:ascii="Times New Roman" w:hAnsi="Times New Roman" w:cs="Times New Roman"/>
          <w:sz w:val="28"/>
          <w:szCs w:val="28"/>
        </w:rPr>
        <w:t>и</w:t>
      </w:r>
      <w:r w:rsidRPr="00CA3EFD">
        <w:rPr>
          <w:rFonts w:ascii="Times New Roman" w:hAnsi="Times New Roman" w:cs="Times New Roman"/>
          <w:sz w:val="28"/>
          <w:szCs w:val="28"/>
        </w:rPr>
        <w:t xml:space="preserve"> </w:t>
      </w:r>
      <w:r w:rsidR="00BC1A8B">
        <w:rPr>
          <w:rFonts w:ascii="Times New Roman" w:hAnsi="Times New Roman" w:cs="Times New Roman"/>
          <w:sz w:val="28"/>
          <w:szCs w:val="28"/>
        </w:rPr>
        <w:t>отражают</w:t>
      </w:r>
      <w:r w:rsidR="00BC1A8B" w:rsidRPr="00CA3EFD">
        <w:rPr>
          <w:rFonts w:ascii="Times New Roman" w:hAnsi="Times New Roman" w:cs="Times New Roman"/>
          <w:sz w:val="28"/>
          <w:szCs w:val="28"/>
        </w:rPr>
        <w:t xml:space="preserve"> </w:t>
      </w:r>
      <w:r w:rsidRPr="00CA3EFD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1C3922" w:rsidRPr="00CA3EFD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1C3922">
        <w:rPr>
          <w:rFonts w:ascii="Times New Roman" w:hAnsi="Times New Roman" w:cs="Times New Roman"/>
          <w:sz w:val="28"/>
          <w:szCs w:val="28"/>
        </w:rPr>
        <w:t xml:space="preserve">и </w:t>
      </w:r>
      <w:r w:rsidRPr="00CA3EFD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</w:t>
      </w:r>
      <w:proofErr w:type="gramStart"/>
      <w:r w:rsidRPr="00CA3E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3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EFD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Pr="00CA3EFD">
        <w:rPr>
          <w:rFonts w:ascii="Times New Roman" w:hAnsi="Times New Roman" w:cs="Times New Roman"/>
          <w:sz w:val="28"/>
          <w:szCs w:val="28"/>
        </w:rPr>
        <w:t xml:space="preserve"> </w:t>
      </w:r>
      <w:r w:rsidR="00BC1A8B">
        <w:rPr>
          <w:rFonts w:ascii="Times New Roman" w:hAnsi="Times New Roman" w:cs="Times New Roman"/>
          <w:sz w:val="28"/>
          <w:szCs w:val="28"/>
        </w:rPr>
        <w:t>«</w:t>
      </w:r>
      <w:r w:rsidRPr="00CA3EFD">
        <w:rPr>
          <w:rFonts w:ascii="Times New Roman" w:hAnsi="Times New Roman" w:cs="Times New Roman"/>
          <w:sz w:val="28"/>
          <w:szCs w:val="28"/>
        </w:rPr>
        <w:t>Бюджет</w:t>
      </w:r>
      <w:r w:rsidR="00BC1A8B">
        <w:rPr>
          <w:rFonts w:ascii="Times New Roman" w:hAnsi="Times New Roman" w:cs="Times New Roman"/>
          <w:sz w:val="28"/>
          <w:szCs w:val="28"/>
        </w:rPr>
        <w:t>»</w:t>
      </w:r>
      <w:r w:rsidRPr="00CA3EFD">
        <w:rPr>
          <w:rFonts w:ascii="Times New Roman" w:hAnsi="Times New Roman" w:cs="Times New Roman"/>
          <w:sz w:val="28"/>
          <w:szCs w:val="28"/>
        </w:rPr>
        <w:t xml:space="preserve"> после внесения изменений в сводную бюджетную роспись. При этом предложения главных распорядителей по уменьшению лимитов бюджетных обязательств должны учитывать произведенные кассовые расходы и не превышать свободный остаток утвержденных лимитов бюджетных обязательств.</w:t>
      </w:r>
    </w:p>
    <w:p w:rsidR="001E0C19" w:rsidRDefault="003E71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5" w:name="sub_462"/>
      <w:bookmarkEnd w:id="34"/>
      <w:proofErr w:type="gramStart"/>
      <w:r w:rsidRPr="00CA3EFD">
        <w:rPr>
          <w:rFonts w:ascii="Times New Roman" w:hAnsi="Times New Roman" w:cs="Times New Roman"/>
          <w:sz w:val="28"/>
          <w:szCs w:val="28"/>
        </w:rPr>
        <w:t xml:space="preserve">В случае если главный распорядитель представляет в </w:t>
      </w:r>
      <w:r w:rsidR="00472342">
        <w:rPr>
          <w:rFonts w:ascii="Times New Roman" w:hAnsi="Times New Roman" w:cs="Times New Roman"/>
          <w:sz w:val="28"/>
          <w:szCs w:val="28"/>
        </w:rPr>
        <w:t>Управление</w:t>
      </w:r>
      <w:r w:rsidRPr="00CA3EFD">
        <w:rPr>
          <w:rFonts w:ascii="Times New Roman" w:hAnsi="Times New Roman" w:cs="Times New Roman"/>
          <w:sz w:val="28"/>
          <w:szCs w:val="28"/>
        </w:rPr>
        <w:t xml:space="preserve"> на согласование проект нормативного правового акта </w:t>
      </w:r>
      <w:r w:rsidR="00472342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BC1A8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A3EFD">
        <w:rPr>
          <w:rFonts w:ascii="Times New Roman" w:hAnsi="Times New Roman" w:cs="Times New Roman"/>
          <w:sz w:val="28"/>
          <w:szCs w:val="28"/>
        </w:rPr>
        <w:t xml:space="preserve">, предусматривающего уменьшение объема расходов по конкретному мероприятию, главный распорядитель обязан обеспечить осуществление кассового расхода по данному мероприятию только в пределах остатка лимита бюджетных обязательств, открытого по данному мероприятию, с учетом изменений, предусмотренных указанным проектом нормативного правового акта </w:t>
      </w:r>
      <w:r w:rsidR="00472342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BC1A8B">
        <w:rPr>
          <w:rFonts w:ascii="Times New Roman" w:hAnsi="Times New Roman" w:cs="Times New Roman"/>
          <w:sz w:val="28"/>
          <w:szCs w:val="28"/>
        </w:rPr>
        <w:t xml:space="preserve"> Самарской</w:t>
      </w:r>
      <w:proofErr w:type="gramEnd"/>
      <w:r w:rsidR="00BC1A8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A3EFD">
        <w:rPr>
          <w:rFonts w:ascii="Times New Roman" w:hAnsi="Times New Roman" w:cs="Times New Roman"/>
          <w:sz w:val="28"/>
          <w:szCs w:val="28"/>
        </w:rPr>
        <w:t xml:space="preserve">. Главный распорядитель одновременно с данным проектом нормативного правового акта </w:t>
      </w:r>
      <w:r w:rsidR="00472342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BC1A8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72342" w:rsidRPr="00CA3EFD">
        <w:rPr>
          <w:rFonts w:ascii="Times New Roman" w:hAnsi="Times New Roman" w:cs="Times New Roman"/>
          <w:sz w:val="28"/>
          <w:szCs w:val="28"/>
        </w:rPr>
        <w:t xml:space="preserve"> </w:t>
      </w:r>
      <w:r w:rsidRPr="00CA3EFD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proofErr w:type="gramStart"/>
      <w:r w:rsidRPr="00CA3EFD">
        <w:rPr>
          <w:rFonts w:ascii="Times New Roman" w:hAnsi="Times New Roman" w:cs="Times New Roman"/>
          <w:sz w:val="28"/>
          <w:szCs w:val="28"/>
        </w:rPr>
        <w:t xml:space="preserve">в </w:t>
      </w:r>
      <w:r w:rsidR="00472342">
        <w:rPr>
          <w:rFonts w:ascii="Times New Roman" w:hAnsi="Times New Roman" w:cs="Times New Roman"/>
          <w:sz w:val="28"/>
          <w:szCs w:val="28"/>
        </w:rPr>
        <w:t>Управление</w:t>
      </w:r>
      <w:r w:rsidRPr="00CA3EFD">
        <w:rPr>
          <w:rFonts w:ascii="Times New Roman" w:hAnsi="Times New Roman" w:cs="Times New Roman"/>
          <w:sz w:val="28"/>
          <w:szCs w:val="28"/>
        </w:rPr>
        <w:t xml:space="preserve"> уведомление об изменении лимита бюджетных обязательств по данному мероприятию на лицевом счете</w:t>
      </w:r>
      <w:proofErr w:type="gramEnd"/>
      <w:r w:rsidRPr="00CA3EFD">
        <w:rPr>
          <w:rFonts w:ascii="Times New Roman" w:hAnsi="Times New Roman" w:cs="Times New Roman"/>
          <w:sz w:val="28"/>
          <w:szCs w:val="28"/>
        </w:rPr>
        <w:t xml:space="preserve"> подведомственного ему получателя с отражением операции в АС </w:t>
      </w:r>
      <w:r w:rsidR="00BC1A8B">
        <w:rPr>
          <w:rFonts w:ascii="Times New Roman" w:hAnsi="Times New Roman" w:cs="Times New Roman"/>
          <w:sz w:val="28"/>
          <w:szCs w:val="28"/>
        </w:rPr>
        <w:t>«</w:t>
      </w:r>
      <w:r w:rsidRPr="00CA3EFD">
        <w:rPr>
          <w:rFonts w:ascii="Times New Roman" w:hAnsi="Times New Roman" w:cs="Times New Roman"/>
          <w:sz w:val="28"/>
          <w:szCs w:val="28"/>
        </w:rPr>
        <w:t>Бюджет</w:t>
      </w:r>
      <w:r w:rsidR="00BC1A8B">
        <w:rPr>
          <w:rFonts w:ascii="Times New Roman" w:hAnsi="Times New Roman" w:cs="Times New Roman"/>
          <w:sz w:val="28"/>
          <w:szCs w:val="28"/>
        </w:rPr>
        <w:t>»</w:t>
      </w:r>
      <w:r w:rsidRPr="00CA3EFD">
        <w:rPr>
          <w:rFonts w:ascii="Times New Roman" w:hAnsi="Times New Roman" w:cs="Times New Roman"/>
          <w:sz w:val="28"/>
          <w:szCs w:val="28"/>
        </w:rPr>
        <w:t xml:space="preserve">. </w:t>
      </w:r>
      <w:bookmarkEnd w:id="35"/>
    </w:p>
    <w:p w:rsidR="00C84558" w:rsidRPr="00CA3EFD" w:rsidRDefault="003E71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6" w:name="sub_467"/>
      <w:r w:rsidRPr="00CA3EFD">
        <w:rPr>
          <w:rFonts w:ascii="Times New Roman" w:hAnsi="Times New Roman" w:cs="Times New Roman"/>
          <w:sz w:val="28"/>
          <w:szCs w:val="28"/>
        </w:rPr>
        <w:t xml:space="preserve">Управление проставляет дату актуализации </w:t>
      </w:r>
      <w:proofErr w:type="gramStart"/>
      <w:r w:rsidRPr="00CA3E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3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EFD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Pr="00CA3EFD">
        <w:rPr>
          <w:rFonts w:ascii="Times New Roman" w:hAnsi="Times New Roman" w:cs="Times New Roman"/>
          <w:sz w:val="28"/>
          <w:szCs w:val="28"/>
        </w:rPr>
        <w:t xml:space="preserve"> </w:t>
      </w:r>
      <w:r w:rsidR="00BC1A8B">
        <w:rPr>
          <w:rFonts w:ascii="Times New Roman" w:hAnsi="Times New Roman" w:cs="Times New Roman"/>
          <w:sz w:val="28"/>
          <w:szCs w:val="28"/>
        </w:rPr>
        <w:t>«</w:t>
      </w:r>
      <w:r w:rsidRPr="00CA3EFD">
        <w:rPr>
          <w:rFonts w:ascii="Times New Roman" w:hAnsi="Times New Roman" w:cs="Times New Roman"/>
          <w:sz w:val="28"/>
          <w:szCs w:val="28"/>
        </w:rPr>
        <w:t>Бюджет</w:t>
      </w:r>
      <w:r w:rsidR="00BC1A8B">
        <w:rPr>
          <w:rFonts w:ascii="Times New Roman" w:hAnsi="Times New Roman" w:cs="Times New Roman"/>
          <w:sz w:val="28"/>
          <w:szCs w:val="28"/>
        </w:rPr>
        <w:t>»</w:t>
      </w:r>
      <w:r w:rsidRPr="00CA3EFD">
        <w:rPr>
          <w:rFonts w:ascii="Times New Roman" w:hAnsi="Times New Roman" w:cs="Times New Roman"/>
          <w:sz w:val="28"/>
          <w:szCs w:val="28"/>
        </w:rPr>
        <w:t xml:space="preserve"> на принятых </w:t>
      </w:r>
      <w:r w:rsidRPr="00CA3EFD">
        <w:rPr>
          <w:rFonts w:ascii="Times New Roman" w:hAnsi="Times New Roman" w:cs="Times New Roman"/>
          <w:sz w:val="28"/>
          <w:szCs w:val="28"/>
        </w:rPr>
        <w:lastRenderedPageBreak/>
        <w:t>изменениях лимитов бюджетных обязательств, на основании которых формирует</w:t>
      </w:r>
      <w:bookmarkStart w:id="37" w:name="sub_468"/>
      <w:bookmarkEnd w:id="36"/>
      <w:r w:rsidR="00283275">
        <w:rPr>
          <w:rFonts w:ascii="Times New Roman" w:hAnsi="Times New Roman" w:cs="Times New Roman"/>
          <w:sz w:val="28"/>
          <w:szCs w:val="28"/>
        </w:rPr>
        <w:t xml:space="preserve"> </w:t>
      </w:r>
      <w:r w:rsidRPr="00CA3EFD">
        <w:rPr>
          <w:rFonts w:ascii="Times New Roman" w:hAnsi="Times New Roman" w:cs="Times New Roman"/>
          <w:sz w:val="28"/>
          <w:szCs w:val="28"/>
        </w:rPr>
        <w:t xml:space="preserve">уведомление об изменении лимитов бюджетных обязательств главным распорядителям по форме согласно </w:t>
      </w:r>
      <w:hyperlink w:anchor="sub_80000" w:history="1">
        <w:r w:rsidRPr="00FE4AE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приложению </w:t>
        </w:r>
      </w:hyperlink>
      <w:r w:rsidR="00FE4AE1" w:rsidRPr="00FE4AE1">
        <w:rPr>
          <w:rFonts w:ascii="Times New Roman" w:hAnsi="Times New Roman" w:cs="Times New Roman"/>
          <w:sz w:val="28"/>
          <w:szCs w:val="28"/>
        </w:rPr>
        <w:t>3</w:t>
      </w:r>
      <w:r w:rsidRPr="00CA3EF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61822" w:rsidRPr="008C11F8" w:rsidRDefault="00261822" w:rsidP="004917DD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8" w:name="sub_500"/>
      <w:bookmarkEnd w:id="37"/>
    </w:p>
    <w:p w:rsidR="00C84558" w:rsidRPr="00CA3EFD" w:rsidRDefault="003E7175" w:rsidP="004917DD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3EFD">
        <w:rPr>
          <w:rFonts w:ascii="Times New Roman" w:hAnsi="Times New Roman" w:cs="Times New Roman"/>
          <w:sz w:val="28"/>
          <w:szCs w:val="28"/>
        </w:rPr>
        <w:t>5. Состав бюджетной росписи,</w:t>
      </w:r>
      <w:r w:rsidR="002D6F93">
        <w:rPr>
          <w:rFonts w:ascii="Times New Roman" w:hAnsi="Times New Roman" w:cs="Times New Roman"/>
          <w:sz w:val="28"/>
          <w:szCs w:val="28"/>
        </w:rPr>
        <w:t xml:space="preserve"> </w:t>
      </w:r>
      <w:r w:rsidRPr="00CA3EFD">
        <w:rPr>
          <w:rFonts w:ascii="Times New Roman" w:hAnsi="Times New Roman" w:cs="Times New Roman"/>
          <w:sz w:val="28"/>
          <w:szCs w:val="28"/>
        </w:rPr>
        <w:t>ее утверждение и ведение</w:t>
      </w:r>
    </w:p>
    <w:p w:rsidR="002D6F93" w:rsidRDefault="002D6F93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9" w:name="sub_51"/>
      <w:bookmarkEnd w:id="38"/>
    </w:p>
    <w:p w:rsidR="00C84558" w:rsidRPr="00CA3EFD" w:rsidRDefault="003E71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3EFD">
        <w:rPr>
          <w:rFonts w:ascii="Times New Roman" w:hAnsi="Times New Roman" w:cs="Times New Roman"/>
          <w:sz w:val="28"/>
          <w:szCs w:val="28"/>
        </w:rPr>
        <w:t>5.1. В состав бюджетной росписи включаются:</w:t>
      </w:r>
    </w:p>
    <w:p w:rsidR="00C84558" w:rsidRPr="00CA3EFD" w:rsidRDefault="003E71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0" w:name="sub_512"/>
      <w:bookmarkEnd w:id="39"/>
      <w:r w:rsidRPr="00CA3EFD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главного распорядителя (распорядителя) на соответствующий финансовый год и на плановый период с полной детализацией </w:t>
      </w:r>
      <w:r w:rsidR="00283275">
        <w:rPr>
          <w:rFonts w:ascii="Times New Roman" w:hAnsi="Times New Roman" w:cs="Times New Roman"/>
          <w:sz w:val="28"/>
          <w:szCs w:val="28"/>
        </w:rPr>
        <w:t>п</w:t>
      </w:r>
      <w:r w:rsidRPr="00CA3EFD">
        <w:rPr>
          <w:rFonts w:ascii="Times New Roman" w:hAnsi="Times New Roman" w:cs="Times New Roman"/>
          <w:sz w:val="28"/>
          <w:szCs w:val="28"/>
        </w:rPr>
        <w:t xml:space="preserve">о кодам </w:t>
      </w:r>
      <w:hyperlink r:id="rId14" w:history="1">
        <w:r w:rsidRPr="0028327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бюджетной классификации</w:t>
        </w:r>
      </w:hyperlink>
      <w:r w:rsidRPr="00CA3EF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4558" w:rsidRPr="00CA3EFD" w:rsidRDefault="00CF16F8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1" w:name="sub_513"/>
      <w:bookmarkEnd w:id="40"/>
      <w:r w:rsidRPr="00F049C5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внутреннего </w:t>
      </w:r>
      <w:proofErr w:type="gramStart"/>
      <w:r w:rsidRPr="00F049C5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="00CF2A65">
        <w:rPr>
          <w:rFonts w:ascii="Times New Roman" w:hAnsi="Times New Roman" w:cs="Times New Roman"/>
          <w:sz w:val="28"/>
          <w:szCs w:val="28"/>
        </w:rPr>
        <w:t>главного администратора источников</w:t>
      </w:r>
      <w:proofErr w:type="gramEnd"/>
      <w:r w:rsidR="00CF2A65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на плановый период в разрезе администраторов источников финансирования дефицита бюджета (далее - администраторы источников) при наличии соответствующих бюджетных ассигнований с полной детализацией по кодам </w:t>
      </w:r>
      <w:hyperlink r:id="rId15" w:history="1">
        <w:r w:rsidR="00CF2A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бюджетной классификации</w:t>
        </w:r>
      </w:hyperlink>
      <w:r w:rsidR="00CF2A65" w:rsidRPr="00CF2A6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84558" w:rsidRPr="00CA3EFD" w:rsidRDefault="003E71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2" w:name="sub_52"/>
      <w:bookmarkEnd w:id="41"/>
      <w:r w:rsidRPr="00A03A60">
        <w:rPr>
          <w:rFonts w:ascii="Times New Roman" w:hAnsi="Times New Roman" w:cs="Times New Roman"/>
          <w:sz w:val="28"/>
          <w:szCs w:val="28"/>
        </w:rPr>
        <w:t>5.2. Бюджетная</w:t>
      </w:r>
      <w:r w:rsidRPr="00CA3EFD">
        <w:rPr>
          <w:rFonts w:ascii="Times New Roman" w:hAnsi="Times New Roman" w:cs="Times New Roman"/>
          <w:sz w:val="28"/>
          <w:szCs w:val="28"/>
        </w:rPr>
        <w:t xml:space="preserve"> роспись составляется, утверждается и ведется главным распорядителем по форме согласно </w:t>
      </w:r>
      <w:hyperlink w:anchor="sub_90000" w:history="1">
        <w:r w:rsidRPr="00A03A6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</w:t>
        </w:r>
        <w:r w:rsidR="00D7306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ю</w:t>
        </w:r>
        <w:r w:rsidR="00A03A60" w:rsidRPr="00A03A60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A03A60" w:rsidRPr="00A03A60">
        <w:rPr>
          <w:rFonts w:ascii="Times New Roman" w:hAnsi="Times New Roman" w:cs="Times New Roman"/>
          <w:sz w:val="28"/>
          <w:szCs w:val="28"/>
        </w:rPr>
        <w:t>6</w:t>
      </w:r>
      <w:r w:rsidR="00D7306B">
        <w:rPr>
          <w:rFonts w:ascii="Times New Roman" w:hAnsi="Times New Roman" w:cs="Times New Roman"/>
          <w:sz w:val="28"/>
          <w:szCs w:val="28"/>
        </w:rPr>
        <w:t xml:space="preserve"> </w:t>
      </w:r>
      <w:r w:rsidRPr="00CA3EFD">
        <w:rPr>
          <w:rFonts w:ascii="Times New Roman" w:hAnsi="Times New Roman" w:cs="Times New Roman"/>
          <w:sz w:val="28"/>
          <w:szCs w:val="28"/>
        </w:rPr>
        <w:t xml:space="preserve">к настоящему Порядку в соответствии с бюджетными ассигнованиями, установленными сводной бюджетной росписью, и доведенными </w:t>
      </w:r>
      <w:r w:rsidR="00D562B4">
        <w:rPr>
          <w:rFonts w:ascii="Times New Roman" w:hAnsi="Times New Roman" w:cs="Times New Roman"/>
          <w:sz w:val="28"/>
          <w:szCs w:val="28"/>
        </w:rPr>
        <w:t>Управлением</w:t>
      </w:r>
      <w:r w:rsidRPr="00CA3EFD">
        <w:rPr>
          <w:rFonts w:ascii="Times New Roman" w:hAnsi="Times New Roman" w:cs="Times New Roman"/>
          <w:sz w:val="28"/>
          <w:szCs w:val="28"/>
        </w:rPr>
        <w:t xml:space="preserve"> лимитами бюджетных обязательств.</w:t>
      </w:r>
    </w:p>
    <w:bookmarkEnd w:id="42"/>
    <w:p w:rsidR="00C84558" w:rsidRPr="00CA3EFD" w:rsidRDefault="00CF2A6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A65">
        <w:rPr>
          <w:rFonts w:ascii="Times New Roman" w:hAnsi="Times New Roman" w:cs="Times New Roman"/>
          <w:sz w:val="28"/>
          <w:szCs w:val="28"/>
        </w:rPr>
        <w:t xml:space="preserve">Бюджетная роспись составляется, утверждается и ведется главным администратором источников по форме согласно </w:t>
      </w:r>
      <w:hyperlink w:anchor="sub_91000" w:history="1">
        <w:r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приложению </w:t>
        </w:r>
      </w:hyperlink>
      <w:r w:rsidRPr="00CF2A65">
        <w:rPr>
          <w:rFonts w:ascii="Times New Roman" w:hAnsi="Times New Roman" w:cs="Times New Roman"/>
          <w:sz w:val="28"/>
          <w:szCs w:val="28"/>
        </w:rPr>
        <w:t>9 к настоящему Порядку в соответствии с бюджетными ассигнованиями, установленными сводной бюджетной росписью.</w:t>
      </w:r>
    </w:p>
    <w:p w:rsidR="00C84558" w:rsidRPr="00CA3EFD" w:rsidRDefault="003E71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3EFD">
        <w:rPr>
          <w:rFonts w:ascii="Times New Roman" w:hAnsi="Times New Roman" w:cs="Times New Roman"/>
          <w:sz w:val="28"/>
          <w:szCs w:val="28"/>
        </w:rPr>
        <w:t xml:space="preserve">Бюджетная роспись ведется главным распорядителем </w:t>
      </w:r>
      <w:r w:rsidR="00CF2A65" w:rsidRPr="00CF2A65">
        <w:rPr>
          <w:rFonts w:ascii="Times New Roman" w:hAnsi="Times New Roman" w:cs="Times New Roman"/>
          <w:sz w:val="28"/>
          <w:szCs w:val="28"/>
        </w:rPr>
        <w:t>(главным администратором источников)</w:t>
      </w:r>
      <w:r w:rsidRPr="00CA3EFD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775108">
        <w:rPr>
          <w:rFonts w:ascii="Times New Roman" w:hAnsi="Times New Roman" w:cs="Times New Roman"/>
          <w:sz w:val="28"/>
          <w:szCs w:val="28"/>
        </w:rPr>
        <w:t xml:space="preserve"> </w:t>
      </w:r>
      <w:r w:rsidR="00775108" w:rsidRPr="00CA3EFD">
        <w:rPr>
          <w:rFonts w:ascii="Times New Roman" w:hAnsi="Times New Roman" w:cs="Times New Roman"/>
          <w:sz w:val="28"/>
          <w:szCs w:val="28"/>
        </w:rPr>
        <w:t xml:space="preserve">АС </w:t>
      </w:r>
      <w:r w:rsidR="00BC1A8B">
        <w:rPr>
          <w:rFonts w:ascii="Times New Roman" w:hAnsi="Times New Roman" w:cs="Times New Roman"/>
          <w:sz w:val="28"/>
          <w:szCs w:val="28"/>
        </w:rPr>
        <w:t>«</w:t>
      </w:r>
      <w:r w:rsidR="00775108" w:rsidRPr="00CA3EFD">
        <w:rPr>
          <w:rFonts w:ascii="Times New Roman" w:hAnsi="Times New Roman" w:cs="Times New Roman"/>
          <w:sz w:val="28"/>
          <w:szCs w:val="28"/>
        </w:rPr>
        <w:t>Бюджет</w:t>
      </w:r>
      <w:r w:rsidR="00BC1A8B">
        <w:rPr>
          <w:rFonts w:ascii="Times New Roman" w:hAnsi="Times New Roman" w:cs="Times New Roman"/>
          <w:sz w:val="28"/>
          <w:szCs w:val="28"/>
        </w:rPr>
        <w:t>»</w:t>
      </w:r>
      <w:r w:rsidRPr="00CA3EFD">
        <w:rPr>
          <w:rFonts w:ascii="Times New Roman" w:hAnsi="Times New Roman" w:cs="Times New Roman"/>
          <w:sz w:val="28"/>
          <w:szCs w:val="28"/>
        </w:rPr>
        <w:t xml:space="preserve">. </w:t>
      </w:r>
      <w:r w:rsidRPr="00A52C79">
        <w:rPr>
          <w:rFonts w:ascii="Times New Roman" w:hAnsi="Times New Roman" w:cs="Times New Roman"/>
          <w:sz w:val="28"/>
          <w:szCs w:val="28"/>
        </w:rPr>
        <w:t xml:space="preserve">Бюджетная роспись с учетом внесенных в нее изменений оформляется на бумажном носителе </w:t>
      </w:r>
      <w:r w:rsidRPr="00A52C79">
        <w:rPr>
          <w:rFonts w:ascii="Times New Roman" w:hAnsi="Times New Roman" w:cs="Times New Roman"/>
          <w:sz w:val="28"/>
          <w:szCs w:val="28"/>
        </w:rPr>
        <w:lastRenderedPageBreak/>
        <w:t>ежеквартально.</w:t>
      </w:r>
    </w:p>
    <w:p w:rsidR="00C84558" w:rsidRPr="00CA3EFD" w:rsidRDefault="00C84558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4558" w:rsidRPr="00CA3EFD" w:rsidRDefault="003E7175" w:rsidP="004917DD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3" w:name="sub_600"/>
      <w:r w:rsidRPr="00CA3EFD">
        <w:rPr>
          <w:rFonts w:ascii="Times New Roman" w:hAnsi="Times New Roman" w:cs="Times New Roman"/>
          <w:sz w:val="28"/>
          <w:szCs w:val="28"/>
        </w:rPr>
        <w:t>6. Доведение показателей бюджетной росписи</w:t>
      </w:r>
      <w:r w:rsidR="002D6F93">
        <w:rPr>
          <w:rFonts w:ascii="Times New Roman" w:hAnsi="Times New Roman" w:cs="Times New Roman"/>
          <w:sz w:val="28"/>
          <w:szCs w:val="28"/>
        </w:rPr>
        <w:t xml:space="preserve"> </w:t>
      </w:r>
      <w:r w:rsidRPr="00CA3EFD">
        <w:rPr>
          <w:rFonts w:ascii="Times New Roman" w:hAnsi="Times New Roman" w:cs="Times New Roman"/>
          <w:sz w:val="28"/>
          <w:szCs w:val="28"/>
        </w:rPr>
        <w:t>до распорядителей (получателей)</w:t>
      </w:r>
      <w:r w:rsidR="002D6F93">
        <w:rPr>
          <w:rFonts w:ascii="Times New Roman" w:hAnsi="Times New Roman" w:cs="Times New Roman"/>
          <w:sz w:val="28"/>
          <w:szCs w:val="28"/>
        </w:rPr>
        <w:t xml:space="preserve"> </w:t>
      </w:r>
      <w:r w:rsidR="00CF2A65" w:rsidRPr="00CF2A65">
        <w:rPr>
          <w:rFonts w:ascii="Times New Roman" w:hAnsi="Times New Roman" w:cs="Times New Roman"/>
          <w:sz w:val="28"/>
          <w:szCs w:val="28"/>
        </w:rPr>
        <w:t>(администраторов источников)</w:t>
      </w:r>
      <w:r w:rsidRPr="00CA3EFD">
        <w:rPr>
          <w:rFonts w:ascii="Times New Roman" w:hAnsi="Times New Roman" w:cs="Times New Roman"/>
          <w:sz w:val="28"/>
          <w:szCs w:val="28"/>
        </w:rPr>
        <w:t xml:space="preserve"> и лимитов</w:t>
      </w:r>
      <w:r w:rsidR="002D6F93">
        <w:rPr>
          <w:rFonts w:ascii="Times New Roman" w:hAnsi="Times New Roman" w:cs="Times New Roman"/>
          <w:sz w:val="28"/>
          <w:szCs w:val="28"/>
        </w:rPr>
        <w:t xml:space="preserve"> </w:t>
      </w:r>
      <w:r w:rsidRPr="00CA3EFD">
        <w:rPr>
          <w:rFonts w:ascii="Times New Roman" w:hAnsi="Times New Roman" w:cs="Times New Roman"/>
          <w:sz w:val="28"/>
          <w:szCs w:val="28"/>
        </w:rPr>
        <w:t>бюджетных обязательств до распорядителей</w:t>
      </w:r>
      <w:r w:rsidR="002D6F93">
        <w:rPr>
          <w:rFonts w:ascii="Times New Roman" w:hAnsi="Times New Roman" w:cs="Times New Roman"/>
          <w:sz w:val="28"/>
          <w:szCs w:val="28"/>
        </w:rPr>
        <w:t xml:space="preserve"> </w:t>
      </w:r>
      <w:r w:rsidRPr="00CA3EFD">
        <w:rPr>
          <w:rFonts w:ascii="Times New Roman" w:hAnsi="Times New Roman" w:cs="Times New Roman"/>
          <w:sz w:val="28"/>
          <w:szCs w:val="28"/>
        </w:rPr>
        <w:t>(получателей)</w:t>
      </w:r>
    </w:p>
    <w:bookmarkEnd w:id="43"/>
    <w:p w:rsidR="00C84558" w:rsidRPr="00CA3EFD" w:rsidRDefault="00C84558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4558" w:rsidRDefault="003B2D0E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3E7175" w:rsidRPr="00CA3EFD">
        <w:rPr>
          <w:rFonts w:ascii="Times New Roman" w:hAnsi="Times New Roman" w:cs="Times New Roman"/>
          <w:sz w:val="28"/>
          <w:szCs w:val="28"/>
        </w:rPr>
        <w:t xml:space="preserve">Главные распорядители </w:t>
      </w:r>
      <w:r w:rsidR="0029182D">
        <w:rPr>
          <w:rFonts w:ascii="Times New Roman" w:hAnsi="Times New Roman" w:cs="Times New Roman"/>
          <w:sz w:val="28"/>
          <w:szCs w:val="28"/>
        </w:rPr>
        <w:t>доводят</w:t>
      </w:r>
      <w:r w:rsidR="003E7175" w:rsidRPr="00CA3EFD">
        <w:rPr>
          <w:rFonts w:ascii="Times New Roman" w:hAnsi="Times New Roman" w:cs="Times New Roman"/>
          <w:sz w:val="28"/>
          <w:szCs w:val="28"/>
        </w:rPr>
        <w:t xml:space="preserve"> бюджетные ассигнования и лимиты бюджетных обязательств до распорядителей (получателей)</w:t>
      </w:r>
      <w:r w:rsidR="00A64B80">
        <w:rPr>
          <w:rFonts w:ascii="Times New Roman" w:hAnsi="Times New Roman" w:cs="Times New Roman"/>
          <w:sz w:val="28"/>
          <w:szCs w:val="28"/>
        </w:rPr>
        <w:t xml:space="preserve">, </w:t>
      </w:r>
      <w:r w:rsidR="00726112">
        <w:rPr>
          <w:rFonts w:ascii="Times New Roman" w:hAnsi="Times New Roman" w:cs="Times New Roman"/>
          <w:sz w:val="28"/>
          <w:szCs w:val="28"/>
        </w:rPr>
        <w:t xml:space="preserve">лицевые счета которых </w:t>
      </w:r>
      <w:r w:rsidR="003E7175" w:rsidRPr="00CA3EFD">
        <w:rPr>
          <w:rFonts w:ascii="Times New Roman" w:hAnsi="Times New Roman" w:cs="Times New Roman"/>
          <w:sz w:val="28"/>
          <w:szCs w:val="28"/>
        </w:rPr>
        <w:t xml:space="preserve"> открыты</w:t>
      </w:r>
      <w:r w:rsidR="00726112">
        <w:rPr>
          <w:rFonts w:ascii="Times New Roman" w:hAnsi="Times New Roman" w:cs="Times New Roman"/>
          <w:sz w:val="28"/>
          <w:szCs w:val="28"/>
        </w:rPr>
        <w:t xml:space="preserve"> </w:t>
      </w:r>
      <w:r w:rsidR="003E7175" w:rsidRPr="00CA3EFD">
        <w:rPr>
          <w:rFonts w:ascii="Times New Roman" w:hAnsi="Times New Roman" w:cs="Times New Roman"/>
          <w:sz w:val="28"/>
          <w:szCs w:val="28"/>
        </w:rPr>
        <w:t xml:space="preserve"> в Управлении</w:t>
      </w:r>
      <w:bookmarkStart w:id="44" w:name="sub_62"/>
      <w:r w:rsidR="0029182D">
        <w:rPr>
          <w:rFonts w:ascii="Times New Roman" w:hAnsi="Times New Roman" w:cs="Times New Roman"/>
          <w:sz w:val="28"/>
          <w:szCs w:val="28"/>
        </w:rPr>
        <w:t>,</w:t>
      </w:r>
      <w:r w:rsidR="0029182D" w:rsidRPr="0029182D">
        <w:rPr>
          <w:rFonts w:ascii="Times New Roman" w:hAnsi="Times New Roman" w:cs="Times New Roman"/>
          <w:sz w:val="28"/>
          <w:szCs w:val="28"/>
        </w:rPr>
        <w:t xml:space="preserve"> </w:t>
      </w:r>
      <w:r w:rsidR="0029182D" w:rsidRPr="00CA3EFD">
        <w:rPr>
          <w:rFonts w:ascii="Times New Roman" w:hAnsi="Times New Roman" w:cs="Times New Roman"/>
          <w:sz w:val="28"/>
          <w:szCs w:val="28"/>
        </w:rPr>
        <w:t xml:space="preserve">с полной детализацией по кодам </w:t>
      </w:r>
      <w:hyperlink r:id="rId16" w:history="1">
        <w:r w:rsidR="0029182D" w:rsidRPr="0029182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бюджетной классификации</w:t>
        </w:r>
      </w:hyperlink>
      <w:r w:rsidR="0029182D" w:rsidRPr="00CA3EF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29182D" w:rsidRPr="00A52C79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A63B09">
        <w:rPr>
          <w:rFonts w:ascii="Times New Roman" w:hAnsi="Times New Roman" w:cs="Times New Roman"/>
          <w:sz w:val="28"/>
          <w:szCs w:val="28"/>
        </w:rPr>
        <w:t>экономическую классификацию расходов</w:t>
      </w:r>
      <w:r w:rsidR="00733175" w:rsidRPr="00A52C79">
        <w:rPr>
          <w:rFonts w:ascii="Times New Roman" w:hAnsi="Times New Roman" w:cs="Times New Roman"/>
          <w:sz w:val="28"/>
          <w:szCs w:val="28"/>
        </w:rPr>
        <w:t xml:space="preserve">, по форме </w:t>
      </w:r>
      <w:r w:rsidR="00775108" w:rsidRPr="00A52C79">
        <w:rPr>
          <w:rFonts w:ascii="Times New Roman" w:hAnsi="Times New Roman" w:cs="Times New Roman"/>
          <w:sz w:val="28"/>
          <w:szCs w:val="28"/>
        </w:rPr>
        <w:t>установленной главным распорядителем.</w:t>
      </w:r>
    </w:p>
    <w:p w:rsidR="00726112" w:rsidRPr="00CA3EFD" w:rsidRDefault="00726112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3EFD">
        <w:rPr>
          <w:rFonts w:ascii="Times New Roman" w:hAnsi="Times New Roman" w:cs="Times New Roman"/>
          <w:sz w:val="28"/>
          <w:szCs w:val="28"/>
        </w:rPr>
        <w:t>Сумма распределенных главным распорядителем по подведомственным распорядителям (получателям) лимитов бюджетных обязательств должна соответствовать сумме лимитов бюджетных обязательств, установленных главному распорядителю.</w:t>
      </w:r>
    </w:p>
    <w:bookmarkEnd w:id="44"/>
    <w:p w:rsidR="00C84558" w:rsidRPr="00CA3EFD" w:rsidRDefault="00C84558" w:rsidP="004917DD">
      <w:pPr>
        <w:pStyle w:val="af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4558" w:rsidRPr="00CA3EFD" w:rsidRDefault="003E7175" w:rsidP="004917DD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5" w:name="sub_700"/>
      <w:r w:rsidRPr="00CA3EFD">
        <w:rPr>
          <w:rFonts w:ascii="Times New Roman" w:hAnsi="Times New Roman" w:cs="Times New Roman"/>
          <w:sz w:val="28"/>
          <w:szCs w:val="28"/>
        </w:rPr>
        <w:t>7. Особенности отражения бюджетных ассигнований</w:t>
      </w:r>
      <w:r w:rsidR="002D6F93">
        <w:rPr>
          <w:rFonts w:ascii="Times New Roman" w:hAnsi="Times New Roman" w:cs="Times New Roman"/>
          <w:sz w:val="28"/>
          <w:szCs w:val="28"/>
        </w:rPr>
        <w:t xml:space="preserve"> </w:t>
      </w:r>
      <w:r w:rsidRPr="00CA3EFD">
        <w:rPr>
          <w:rFonts w:ascii="Times New Roman" w:hAnsi="Times New Roman" w:cs="Times New Roman"/>
          <w:sz w:val="28"/>
          <w:szCs w:val="28"/>
        </w:rPr>
        <w:t>и лимитов бюджетных обязательств по отдельным</w:t>
      </w:r>
      <w:r w:rsidR="002D6F93">
        <w:rPr>
          <w:rFonts w:ascii="Times New Roman" w:hAnsi="Times New Roman" w:cs="Times New Roman"/>
          <w:sz w:val="28"/>
          <w:szCs w:val="28"/>
        </w:rPr>
        <w:t xml:space="preserve"> </w:t>
      </w:r>
      <w:r w:rsidRPr="00CA3EFD">
        <w:rPr>
          <w:rFonts w:ascii="Times New Roman" w:hAnsi="Times New Roman" w:cs="Times New Roman"/>
          <w:sz w:val="28"/>
          <w:szCs w:val="28"/>
        </w:rPr>
        <w:t>направлениям расходов</w:t>
      </w:r>
    </w:p>
    <w:bookmarkEnd w:id="45"/>
    <w:p w:rsidR="00C84558" w:rsidRPr="00CA3EFD" w:rsidRDefault="00C84558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4558" w:rsidRPr="00CA3EFD" w:rsidRDefault="003E71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6" w:name="sub_71"/>
      <w:r w:rsidRPr="00CA3EFD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CA3EFD">
        <w:rPr>
          <w:rFonts w:ascii="Times New Roman" w:hAnsi="Times New Roman" w:cs="Times New Roman"/>
          <w:sz w:val="28"/>
          <w:szCs w:val="28"/>
        </w:rPr>
        <w:t xml:space="preserve">С целью дальнейшей детализации отдельных направлений расходов бюджета при формировании сводной бюджетной росписи, бюджетной росписи и лимитов бюджетных обязательств наряду с кодами </w:t>
      </w:r>
      <w:hyperlink r:id="rId17" w:history="1">
        <w:r w:rsidRPr="003B2D0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бюджетной классификации</w:t>
        </w:r>
      </w:hyperlink>
      <w:r w:rsidRPr="003B2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EFD">
        <w:rPr>
          <w:rFonts w:ascii="Times New Roman" w:hAnsi="Times New Roman" w:cs="Times New Roman"/>
          <w:sz w:val="28"/>
          <w:szCs w:val="28"/>
        </w:rPr>
        <w:t>Российской Федерации могут быть использованы дополнительные классификаторы расходов</w:t>
      </w:r>
      <w:r w:rsidR="00A63B09">
        <w:rPr>
          <w:rFonts w:ascii="Times New Roman" w:hAnsi="Times New Roman" w:cs="Times New Roman"/>
          <w:sz w:val="28"/>
          <w:szCs w:val="28"/>
        </w:rPr>
        <w:t xml:space="preserve"> (аналитические коды)</w:t>
      </w:r>
      <w:r w:rsidRPr="00CA3EFD">
        <w:rPr>
          <w:rFonts w:ascii="Times New Roman" w:hAnsi="Times New Roman" w:cs="Times New Roman"/>
          <w:sz w:val="28"/>
          <w:szCs w:val="28"/>
        </w:rPr>
        <w:t xml:space="preserve">: </w:t>
      </w:r>
      <w:r w:rsidR="009B5D94">
        <w:rPr>
          <w:rFonts w:ascii="Times New Roman" w:hAnsi="Times New Roman" w:cs="Times New Roman"/>
          <w:sz w:val="28"/>
          <w:szCs w:val="28"/>
        </w:rPr>
        <w:t>код экономической классифика</w:t>
      </w:r>
      <w:r w:rsidR="00F8695B">
        <w:rPr>
          <w:rFonts w:ascii="Times New Roman" w:hAnsi="Times New Roman" w:cs="Times New Roman"/>
          <w:sz w:val="28"/>
          <w:szCs w:val="28"/>
        </w:rPr>
        <w:t>ции расходов</w:t>
      </w:r>
      <w:r w:rsidR="0039784C">
        <w:rPr>
          <w:rFonts w:ascii="Times New Roman" w:hAnsi="Times New Roman" w:cs="Times New Roman"/>
          <w:sz w:val="28"/>
          <w:szCs w:val="28"/>
        </w:rPr>
        <w:t>,</w:t>
      </w:r>
      <w:r w:rsidR="00F8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95B">
        <w:rPr>
          <w:rFonts w:ascii="Times New Roman" w:hAnsi="Times New Roman" w:cs="Times New Roman"/>
          <w:sz w:val="28"/>
          <w:szCs w:val="28"/>
        </w:rPr>
        <w:t>субкод</w:t>
      </w:r>
      <w:proofErr w:type="spellEnd"/>
      <w:r w:rsidR="00F8695B">
        <w:rPr>
          <w:rFonts w:ascii="Times New Roman" w:hAnsi="Times New Roman" w:cs="Times New Roman"/>
          <w:sz w:val="28"/>
          <w:szCs w:val="28"/>
        </w:rPr>
        <w:t xml:space="preserve"> экономической классификации расходов,</w:t>
      </w:r>
      <w:r w:rsidR="0039784C">
        <w:rPr>
          <w:rFonts w:ascii="Times New Roman" w:hAnsi="Times New Roman" w:cs="Times New Roman"/>
          <w:sz w:val="28"/>
          <w:szCs w:val="28"/>
        </w:rPr>
        <w:t xml:space="preserve"> </w:t>
      </w:r>
      <w:r w:rsidRPr="00CA3EFD">
        <w:rPr>
          <w:rFonts w:ascii="Times New Roman" w:hAnsi="Times New Roman" w:cs="Times New Roman"/>
          <w:sz w:val="28"/>
          <w:szCs w:val="28"/>
        </w:rPr>
        <w:t>код мероприятия, код целевых средств</w:t>
      </w:r>
      <w:r w:rsidR="0039784C">
        <w:rPr>
          <w:rFonts w:ascii="Times New Roman" w:hAnsi="Times New Roman" w:cs="Times New Roman"/>
          <w:sz w:val="28"/>
          <w:szCs w:val="28"/>
        </w:rPr>
        <w:t xml:space="preserve"> (код цели)</w:t>
      </w:r>
      <w:r w:rsidRPr="00CA3EFD">
        <w:rPr>
          <w:rFonts w:ascii="Times New Roman" w:hAnsi="Times New Roman" w:cs="Times New Roman"/>
          <w:sz w:val="28"/>
          <w:szCs w:val="28"/>
        </w:rPr>
        <w:t xml:space="preserve">, код </w:t>
      </w:r>
      <w:r w:rsidR="0039784C">
        <w:rPr>
          <w:rFonts w:ascii="Times New Roman" w:hAnsi="Times New Roman" w:cs="Times New Roman"/>
          <w:sz w:val="28"/>
          <w:szCs w:val="28"/>
        </w:rPr>
        <w:t>направления</w:t>
      </w:r>
      <w:r w:rsidRPr="00CA3EFD">
        <w:rPr>
          <w:rFonts w:ascii="Times New Roman" w:hAnsi="Times New Roman" w:cs="Times New Roman"/>
          <w:sz w:val="28"/>
          <w:szCs w:val="28"/>
        </w:rPr>
        <w:t xml:space="preserve">, код </w:t>
      </w:r>
      <w:r w:rsidR="0039784C">
        <w:rPr>
          <w:rFonts w:ascii="Times New Roman" w:hAnsi="Times New Roman" w:cs="Times New Roman"/>
          <w:sz w:val="28"/>
          <w:szCs w:val="28"/>
        </w:rPr>
        <w:t xml:space="preserve">типа средств </w:t>
      </w:r>
      <w:r w:rsidRPr="00CA3EFD">
        <w:rPr>
          <w:rFonts w:ascii="Times New Roman" w:hAnsi="Times New Roman" w:cs="Times New Roman"/>
          <w:sz w:val="28"/>
          <w:szCs w:val="28"/>
        </w:rPr>
        <w:t>и другие.</w:t>
      </w:r>
      <w:proofErr w:type="gramEnd"/>
    </w:p>
    <w:bookmarkEnd w:id="46"/>
    <w:p w:rsidR="00C84558" w:rsidRPr="00CA3EFD" w:rsidRDefault="00C84558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4558" w:rsidRPr="00CA3EFD" w:rsidRDefault="003E7175" w:rsidP="004917DD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7" w:name="sub_800"/>
      <w:r w:rsidRPr="00CA3EFD">
        <w:rPr>
          <w:rFonts w:ascii="Times New Roman" w:hAnsi="Times New Roman" w:cs="Times New Roman"/>
          <w:sz w:val="28"/>
          <w:szCs w:val="28"/>
        </w:rPr>
        <w:lastRenderedPageBreak/>
        <w:t>8. Внесение изменений в бюджетную роспись</w:t>
      </w:r>
      <w:r w:rsidRPr="00CA3EFD">
        <w:rPr>
          <w:rFonts w:ascii="Times New Roman" w:hAnsi="Times New Roman" w:cs="Times New Roman"/>
          <w:sz w:val="28"/>
          <w:szCs w:val="28"/>
        </w:rPr>
        <w:br/>
        <w:t>и изменение лимитов бюджетных обязательств</w:t>
      </w:r>
    </w:p>
    <w:bookmarkEnd w:id="47"/>
    <w:p w:rsidR="00C84558" w:rsidRPr="00CA3EFD" w:rsidRDefault="00C84558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4558" w:rsidRPr="00CA3EFD" w:rsidRDefault="003E71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8" w:name="sub_81"/>
      <w:r w:rsidRPr="00CA3EFD">
        <w:rPr>
          <w:rFonts w:ascii="Times New Roman" w:hAnsi="Times New Roman" w:cs="Times New Roman"/>
          <w:sz w:val="28"/>
          <w:szCs w:val="28"/>
        </w:rPr>
        <w:t xml:space="preserve">8.1. Изменение бюджетной росписи, приводящее к изменению показателей сводной бюджетной росписи, осуществляется согласно правилам, установленным </w:t>
      </w:r>
      <w:hyperlink w:anchor="sub_42" w:history="1">
        <w:r w:rsidRPr="0087239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4.2</w:t>
        </w:r>
      </w:hyperlink>
      <w:r w:rsidRPr="00872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391">
        <w:rPr>
          <w:rFonts w:ascii="Times New Roman" w:hAnsi="Times New Roman" w:cs="Times New Roman"/>
          <w:sz w:val="28"/>
          <w:szCs w:val="28"/>
        </w:rPr>
        <w:t>и</w:t>
      </w:r>
      <w:r w:rsidRPr="0087239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46" w:history="1">
        <w:r w:rsidRPr="0087239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4.6.</w:t>
        </w:r>
      </w:hyperlink>
      <w:r w:rsidRPr="00CA3EF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84558" w:rsidRPr="00CA3EFD" w:rsidRDefault="003E71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9" w:name="sub_82"/>
      <w:bookmarkEnd w:id="48"/>
      <w:r w:rsidRPr="00CA3EFD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CA3EFD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872391">
        <w:rPr>
          <w:rFonts w:ascii="Times New Roman" w:hAnsi="Times New Roman" w:cs="Times New Roman"/>
          <w:sz w:val="28"/>
          <w:szCs w:val="28"/>
        </w:rPr>
        <w:t>решение</w:t>
      </w:r>
      <w:r w:rsidRPr="00CA3EFD">
        <w:rPr>
          <w:rFonts w:ascii="Times New Roman" w:hAnsi="Times New Roman" w:cs="Times New Roman"/>
          <w:sz w:val="28"/>
          <w:szCs w:val="28"/>
        </w:rPr>
        <w:t xml:space="preserve"> о бюджете, в нормативные правовые акты </w:t>
      </w:r>
      <w:r w:rsidR="00872391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F7409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A3EFD">
        <w:rPr>
          <w:rFonts w:ascii="Times New Roman" w:hAnsi="Times New Roman" w:cs="Times New Roman"/>
          <w:sz w:val="28"/>
          <w:szCs w:val="28"/>
        </w:rPr>
        <w:t xml:space="preserve">, решение </w:t>
      </w:r>
      <w:r w:rsidR="003252C9">
        <w:rPr>
          <w:rFonts w:ascii="Times New Roman" w:hAnsi="Times New Roman" w:cs="Times New Roman"/>
          <w:sz w:val="28"/>
          <w:szCs w:val="28"/>
        </w:rPr>
        <w:t>руководителя</w:t>
      </w:r>
      <w:r w:rsidRPr="00CA3EFD">
        <w:rPr>
          <w:rFonts w:ascii="Times New Roman" w:hAnsi="Times New Roman" w:cs="Times New Roman"/>
          <w:sz w:val="28"/>
          <w:szCs w:val="28"/>
        </w:rPr>
        <w:t xml:space="preserve"> об изменении сводной бюджетной росписи и лимитов бюджетных обязательств</w:t>
      </w:r>
      <w:r w:rsidR="003252C9">
        <w:rPr>
          <w:rFonts w:ascii="Times New Roman" w:hAnsi="Times New Roman" w:cs="Times New Roman"/>
          <w:sz w:val="28"/>
          <w:szCs w:val="28"/>
        </w:rPr>
        <w:t>,</w:t>
      </w:r>
      <w:r w:rsidRPr="00CA3EFD">
        <w:rPr>
          <w:rFonts w:ascii="Times New Roman" w:hAnsi="Times New Roman" w:cs="Times New Roman"/>
          <w:sz w:val="28"/>
          <w:szCs w:val="28"/>
        </w:rPr>
        <w:t xml:space="preserve"> служат основаниями для внесения главным распорядителем соответствующих изменений в показатели бюджетной росписи и лимиты бюджетных обязательств, распределенных главным распорядителем по подведомственным распорядителям (получателям)</w:t>
      </w:r>
      <w:r w:rsidR="00F049C5">
        <w:rPr>
          <w:rFonts w:ascii="Times New Roman" w:hAnsi="Times New Roman" w:cs="Times New Roman"/>
          <w:sz w:val="28"/>
          <w:szCs w:val="28"/>
        </w:rPr>
        <w:t>,</w:t>
      </w:r>
      <w:r w:rsidR="00FE2C0D">
        <w:rPr>
          <w:rFonts w:ascii="Times New Roman" w:hAnsi="Times New Roman" w:cs="Times New Roman"/>
          <w:sz w:val="28"/>
          <w:szCs w:val="28"/>
        </w:rPr>
        <w:t xml:space="preserve"> </w:t>
      </w:r>
      <w:r w:rsidR="00CF2A65" w:rsidRPr="00CF2A65">
        <w:rPr>
          <w:rFonts w:ascii="Times New Roman" w:hAnsi="Times New Roman" w:cs="Times New Roman"/>
          <w:sz w:val="28"/>
          <w:szCs w:val="28"/>
        </w:rPr>
        <w:t xml:space="preserve">главным администратором источников </w:t>
      </w:r>
      <w:r w:rsidR="00FE2C0D">
        <w:rPr>
          <w:rFonts w:ascii="Times New Roman" w:hAnsi="Times New Roman" w:cs="Times New Roman"/>
          <w:sz w:val="28"/>
          <w:szCs w:val="28"/>
        </w:rPr>
        <w:t xml:space="preserve">- </w:t>
      </w:r>
      <w:r w:rsidR="00CF2A65" w:rsidRPr="00CF2A65">
        <w:rPr>
          <w:rFonts w:ascii="Times New Roman" w:hAnsi="Times New Roman" w:cs="Times New Roman"/>
          <w:sz w:val="28"/>
          <w:szCs w:val="28"/>
        </w:rPr>
        <w:t>соответствующих изменений в бюджетную роспись администратор</w:t>
      </w:r>
      <w:r w:rsidR="00FE2C0D">
        <w:rPr>
          <w:rFonts w:ascii="Times New Roman" w:hAnsi="Times New Roman" w:cs="Times New Roman"/>
          <w:sz w:val="28"/>
          <w:szCs w:val="28"/>
        </w:rPr>
        <w:t>ов</w:t>
      </w:r>
      <w:r w:rsidR="00CF2A65" w:rsidRPr="00CF2A65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Pr="00CA3E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4558" w:rsidRPr="00CA3EFD" w:rsidRDefault="003E71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0" w:name="sub_83"/>
      <w:bookmarkEnd w:id="49"/>
      <w:r w:rsidRPr="00CA3EFD">
        <w:rPr>
          <w:rFonts w:ascii="Times New Roman" w:hAnsi="Times New Roman" w:cs="Times New Roman"/>
          <w:sz w:val="28"/>
          <w:szCs w:val="28"/>
        </w:rPr>
        <w:t xml:space="preserve">8.3. Главные распорядители вносят изменения в распределение бюджетных ассигнований по подведомственным распорядителям (получателям) в течение пяти рабочих дней со дня возникновения оснований, указанных в </w:t>
      </w:r>
      <w:hyperlink w:anchor="sub_82" w:history="1">
        <w:r w:rsidRPr="003252C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8.2.</w:t>
        </w:r>
      </w:hyperlink>
      <w:r w:rsidRPr="00CA3EF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252C9" w:rsidRDefault="003E71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1" w:name="sub_832"/>
      <w:bookmarkEnd w:id="50"/>
      <w:r w:rsidRPr="00CA3EFD">
        <w:rPr>
          <w:rFonts w:ascii="Times New Roman" w:hAnsi="Times New Roman" w:cs="Times New Roman"/>
          <w:sz w:val="28"/>
          <w:szCs w:val="28"/>
        </w:rPr>
        <w:t xml:space="preserve">Главные распорядители представляют в </w:t>
      </w:r>
      <w:r w:rsidR="003252C9">
        <w:rPr>
          <w:rFonts w:ascii="Times New Roman" w:hAnsi="Times New Roman" w:cs="Times New Roman"/>
          <w:sz w:val="28"/>
          <w:szCs w:val="28"/>
        </w:rPr>
        <w:t>Управление</w:t>
      </w:r>
      <w:r w:rsidRPr="00CA3EFD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252C9">
        <w:rPr>
          <w:rFonts w:ascii="Times New Roman" w:hAnsi="Times New Roman" w:cs="Times New Roman"/>
          <w:sz w:val="28"/>
          <w:szCs w:val="28"/>
        </w:rPr>
        <w:t>я</w:t>
      </w:r>
      <w:r w:rsidRPr="00CA3EFD">
        <w:rPr>
          <w:rFonts w:ascii="Times New Roman" w:hAnsi="Times New Roman" w:cs="Times New Roman"/>
          <w:sz w:val="28"/>
          <w:szCs w:val="28"/>
        </w:rPr>
        <w:t xml:space="preserve"> об изменении бюджетных ассигнований по подведомственным распорядителям (получателям) </w:t>
      </w:r>
      <w:r w:rsidR="00F7409C">
        <w:rPr>
          <w:rFonts w:ascii="Times New Roman" w:hAnsi="Times New Roman" w:cs="Times New Roman"/>
          <w:sz w:val="28"/>
          <w:szCs w:val="28"/>
        </w:rPr>
        <w:t xml:space="preserve">в одном экземпляре </w:t>
      </w:r>
      <w:r w:rsidRPr="00CA3EFD">
        <w:rPr>
          <w:rFonts w:ascii="Times New Roman" w:hAnsi="Times New Roman" w:cs="Times New Roman"/>
          <w:sz w:val="28"/>
          <w:szCs w:val="28"/>
        </w:rPr>
        <w:t xml:space="preserve">на бумажном носителе по форме согласно </w:t>
      </w:r>
      <w:hyperlink w:anchor="sub_130000" w:history="1">
        <w:r w:rsidR="004D1AD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приложению 4 </w:t>
        </w:r>
      </w:hyperlink>
      <w:r w:rsidRPr="00CA3EFD">
        <w:rPr>
          <w:rFonts w:ascii="Times New Roman" w:hAnsi="Times New Roman" w:cs="Times New Roman"/>
          <w:sz w:val="28"/>
          <w:szCs w:val="28"/>
        </w:rPr>
        <w:t>к настоящему Порядку и в электронном виде</w:t>
      </w:r>
      <w:r w:rsidR="004D1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1A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D1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1AD6" w:rsidRPr="00CA3EFD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="004D1AD6" w:rsidRPr="00CA3EFD">
        <w:rPr>
          <w:rFonts w:ascii="Times New Roman" w:hAnsi="Times New Roman" w:cs="Times New Roman"/>
          <w:sz w:val="28"/>
          <w:szCs w:val="28"/>
        </w:rPr>
        <w:t xml:space="preserve"> </w:t>
      </w:r>
      <w:r w:rsidR="00F7409C">
        <w:rPr>
          <w:rFonts w:ascii="Times New Roman" w:hAnsi="Times New Roman" w:cs="Times New Roman"/>
          <w:sz w:val="28"/>
          <w:szCs w:val="28"/>
        </w:rPr>
        <w:t>«</w:t>
      </w:r>
      <w:r w:rsidR="004D1AD6" w:rsidRPr="00CA3EFD">
        <w:rPr>
          <w:rFonts w:ascii="Times New Roman" w:hAnsi="Times New Roman" w:cs="Times New Roman"/>
          <w:sz w:val="28"/>
          <w:szCs w:val="28"/>
        </w:rPr>
        <w:t>Бюджет</w:t>
      </w:r>
      <w:r w:rsidR="00F7409C">
        <w:rPr>
          <w:rFonts w:ascii="Times New Roman" w:hAnsi="Times New Roman" w:cs="Times New Roman"/>
          <w:sz w:val="28"/>
          <w:szCs w:val="28"/>
        </w:rPr>
        <w:t>»</w:t>
      </w:r>
      <w:r w:rsidRPr="00CA3EFD">
        <w:rPr>
          <w:rFonts w:ascii="Times New Roman" w:hAnsi="Times New Roman" w:cs="Times New Roman"/>
          <w:sz w:val="28"/>
          <w:szCs w:val="28"/>
        </w:rPr>
        <w:t xml:space="preserve">. </w:t>
      </w:r>
      <w:bookmarkEnd w:id="51"/>
    </w:p>
    <w:p w:rsidR="00C84558" w:rsidRPr="00CA3EFD" w:rsidRDefault="003E7175" w:rsidP="00F23E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3EFD">
        <w:rPr>
          <w:rFonts w:ascii="Times New Roman" w:hAnsi="Times New Roman" w:cs="Times New Roman"/>
          <w:sz w:val="28"/>
          <w:szCs w:val="28"/>
        </w:rPr>
        <w:t xml:space="preserve">Главные распорядители представляют в </w:t>
      </w:r>
      <w:r w:rsidR="003252C9">
        <w:rPr>
          <w:rFonts w:ascii="Times New Roman" w:hAnsi="Times New Roman" w:cs="Times New Roman"/>
          <w:sz w:val="28"/>
          <w:szCs w:val="28"/>
        </w:rPr>
        <w:t>Управление</w:t>
      </w:r>
      <w:r w:rsidRPr="00CA3EFD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252C9">
        <w:rPr>
          <w:rFonts w:ascii="Times New Roman" w:hAnsi="Times New Roman" w:cs="Times New Roman"/>
          <w:sz w:val="28"/>
          <w:szCs w:val="28"/>
        </w:rPr>
        <w:t>я</w:t>
      </w:r>
      <w:r w:rsidRPr="00CA3EFD">
        <w:rPr>
          <w:rFonts w:ascii="Times New Roman" w:hAnsi="Times New Roman" w:cs="Times New Roman"/>
          <w:sz w:val="28"/>
          <w:szCs w:val="28"/>
        </w:rPr>
        <w:t xml:space="preserve"> об изменении лимитов бюджетных обязательств по подведомственным распорядителям (получателям) </w:t>
      </w:r>
      <w:r w:rsidR="0094287B">
        <w:rPr>
          <w:rFonts w:ascii="Times New Roman" w:hAnsi="Times New Roman" w:cs="Times New Roman"/>
          <w:sz w:val="28"/>
          <w:szCs w:val="28"/>
        </w:rPr>
        <w:t xml:space="preserve">в одном экземпляре </w:t>
      </w:r>
      <w:r w:rsidRPr="00CA3EFD">
        <w:rPr>
          <w:rFonts w:ascii="Times New Roman" w:hAnsi="Times New Roman" w:cs="Times New Roman"/>
          <w:sz w:val="28"/>
          <w:szCs w:val="28"/>
        </w:rPr>
        <w:t xml:space="preserve">на бумажном носителе по форме согласно </w:t>
      </w:r>
      <w:hyperlink w:anchor="sub_140000" w:history="1">
        <w:r w:rsidRPr="003252C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приложению </w:t>
        </w:r>
        <w:r w:rsidR="00E0789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5</w:t>
        </w:r>
      </w:hyperlink>
      <w:r w:rsidR="00E0789C">
        <w:t xml:space="preserve">  </w:t>
      </w:r>
      <w:r w:rsidRPr="00CA3EFD">
        <w:rPr>
          <w:rFonts w:ascii="Times New Roman" w:hAnsi="Times New Roman" w:cs="Times New Roman"/>
          <w:sz w:val="28"/>
          <w:szCs w:val="28"/>
        </w:rPr>
        <w:t>к настоящему Порядку и в электронном виде</w:t>
      </w:r>
      <w:r w:rsidR="00E0789C">
        <w:rPr>
          <w:rFonts w:ascii="Times New Roman" w:hAnsi="Times New Roman" w:cs="Times New Roman"/>
          <w:sz w:val="28"/>
          <w:szCs w:val="28"/>
        </w:rPr>
        <w:t xml:space="preserve"> </w:t>
      </w:r>
      <w:r w:rsidR="00E0789C" w:rsidRPr="00CA3EFD">
        <w:rPr>
          <w:rFonts w:ascii="Times New Roman" w:hAnsi="Times New Roman" w:cs="Times New Roman"/>
          <w:sz w:val="28"/>
          <w:szCs w:val="28"/>
        </w:rPr>
        <w:t xml:space="preserve">АС </w:t>
      </w:r>
      <w:r w:rsidR="0094287B">
        <w:rPr>
          <w:rFonts w:ascii="Times New Roman" w:hAnsi="Times New Roman" w:cs="Times New Roman"/>
          <w:sz w:val="28"/>
          <w:szCs w:val="28"/>
        </w:rPr>
        <w:t>«</w:t>
      </w:r>
      <w:r w:rsidR="00E0789C" w:rsidRPr="00CA3EFD">
        <w:rPr>
          <w:rFonts w:ascii="Times New Roman" w:hAnsi="Times New Roman" w:cs="Times New Roman"/>
          <w:sz w:val="28"/>
          <w:szCs w:val="28"/>
        </w:rPr>
        <w:t>Бюджет</w:t>
      </w:r>
      <w:r w:rsidR="0094287B">
        <w:rPr>
          <w:rFonts w:ascii="Times New Roman" w:hAnsi="Times New Roman" w:cs="Times New Roman"/>
          <w:sz w:val="28"/>
          <w:szCs w:val="28"/>
        </w:rPr>
        <w:t>»</w:t>
      </w:r>
      <w:r w:rsidRPr="00CA3E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558" w:rsidRPr="00CA3EFD" w:rsidRDefault="003E71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2" w:name="sub_84"/>
      <w:r w:rsidRPr="00CA3EFD">
        <w:rPr>
          <w:rFonts w:ascii="Times New Roman" w:hAnsi="Times New Roman" w:cs="Times New Roman"/>
          <w:sz w:val="28"/>
          <w:szCs w:val="28"/>
        </w:rPr>
        <w:t xml:space="preserve">8.4. Изменения бюджетной росписи и лимитов бюджетных обязательств, не </w:t>
      </w:r>
      <w:r w:rsidRPr="00CA3EFD">
        <w:rPr>
          <w:rFonts w:ascii="Times New Roman" w:hAnsi="Times New Roman" w:cs="Times New Roman"/>
          <w:sz w:val="28"/>
          <w:szCs w:val="28"/>
        </w:rPr>
        <w:lastRenderedPageBreak/>
        <w:t>приводящие к изменению показателей сводной бюджетной росписи, осуществляются главным распорядителем на основании письменного обращения подведомственных ему распорядителей (получателей).</w:t>
      </w:r>
    </w:p>
    <w:bookmarkEnd w:id="52"/>
    <w:p w:rsidR="00C84558" w:rsidRPr="00CA3EFD" w:rsidRDefault="003E7175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3EFD">
        <w:rPr>
          <w:rFonts w:ascii="Times New Roman" w:hAnsi="Times New Roman" w:cs="Times New Roman"/>
          <w:sz w:val="28"/>
          <w:szCs w:val="28"/>
        </w:rPr>
        <w:t xml:space="preserve">Главные распорядители представляют в </w:t>
      </w:r>
      <w:r w:rsidR="00F23E7A">
        <w:rPr>
          <w:rFonts w:ascii="Times New Roman" w:hAnsi="Times New Roman" w:cs="Times New Roman"/>
          <w:sz w:val="28"/>
          <w:szCs w:val="28"/>
        </w:rPr>
        <w:t>Управление</w:t>
      </w:r>
      <w:r w:rsidRPr="00CA3EFD">
        <w:rPr>
          <w:rFonts w:ascii="Times New Roman" w:hAnsi="Times New Roman" w:cs="Times New Roman"/>
          <w:sz w:val="28"/>
          <w:szCs w:val="28"/>
        </w:rPr>
        <w:t xml:space="preserve"> </w:t>
      </w:r>
      <w:r w:rsidR="0094287B">
        <w:rPr>
          <w:rFonts w:ascii="Times New Roman" w:hAnsi="Times New Roman" w:cs="Times New Roman"/>
          <w:sz w:val="28"/>
          <w:szCs w:val="28"/>
        </w:rPr>
        <w:t>проект изменения бюджетной росписи</w:t>
      </w:r>
      <w:r w:rsidR="00C609FA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10 к настоящему Порядку</w:t>
      </w:r>
      <w:r w:rsidR="0094287B">
        <w:rPr>
          <w:rFonts w:ascii="Times New Roman" w:hAnsi="Times New Roman" w:cs="Times New Roman"/>
          <w:sz w:val="28"/>
          <w:szCs w:val="28"/>
        </w:rPr>
        <w:t xml:space="preserve"> в одном экземпляре на бумажном носителе </w:t>
      </w:r>
      <w:r w:rsidR="002F1C5B">
        <w:rPr>
          <w:rFonts w:ascii="Times New Roman" w:hAnsi="Times New Roman" w:cs="Times New Roman"/>
          <w:sz w:val="28"/>
          <w:szCs w:val="28"/>
        </w:rPr>
        <w:t xml:space="preserve">и </w:t>
      </w:r>
      <w:r w:rsidRPr="00CA3EFD">
        <w:rPr>
          <w:rFonts w:ascii="Times New Roman" w:hAnsi="Times New Roman" w:cs="Times New Roman"/>
          <w:sz w:val="28"/>
          <w:szCs w:val="28"/>
        </w:rPr>
        <w:t>обязательство о недопущении образования кредиторской задолженности по уменьшаемым лимитам бюджетных обязательств.</w:t>
      </w:r>
    </w:p>
    <w:p w:rsidR="00C84558" w:rsidRPr="00CA3EFD" w:rsidRDefault="00C84558" w:rsidP="00491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3E7A" w:rsidRDefault="00F23E7A">
      <w:pPr>
        <w:ind w:firstLine="698"/>
        <w:jc w:val="right"/>
        <w:rPr>
          <w:rStyle w:val="a3"/>
          <w:rFonts w:ascii="Times New Roman" w:hAnsi="Times New Roman" w:cs="Times New Roman"/>
        </w:rPr>
      </w:pPr>
    </w:p>
    <w:sectPr w:rsidR="00F23E7A" w:rsidSect="00F23E7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373E"/>
    <w:rsid w:val="00062246"/>
    <w:rsid w:val="00070B8F"/>
    <w:rsid w:val="00090450"/>
    <w:rsid w:val="000A74FA"/>
    <w:rsid w:val="000B0DC2"/>
    <w:rsid w:val="000C22D1"/>
    <w:rsid w:val="000E0D30"/>
    <w:rsid w:val="000E42D1"/>
    <w:rsid w:val="000E4BE7"/>
    <w:rsid w:val="00102DA7"/>
    <w:rsid w:val="00115BDB"/>
    <w:rsid w:val="00127087"/>
    <w:rsid w:val="00151198"/>
    <w:rsid w:val="001526EE"/>
    <w:rsid w:val="00161C3E"/>
    <w:rsid w:val="00170F0E"/>
    <w:rsid w:val="001877C8"/>
    <w:rsid w:val="00194856"/>
    <w:rsid w:val="00197083"/>
    <w:rsid w:val="001C3922"/>
    <w:rsid w:val="001D3CD7"/>
    <w:rsid w:val="001E0C19"/>
    <w:rsid w:val="00202850"/>
    <w:rsid w:val="00203196"/>
    <w:rsid w:val="002102CE"/>
    <w:rsid w:val="00261822"/>
    <w:rsid w:val="0027316C"/>
    <w:rsid w:val="00281C87"/>
    <w:rsid w:val="00283275"/>
    <w:rsid w:val="0029182D"/>
    <w:rsid w:val="002D5741"/>
    <w:rsid w:val="002D6F93"/>
    <w:rsid w:val="002E7BDE"/>
    <w:rsid w:val="002F1C5B"/>
    <w:rsid w:val="00301AE1"/>
    <w:rsid w:val="0030714F"/>
    <w:rsid w:val="003252C9"/>
    <w:rsid w:val="00327830"/>
    <w:rsid w:val="0035544C"/>
    <w:rsid w:val="00367D53"/>
    <w:rsid w:val="00385768"/>
    <w:rsid w:val="0039784C"/>
    <w:rsid w:val="003B2D0E"/>
    <w:rsid w:val="003B4806"/>
    <w:rsid w:val="003B5565"/>
    <w:rsid w:val="003B6F57"/>
    <w:rsid w:val="003E2D72"/>
    <w:rsid w:val="003E7175"/>
    <w:rsid w:val="004041CE"/>
    <w:rsid w:val="00431E62"/>
    <w:rsid w:val="00437440"/>
    <w:rsid w:val="00472342"/>
    <w:rsid w:val="004917DD"/>
    <w:rsid w:val="00494615"/>
    <w:rsid w:val="004A246D"/>
    <w:rsid w:val="004B7AFF"/>
    <w:rsid w:val="004C2565"/>
    <w:rsid w:val="004D1AD6"/>
    <w:rsid w:val="004D1BA8"/>
    <w:rsid w:val="004E1064"/>
    <w:rsid w:val="00504F0A"/>
    <w:rsid w:val="00537AF2"/>
    <w:rsid w:val="00562EFF"/>
    <w:rsid w:val="005801C4"/>
    <w:rsid w:val="005C1D73"/>
    <w:rsid w:val="005D6A53"/>
    <w:rsid w:val="005F5794"/>
    <w:rsid w:val="00600DC3"/>
    <w:rsid w:val="006021D6"/>
    <w:rsid w:val="00641F7F"/>
    <w:rsid w:val="00664E38"/>
    <w:rsid w:val="006B107E"/>
    <w:rsid w:val="006B570B"/>
    <w:rsid w:val="006C1237"/>
    <w:rsid w:val="006C2468"/>
    <w:rsid w:val="006D2CDA"/>
    <w:rsid w:val="006F661C"/>
    <w:rsid w:val="007074DC"/>
    <w:rsid w:val="00726112"/>
    <w:rsid w:val="00727941"/>
    <w:rsid w:val="00733175"/>
    <w:rsid w:val="00733206"/>
    <w:rsid w:val="00746B0D"/>
    <w:rsid w:val="0075620C"/>
    <w:rsid w:val="00760FA0"/>
    <w:rsid w:val="00764251"/>
    <w:rsid w:val="00767E63"/>
    <w:rsid w:val="00775108"/>
    <w:rsid w:val="00775959"/>
    <w:rsid w:val="007B6624"/>
    <w:rsid w:val="007E00EB"/>
    <w:rsid w:val="007F63CE"/>
    <w:rsid w:val="00803516"/>
    <w:rsid w:val="00803A4E"/>
    <w:rsid w:val="00814E0F"/>
    <w:rsid w:val="0083074E"/>
    <w:rsid w:val="00837487"/>
    <w:rsid w:val="008374D8"/>
    <w:rsid w:val="00843881"/>
    <w:rsid w:val="0086179E"/>
    <w:rsid w:val="00872391"/>
    <w:rsid w:val="00872AEF"/>
    <w:rsid w:val="008A193D"/>
    <w:rsid w:val="008A4795"/>
    <w:rsid w:val="008C0529"/>
    <w:rsid w:val="008C11F8"/>
    <w:rsid w:val="008E7118"/>
    <w:rsid w:val="008F2F9C"/>
    <w:rsid w:val="00912F2E"/>
    <w:rsid w:val="00940711"/>
    <w:rsid w:val="0094287B"/>
    <w:rsid w:val="0095373E"/>
    <w:rsid w:val="0096075A"/>
    <w:rsid w:val="0096568B"/>
    <w:rsid w:val="0097519B"/>
    <w:rsid w:val="00983B0F"/>
    <w:rsid w:val="00985447"/>
    <w:rsid w:val="009B5D94"/>
    <w:rsid w:val="009C5013"/>
    <w:rsid w:val="00A03A60"/>
    <w:rsid w:val="00A12006"/>
    <w:rsid w:val="00A40E3C"/>
    <w:rsid w:val="00A419E4"/>
    <w:rsid w:val="00A470D5"/>
    <w:rsid w:val="00A52C79"/>
    <w:rsid w:val="00A63B09"/>
    <w:rsid w:val="00A64B80"/>
    <w:rsid w:val="00AE5D6F"/>
    <w:rsid w:val="00AF2BD5"/>
    <w:rsid w:val="00B21EAD"/>
    <w:rsid w:val="00B27E90"/>
    <w:rsid w:val="00B6254D"/>
    <w:rsid w:val="00B673CD"/>
    <w:rsid w:val="00B71228"/>
    <w:rsid w:val="00B759D7"/>
    <w:rsid w:val="00B77C2A"/>
    <w:rsid w:val="00BC098F"/>
    <w:rsid w:val="00BC1A8B"/>
    <w:rsid w:val="00BD241C"/>
    <w:rsid w:val="00BE2906"/>
    <w:rsid w:val="00BE59D9"/>
    <w:rsid w:val="00BF01D2"/>
    <w:rsid w:val="00C00F14"/>
    <w:rsid w:val="00C220EB"/>
    <w:rsid w:val="00C25774"/>
    <w:rsid w:val="00C609FA"/>
    <w:rsid w:val="00C80B75"/>
    <w:rsid w:val="00C84558"/>
    <w:rsid w:val="00C95EA6"/>
    <w:rsid w:val="00CA3EFD"/>
    <w:rsid w:val="00CC061D"/>
    <w:rsid w:val="00CD752E"/>
    <w:rsid w:val="00CE0644"/>
    <w:rsid w:val="00CF16F8"/>
    <w:rsid w:val="00CF1C0D"/>
    <w:rsid w:val="00CF2A65"/>
    <w:rsid w:val="00CF4890"/>
    <w:rsid w:val="00CF4E32"/>
    <w:rsid w:val="00D16338"/>
    <w:rsid w:val="00D20B83"/>
    <w:rsid w:val="00D225DB"/>
    <w:rsid w:val="00D339DB"/>
    <w:rsid w:val="00D354D7"/>
    <w:rsid w:val="00D562B4"/>
    <w:rsid w:val="00D72174"/>
    <w:rsid w:val="00D7306B"/>
    <w:rsid w:val="00DA5CCD"/>
    <w:rsid w:val="00DB6691"/>
    <w:rsid w:val="00DD28F3"/>
    <w:rsid w:val="00DE725A"/>
    <w:rsid w:val="00E0789C"/>
    <w:rsid w:val="00E665C6"/>
    <w:rsid w:val="00E940EB"/>
    <w:rsid w:val="00EB1404"/>
    <w:rsid w:val="00F000A4"/>
    <w:rsid w:val="00F049C5"/>
    <w:rsid w:val="00F23E7A"/>
    <w:rsid w:val="00F43138"/>
    <w:rsid w:val="00F72D1F"/>
    <w:rsid w:val="00F72FF3"/>
    <w:rsid w:val="00F7409C"/>
    <w:rsid w:val="00F8695B"/>
    <w:rsid w:val="00F91EF3"/>
    <w:rsid w:val="00FE261D"/>
    <w:rsid w:val="00FE2971"/>
    <w:rsid w:val="00FE2AD5"/>
    <w:rsid w:val="00FE2C0D"/>
    <w:rsid w:val="00FE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45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8455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8455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8455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8455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84558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84558"/>
    <w:rPr>
      <w:u w:val="single"/>
    </w:rPr>
  </w:style>
  <w:style w:type="paragraph" w:customStyle="1" w:styleId="a6">
    <w:name w:val="Внимание"/>
    <w:basedOn w:val="a"/>
    <w:next w:val="a"/>
    <w:uiPriority w:val="99"/>
    <w:rsid w:val="00C8455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84558"/>
  </w:style>
  <w:style w:type="paragraph" w:customStyle="1" w:styleId="a8">
    <w:name w:val="Внимание: недобросовестность!"/>
    <w:basedOn w:val="a6"/>
    <w:next w:val="a"/>
    <w:uiPriority w:val="99"/>
    <w:rsid w:val="00C84558"/>
  </w:style>
  <w:style w:type="character" w:customStyle="1" w:styleId="a9">
    <w:name w:val="Выделение для Базового Поиска"/>
    <w:basedOn w:val="a3"/>
    <w:uiPriority w:val="99"/>
    <w:rsid w:val="00C84558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84558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C8455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8455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84558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C845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45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45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4558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C8455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8455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8455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84558"/>
  </w:style>
  <w:style w:type="paragraph" w:customStyle="1" w:styleId="af2">
    <w:name w:val="Заголовок статьи"/>
    <w:basedOn w:val="a"/>
    <w:next w:val="a"/>
    <w:uiPriority w:val="99"/>
    <w:rsid w:val="00C8455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84558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8455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8455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8455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8455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8455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8455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8455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8455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8455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8455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8455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8455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8455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84558"/>
  </w:style>
  <w:style w:type="paragraph" w:customStyle="1" w:styleId="aff2">
    <w:name w:val="Моноширинный"/>
    <w:basedOn w:val="a"/>
    <w:next w:val="a"/>
    <w:uiPriority w:val="99"/>
    <w:rsid w:val="00C8455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84558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C84558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84558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84558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84558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84558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84558"/>
    <w:pPr>
      <w:ind w:left="140"/>
    </w:pPr>
  </w:style>
  <w:style w:type="character" w:customStyle="1" w:styleId="affa">
    <w:name w:val="Опечатки"/>
    <w:uiPriority w:val="99"/>
    <w:rsid w:val="00C84558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84558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84558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84558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84558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84558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84558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84558"/>
  </w:style>
  <w:style w:type="paragraph" w:customStyle="1" w:styleId="afff2">
    <w:name w:val="Примечание."/>
    <w:basedOn w:val="a6"/>
    <w:next w:val="a"/>
    <w:uiPriority w:val="99"/>
    <w:rsid w:val="00C84558"/>
  </w:style>
  <w:style w:type="character" w:customStyle="1" w:styleId="afff3">
    <w:name w:val="Продолжение ссылки"/>
    <w:basedOn w:val="a4"/>
    <w:uiPriority w:val="99"/>
    <w:rsid w:val="00C84558"/>
  </w:style>
  <w:style w:type="paragraph" w:customStyle="1" w:styleId="afff4">
    <w:name w:val="Словарная статья"/>
    <w:basedOn w:val="a"/>
    <w:next w:val="a"/>
    <w:uiPriority w:val="99"/>
    <w:rsid w:val="00C84558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84558"/>
  </w:style>
  <w:style w:type="character" w:customStyle="1" w:styleId="afff6">
    <w:name w:val="Сравнение редакций. Добавленный фрагмент"/>
    <w:uiPriority w:val="99"/>
    <w:rsid w:val="00C84558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84558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84558"/>
  </w:style>
  <w:style w:type="character" w:customStyle="1" w:styleId="afff9">
    <w:name w:val="Ссылка на утративший силу документ"/>
    <w:basedOn w:val="a4"/>
    <w:uiPriority w:val="99"/>
    <w:rsid w:val="00C84558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C84558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84558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8455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84558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C8455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8455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84558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8A4795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8A4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1" TargetMode="External"/><Relationship Id="rId13" Type="http://schemas.openxmlformats.org/officeDocument/2006/relationships/hyperlink" Target="garantF1://12012604.2170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12604.78" TargetMode="External"/><Relationship Id="rId12" Type="http://schemas.openxmlformats.org/officeDocument/2006/relationships/hyperlink" Target="garantF1://12012604.21703" TargetMode="External"/><Relationship Id="rId17" Type="http://schemas.openxmlformats.org/officeDocument/2006/relationships/hyperlink" Target="garantF1://70192486.1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92486.1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12604.74" TargetMode="External"/><Relationship Id="rId11" Type="http://schemas.openxmlformats.org/officeDocument/2006/relationships/hyperlink" Target="garantF1://70192486.11000" TargetMode="External"/><Relationship Id="rId5" Type="http://schemas.openxmlformats.org/officeDocument/2006/relationships/hyperlink" Target="garantF1://70192486.11000" TargetMode="External"/><Relationship Id="rId15" Type="http://schemas.openxmlformats.org/officeDocument/2006/relationships/hyperlink" Target="garantF1://70192486.11000" TargetMode="External"/><Relationship Id="rId10" Type="http://schemas.openxmlformats.org/officeDocument/2006/relationships/hyperlink" Target="garantF1://12012604.217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12012604.0" TargetMode="External"/><Relationship Id="rId9" Type="http://schemas.openxmlformats.org/officeDocument/2006/relationships/hyperlink" Target="garantF1://12012604.781" TargetMode="External"/><Relationship Id="rId14" Type="http://schemas.openxmlformats.org/officeDocument/2006/relationships/hyperlink" Target="garantF1://70192486.1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root</cp:lastModifiedBy>
  <cp:revision>55</cp:revision>
  <cp:lastPrinted>2021-01-18T06:22:00Z</cp:lastPrinted>
  <dcterms:created xsi:type="dcterms:W3CDTF">2015-12-17T06:52:00Z</dcterms:created>
  <dcterms:modified xsi:type="dcterms:W3CDTF">2021-02-01T13:25:00Z</dcterms:modified>
</cp:coreProperties>
</file>