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FC" w:rsidRPr="00297589" w:rsidRDefault="0051452C" w:rsidP="006819F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97589">
        <w:rPr>
          <w:rFonts w:ascii="Times New Roman" w:hAnsi="Times New Roman" w:cs="Times New Roman"/>
          <w:b/>
          <w:sz w:val="24"/>
          <w:szCs w:val="24"/>
        </w:rPr>
        <w:t xml:space="preserve"> </w:t>
      </w:r>
      <w:r w:rsidR="0059215E" w:rsidRPr="00297589">
        <w:rPr>
          <w:rFonts w:ascii="Times New Roman" w:hAnsi="Times New Roman" w:cs="Times New Roman"/>
          <w:b/>
          <w:sz w:val="24"/>
          <w:szCs w:val="24"/>
        </w:rPr>
        <w:t>Конспект о</w:t>
      </w:r>
      <w:r w:rsidRPr="00297589">
        <w:rPr>
          <w:rFonts w:ascii="Times New Roman" w:hAnsi="Times New Roman" w:cs="Times New Roman"/>
          <w:b/>
          <w:sz w:val="24"/>
          <w:szCs w:val="24"/>
        </w:rPr>
        <w:t xml:space="preserve">бщее родительское собрание в МКОУ ДОД ДДТ на тему </w:t>
      </w:r>
    </w:p>
    <w:p w:rsidR="006819FC" w:rsidRPr="00297589" w:rsidRDefault="006819FC" w:rsidP="005921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lang w:eastAsia="ru-RU"/>
        </w:rPr>
        <w:t>«</w:t>
      </w:r>
      <w:r w:rsidR="00F3595F" w:rsidRPr="00297589">
        <w:rPr>
          <w:rFonts w:ascii="Times New Roman" w:eastAsia="Times New Roman" w:hAnsi="Times New Roman" w:cs="Times New Roman"/>
          <w:b/>
          <w:bCs/>
          <w:color w:val="000000"/>
          <w:sz w:val="24"/>
          <w:szCs w:val="24"/>
          <w:lang w:eastAsia="ru-RU"/>
        </w:rPr>
        <w:t xml:space="preserve">Плюсы </w:t>
      </w:r>
      <w:r w:rsidR="0059215E" w:rsidRPr="00297589">
        <w:rPr>
          <w:rFonts w:ascii="Times New Roman" w:eastAsia="Times New Roman" w:hAnsi="Times New Roman" w:cs="Times New Roman"/>
          <w:b/>
          <w:bCs/>
          <w:color w:val="000000"/>
          <w:sz w:val="24"/>
          <w:szCs w:val="24"/>
          <w:lang w:eastAsia="ru-RU"/>
        </w:rPr>
        <w:t>дополнительного образования</w:t>
      </w:r>
      <w:r w:rsidRPr="00297589">
        <w:rPr>
          <w:rFonts w:ascii="Times New Roman" w:eastAsia="Times New Roman" w:hAnsi="Times New Roman" w:cs="Times New Roman"/>
          <w:b/>
          <w:bCs/>
          <w:color w:val="000000"/>
          <w:sz w:val="24"/>
          <w:szCs w:val="24"/>
          <w:lang w:eastAsia="ru-RU"/>
        </w:rPr>
        <w:t>».</w:t>
      </w:r>
    </w:p>
    <w:p w:rsidR="0051452C" w:rsidRPr="00297589" w:rsidRDefault="0051452C" w:rsidP="0051452C">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sidRPr="00297589">
        <w:rPr>
          <w:rFonts w:ascii="Times New Roman" w:eastAsia="Times New Roman" w:hAnsi="Times New Roman" w:cs="Times New Roman"/>
          <w:bCs/>
          <w:color w:val="000000"/>
          <w:sz w:val="24"/>
          <w:szCs w:val="24"/>
          <w:lang w:eastAsia="ru-RU"/>
        </w:rPr>
        <w:t xml:space="preserve">Составитель: </w:t>
      </w:r>
    </w:p>
    <w:p w:rsidR="0051452C" w:rsidRPr="00297589" w:rsidRDefault="0051452C" w:rsidP="0051452C">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sidRPr="00297589">
        <w:rPr>
          <w:rFonts w:ascii="Times New Roman" w:eastAsia="Times New Roman" w:hAnsi="Times New Roman" w:cs="Times New Roman"/>
          <w:bCs/>
          <w:color w:val="000000"/>
          <w:sz w:val="24"/>
          <w:szCs w:val="24"/>
          <w:lang w:eastAsia="ru-RU"/>
        </w:rPr>
        <w:t xml:space="preserve">Иванюк Л.А. </w:t>
      </w:r>
    </w:p>
    <w:p w:rsidR="0051452C" w:rsidRPr="00297589" w:rsidRDefault="0051452C" w:rsidP="0051452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Cs/>
          <w:color w:val="000000"/>
          <w:sz w:val="24"/>
          <w:szCs w:val="24"/>
          <w:lang w:eastAsia="ru-RU"/>
        </w:rPr>
        <w:t>директор МКОУ ДОД ДДТ</w:t>
      </w:r>
    </w:p>
    <w:p w:rsidR="006819FC" w:rsidRPr="00297589" w:rsidRDefault="006819FC" w:rsidP="006819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819FC" w:rsidRPr="00297589" w:rsidRDefault="006819FC" w:rsidP="006819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lang w:eastAsia="ru-RU"/>
        </w:rPr>
        <w:t>Цель</w:t>
      </w:r>
      <w:r w:rsidRPr="00297589">
        <w:rPr>
          <w:rFonts w:ascii="Times New Roman" w:eastAsia="Times New Roman" w:hAnsi="Times New Roman" w:cs="Times New Roman"/>
          <w:color w:val="000000"/>
          <w:sz w:val="24"/>
          <w:szCs w:val="24"/>
          <w:lang w:eastAsia="ru-RU"/>
        </w:rPr>
        <w:t xml:space="preserve">: </w:t>
      </w:r>
      <w:r w:rsidR="00F3595F" w:rsidRPr="00297589">
        <w:rPr>
          <w:rFonts w:ascii="Times New Roman" w:eastAsia="Times New Roman" w:hAnsi="Times New Roman" w:cs="Times New Roman"/>
          <w:color w:val="000000"/>
          <w:sz w:val="24"/>
          <w:szCs w:val="24"/>
          <w:lang w:eastAsia="ru-RU"/>
        </w:rPr>
        <w:t>привлечение и сохранение контингента обучающихся, повышение социального статуса учреждения.</w:t>
      </w:r>
      <w:r w:rsidRPr="00297589">
        <w:rPr>
          <w:rFonts w:ascii="Times New Roman" w:eastAsia="Times New Roman" w:hAnsi="Times New Roman" w:cs="Times New Roman"/>
          <w:color w:val="000000"/>
          <w:sz w:val="24"/>
          <w:szCs w:val="24"/>
          <w:lang w:eastAsia="ru-RU"/>
        </w:rPr>
        <w:t xml:space="preserve"> </w:t>
      </w:r>
      <w:r w:rsidR="00F3595F" w:rsidRPr="00297589">
        <w:rPr>
          <w:rFonts w:ascii="Times New Roman" w:eastAsia="Times New Roman" w:hAnsi="Times New Roman" w:cs="Times New Roman"/>
          <w:color w:val="000000"/>
          <w:sz w:val="24"/>
          <w:szCs w:val="24"/>
          <w:lang w:eastAsia="ru-RU"/>
        </w:rPr>
        <w:t xml:space="preserve"> </w:t>
      </w:r>
    </w:p>
    <w:p w:rsidR="006819FC" w:rsidRPr="00297589" w:rsidRDefault="006819FC" w:rsidP="006819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lang w:eastAsia="ru-RU"/>
        </w:rPr>
        <w:t>Задачи</w:t>
      </w:r>
      <w:r w:rsidRPr="00297589">
        <w:rPr>
          <w:rFonts w:ascii="Times New Roman" w:eastAsia="Times New Roman" w:hAnsi="Times New Roman" w:cs="Times New Roman"/>
          <w:color w:val="000000"/>
          <w:sz w:val="24"/>
          <w:szCs w:val="24"/>
          <w:lang w:eastAsia="ru-RU"/>
        </w:rPr>
        <w:t>:</w:t>
      </w:r>
    </w:p>
    <w:p w:rsidR="006819FC" w:rsidRPr="00297589" w:rsidRDefault="00F3595F" w:rsidP="006819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1.В</w:t>
      </w:r>
      <w:r w:rsidR="006819FC" w:rsidRPr="00297589">
        <w:rPr>
          <w:rFonts w:ascii="Times New Roman" w:eastAsia="Times New Roman" w:hAnsi="Times New Roman" w:cs="Times New Roman"/>
          <w:color w:val="000000"/>
          <w:sz w:val="24"/>
          <w:szCs w:val="24"/>
          <w:lang w:eastAsia="ru-RU"/>
        </w:rPr>
        <w:t xml:space="preserve">ыяснить позиции родителей по поводу дополнительного образования через анкетирование и </w:t>
      </w:r>
      <w:r w:rsidRPr="00297589">
        <w:rPr>
          <w:rFonts w:ascii="Times New Roman" w:eastAsia="Times New Roman" w:hAnsi="Times New Roman" w:cs="Times New Roman"/>
          <w:color w:val="000000"/>
          <w:sz w:val="24"/>
          <w:szCs w:val="24"/>
          <w:lang w:eastAsia="ru-RU"/>
        </w:rPr>
        <w:t>диспута</w:t>
      </w:r>
      <w:r w:rsidR="007E37CD" w:rsidRPr="00297589">
        <w:rPr>
          <w:rFonts w:ascii="Times New Roman" w:eastAsia="Times New Roman" w:hAnsi="Times New Roman" w:cs="Times New Roman"/>
          <w:color w:val="000000"/>
          <w:sz w:val="24"/>
          <w:szCs w:val="24"/>
          <w:lang w:eastAsia="ru-RU"/>
        </w:rPr>
        <w:t>, сформировать положительное отношение к дополнительному образованию</w:t>
      </w:r>
      <w:r w:rsidR="006819FC" w:rsidRPr="00297589">
        <w:rPr>
          <w:rFonts w:ascii="Times New Roman" w:eastAsia="Times New Roman" w:hAnsi="Times New Roman" w:cs="Times New Roman"/>
          <w:color w:val="000000"/>
          <w:sz w:val="24"/>
          <w:szCs w:val="24"/>
          <w:lang w:eastAsia="ru-RU"/>
        </w:rPr>
        <w:t>.</w:t>
      </w:r>
    </w:p>
    <w:p w:rsidR="006819FC" w:rsidRPr="00297589" w:rsidRDefault="00F3595F" w:rsidP="006819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2.П</w:t>
      </w:r>
      <w:r w:rsidR="006819FC" w:rsidRPr="00297589">
        <w:rPr>
          <w:rFonts w:ascii="Times New Roman" w:eastAsia="Times New Roman" w:hAnsi="Times New Roman" w:cs="Times New Roman"/>
          <w:color w:val="000000"/>
          <w:sz w:val="24"/>
          <w:szCs w:val="24"/>
          <w:lang w:eastAsia="ru-RU"/>
        </w:rPr>
        <w:t xml:space="preserve">ознакомить родителей </w:t>
      </w:r>
      <w:r w:rsidRPr="00297589">
        <w:rPr>
          <w:rFonts w:ascii="Times New Roman" w:eastAsia="Times New Roman" w:hAnsi="Times New Roman" w:cs="Times New Roman"/>
          <w:color w:val="000000"/>
          <w:sz w:val="24"/>
          <w:szCs w:val="24"/>
          <w:lang w:eastAsia="ru-RU"/>
        </w:rPr>
        <w:t>обучающихся с досуговой деятельность учреждения</w:t>
      </w:r>
      <w:r w:rsidR="006819FC" w:rsidRPr="00297589">
        <w:rPr>
          <w:rFonts w:ascii="Times New Roman" w:eastAsia="Times New Roman" w:hAnsi="Times New Roman" w:cs="Times New Roman"/>
          <w:color w:val="000000"/>
          <w:sz w:val="24"/>
          <w:szCs w:val="24"/>
          <w:lang w:eastAsia="ru-RU"/>
        </w:rPr>
        <w:t xml:space="preserve"> с объединением </w:t>
      </w:r>
      <w:r w:rsidR="007E37CD" w:rsidRPr="00297589">
        <w:rPr>
          <w:rFonts w:ascii="Times New Roman" w:eastAsia="Times New Roman" w:hAnsi="Times New Roman" w:cs="Times New Roman"/>
          <w:color w:val="000000"/>
          <w:sz w:val="24"/>
          <w:szCs w:val="24"/>
          <w:lang w:eastAsia="ru-RU"/>
        </w:rPr>
        <w:t xml:space="preserve"> </w:t>
      </w:r>
      <w:r w:rsidR="006819FC" w:rsidRPr="00297589">
        <w:rPr>
          <w:rFonts w:ascii="Times New Roman" w:eastAsia="Times New Roman" w:hAnsi="Times New Roman" w:cs="Times New Roman"/>
          <w:color w:val="000000"/>
          <w:sz w:val="24"/>
          <w:szCs w:val="24"/>
          <w:lang w:eastAsia="ru-RU"/>
        </w:rPr>
        <w:t xml:space="preserve"> через презентацию</w:t>
      </w:r>
      <w:r w:rsidR="00297589">
        <w:rPr>
          <w:rFonts w:ascii="Times New Roman" w:eastAsia="Times New Roman" w:hAnsi="Times New Roman" w:cs="Times New Roman"/>
          <w:color w:val="000000"/>
          <w:sz w:val="24"/>
          <w:szCs w:val="24"/>
          <w:lang w:eastAsia="ru-RU"/>
        </w:rPr>
        <w:t>, результатами занятий в творческом объединении «Юный кулинар»</w:t>
      </w:r>
      <w:r w:rsidR="006819FC" w:rsidRPr="00297589">
        <w:rPr>
          <w:rFonts w:ascii="Times New Roman" w:eastAsia="Times New Roman" w:hAnsi="Times New Roman" w:cs="Times New Roman"/>
          <w:color w:val="000000"/>
          <w:sz w:val="24"/>
          <w:szCs w:val="24"/>
          <w:lang w:eastAsia="ru-RU"/>
        </w:rPr>
        <w:t>;</w:t>
      </w:r>
    </w:p>
    <w:p w:rsidR="0059215E" w:rsidRPr="00297589" w:rsidRDefault="007E37CD" w:rsidP="006819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3.П</w:t>
      </w:r>
      <w:r w:rsidR="006819FC" w:rsidRPr="00297589">
        <w:rPr>
          <w:rFonts w:ascii="Times New Roman" w:eastAsia="Times New Roman" w:hAnsi="Times New Roman" w:cs="Times New Roman"/>
          <w:color w:val="000000"/>
          <w:sz w:val="24"/>
          <w:szCs w:val="24"/>
          <w:lang w:eastAsia="ru-RU"/>
        </w:rPr>
        <w:t xml:space="preserve">оказать </w:t>
      </w:r>
      <w:r w:rsidRPr="00297589">
        <w:rPr>
          <w:rFonts w:ascii="Times New Roman" w:eastAsia="Times New Roman" w:hAnsi="Times New Roman" w:cs="Times New Roman"/>
          <w:color w:val="000000"/>
          <w:sz w:val="24"/>
          <w:szCs w:val="24"/>
          <w:lang w:eastAsia="ru-RU"/>
        </w:rPr>
        <w:t xml:space="preserve">успехи обучающихся </w:t>
      </w:r>
      <w:r w:rsidR="006819FC" w:rsidRPr="00297589">
        <w:rPr>
          <w:rFonts w:ascii="Times New Roman" w:eastAsia="Times New Roman" w:hAnsi="Times New Roman" w:cs="Times New Roman"/>
          <w:color w:val="000000"/>
          <w:sz w:val="24"/>
          <w:szCs w:val="24"/>
          <w:lang w:eastAsia="ru-RU"/>
        </w:rPr>
        <w:t xml:space="preserve"> </w:t>
      </w:r>
      <w:r w:rsidRPr="00297589">
        <w:rPr>
          <w:rFonts w:ascii="Times New Roman" w:eastAsia="Times New Roman" w:hAnsi="Times New Roman" w:cs="Times New Roman"/>
          <w:color w:val="000000"/>
          <w:sz w:val="24"/>
          <w:szCs w:val="24"/>
          <w:lang w:eastAsia="ru-RU"/>
        </w:rPr>
        <w:t xml:space="preserve">занимающихся в </w:t>
      </w:r>
      <w:r w:rsidR="006819FC" w:rsidRPr="00297589">
        <w:rPr>
          <w:rFonts w:ascii="Times New Roman" w:eastAsia="Times New Roman" w:hAnsi="Times New Roman" w:cs="Times New Roman"/>
          <w:color w:val="000000"/>
          <w:sz w:val="24"/>
          <w:szCs w:val="24"/>
          <w:lang w:eastAsia="ru-RU"/>
        </w:rPr>
        <w:t xml:space="preserve"> </w:t>
      </w:r>
      <w:r w:rsidRPr="00297589">
        <w:rPr>
          <w:rFonts w:ascii="Times New Roman" w:eastAsia="Times New Roman" w:hAnsi="Times New Roman" w:cs="Times New Roman"/>
          <w:color w:val="000000"/>
          <w:sz w:val="24"/>
          <w:szCs w:val="24"/>
          <w:lang w:eastAsia="ru-RU"/>
        </w:rPr>
        <w:t xml:space="preserve">учреждении </w:t>
      </w:r>
      <w:r w:rsidR="006819FC" w:rsidRPr="00297589">
        <w:rPr>
          <w:rFonts w:ascii="Times New Roman" w:eastAsia="Times New Roman" w:hAnsi="Times New Roman" w:cs="Times New Roman"/>
          <w:color w:val="000000"/>
          <w:sz w:val="24"/>
          <w:szCs w:val="24"/>
          <w:lang w:eastAsia="ru-RU"/>
        </w:rPr>
        <w:t xml:space="preserve">дополнительного образования через выставку </w:t>
      </w:r>
      <w:r w:rsidRPr="00297589">
        <w:rPr>
          <w:rFonts w:ascii="Times New Roman" w:eastAsia="Times New Roman" w:hAnsi="Times New Roman" w:cs="Times New Roman"/>
          <w:color w:val="000000"/>
          <w:sz w:val="24"/>
          <w:szCs w:val="24"/>
          <w:lang w:eastAsia="ru-RU"/>
        </w:rPr>
        <w:t xml:space="preserve">творческих </w:t>
      </w:r>
      <w:r w:rsidR="006819FC" w:rsidRPr="00297589">
        <w:rPr>
          <w:rFonts w:ascii="Times New Roman" w:eastAsia="Times New Roman" w:hAnsi="Times New Roman" w:cs="Times New Roman"/>
          <w:color w:val="000000"/>
          <w:sz w:val="24"/>
          <w:szCs w:val="24"/>
          <w:lang w:eastAsia="ru-RU"/>
        </w:rPr>
        <w:t xml:space="preserve">работ </w:t>
      </w:r>
      <w:r w:rsidRPr="00297589">
        <w:rPr>
          <w:rFonts w:ascii="Times New Roman" w:eastAsia="Times New Roman" w:hAnsi="Times New Roman" w:cs="Times New Roman"/>
          <w:color w:val="000000"/>
          <w:sz w:val="24"/>
          <w:szCs w:val="24"/>
          <w:lang w:eastAsia="ru-RU"/>
        </w:rPr>
        <w:t xml:space="preserve">и достижений на </w:t>
      </w:r>
      <w:r w:rsidR="00297589">
        <w:rPr>
          <w:rFonts w:ascii="Times New Roman" w:eastAsia="Times New Roman" w:hAnsi="Times New Roman" w:cs="Times New Roman"/>
          <w:color w:val="000000"/>
          <w:sz w:val="24"/>
          <w:szCs w:val="24"/>
          <w:lang w:eastAsia="ru-RU"/>
        </w:rPr>
        <w:t>выставках-конкурсах различного уровня</w:t>
      </w:r>
      <w:r w:rsidR="0059215E" w:rsidRPr="00297589">
        <w:rPr>
          <w:rFonts w:ascii="Times New Roman" w:eastAsia="Times New Roman" w:hAnsi="Times New Roman" w:cs="Times New Roman"/>
          <w:color w:val="000000"/>
          <w:sz w:val="24"/>
          <w:szCs w:val="24"/>
          <w:lang w:eastAsia="ru-RU"/>
        </w:rPr>
        <w:t>;</w:t>
      </w:r>
    </w:p>
    <w:p w:rsidR="006819FC" w:rsidRPr="00297589" w:rsidRDefault="00297589" w:rsidP="009B1F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819FC" w:rsidRPr="00297589">
        <w:rPr>
          <w:rFonts w:ascii="Times New Roman" w:eastAsia="Times New Roman" w:hAnsi="Times New Roman" w:cs="Times New Roman"/>
          <w:b/>
          <w:bCs/>
          <w:color w:val="000000"/>
          <w:sz w:val="24"/>
          <w:szCs w:val="24"/>
          <w:lang w:eastAsia="ru-RU"/>
        </w:rPr>
        <w:t>Форма проведения</w:t>
      </w:r>
      <w:r w:rsidR="006819FC" w:rsidRPr="00297589">
        <w:rPr>
          <w:rFonts w:ascii="Times New Roman" w:eastAsia="Times New Roman" w:hAnsi="Times New Roman" w:cs="Times New Roman"/>
          <w:color w:val="000000"/>
          <w:sz w:val="24"/>
          <w:szCs w:val="24"/>
          <w:lang w:eastAsia="ru-RU"/>
        </w:rPr>
        <w:t xml:space="preserve">: </w:t>
      </w:r>
      <w:r w:rsidR="007E37CD" w:rsidRPr="00297589">
        <w:rPr>
          <w:rFonts w:ascii="Times New Roman" w:eastAsia="Times New Roman" w:hAnsi="Times New Roman" w:cs="Times New Roman"/>
          <w:color w:val="000000"/>
          <w:sz w:val="24"/>
          <w:szCs w:val="24"/>
          <w:lang w:eastAsia="ru-RU"/>
        </w:rPr>
        <w:t>комбинированная</w:t>
      </w:r>
      <w:r w:rsidR="0051452C" w:rsidRPr="00297589">
        <w:rPr>
          <w:rFonts w:ascii="Times New Roman" w:eastAsia="Times New Roman" w:hAnsi="Times New Roman" w:cs="Times New Roman"/>
          <w:color w:val="000000"/>
          <w:sz w:val="24"/>
          <w:szCs w:val="24"/>
          <w:lang w:eastAsia="ru-RU"/>
        </w:rPr>
        <w:t xml:space="preserve"> </w:t>
      </w:r>
      <w:r w:rsidR="007E37CD" w:rsidRPr="00297589">
        <w:rPr>
          <w:rFonts w:ascii="Times New Roman" w:eastAsia="Times New Roman" w:hAnsi="Times New Roman" w:cs="Times New Roman"/>
          <w:color w:val="000000"/>
          <w:sz w:val="24"/>
          <w:szCs w:val="24"/>
          <w:lang w:eastAsia="ru-RU"/>
        </w:rPr>
        <w:t>(</w:t>
      </w:r>
      <w:r w:rsidR="007E37CD" w:rsidRPr="00297589">
        <w:rPr>
          <w:rFonts w:ascii="Times New Roman" w:hAnsi="Times New Roman" w:cs="Times New Roman"/>
          <w:sz w:val="24"/>
          <w:szCs w:val="24"/>
        </w:rPr>
        <w:t xml:space="preserve">организационно- </w:t>
      </w:r>
      <w:r>
        <w:rPr>
          <w:rFonts w:ascii="Times New Roman" w:hAnsi="Times New Roman" w:cs="Times New Roman"/>
          <w:sz w:val="24"/>
          <w:szCs w:val="24"/>
        </w:rPr>
        <w:t>деятельностная игра:</w:t>
      </w:r>
      <w:r w:rsidR="007E37CD" w:rsidRPr="00297589">
        <w:rPr>
          <w:rFonts w:ascii="Times New Roman" w:hAnsi="Times New Roman" w:cs="Times New Roman"/>
          <w:sz w:val="24"/>
          <w:szCs w:val="24"/>
        </w:rPr>
        <w:t xml:space="preserve"> </w:t>
      </w:r>
      <w:r>
        <w:rPr>
          <w:rFonts w:ascii="Times New Roman" w:hAnsi="Times New Roman" w:cs="Times New Roman"/>
          <w:sz w:val="24"/>
          <w:szCs w:val="24"/>
        </w:rPr>
        <w:t xml:space="preserve">диспут между  </w:t>
      </w:r>
      <w:r w:rsidR="007E37CD" w:rsidRPr="00297589">
        <w:rPr>
          <w:rFonts w:ascii="Times New Roman" w:hAnsi="Times New Roman" w:cs="Times New Roman"/>
          <w:sz w:val="24"/>
          <w:szCs w:val="24"/>
        </w:rPr>
        <w:t xml:space="preserve">  обучающиеся, родител</w:t>
      </w:r>
      <w:r>
        <w:rPr>
          <w:rFonts w:ascii="Times New Roman" w:hAnsi="Times New Roman" w:cs="Times New Roman"/>
          <w:sz w:val="24"/>
          <w:szCs w:val="24"/>
        </w:rPr>
        <w:t>ями</w:t>
      </w:r>
      <w:r w:rsidR="007E37CD" w:rsidRPr="00297589">
        <w:rPr>
          <w:rFonts w:ascii="Times New Roman" w:hAnsi="Times New Roman" w:cs="Times New Roman"/>
          <w:sz w:val="24"/>
          <w:szCs w:val="24"/>
        </w:rPr>
        <w:t>, педагог</w:t>
      </w:r>
      <w:r>
        <w:rPr>
          <w:rFonts w:ascii="Times New Roman" w:hAnsi="Times New Roman" w:cs="Times New Roman"/>
          <w:sz w:val="24"/>
          <w:szCs w:val="24"/>
        </w:rPr>
        <w:t>ами</w:t>
      </w:r>
      <w:r w:rsidR="007E37CD" w:rsidRPr="00297589">
        <w:rPr>
          <w:rFonts w:ascii="Times New Roman" w:hAnsi="Times New Roman" w:cs="Times New Roman"/>
          <w:sz w:val="24"/>
          <w:szCs w:val="24"/>
        </w:rPr>
        <w:t xml:space="preserve">), </w:t>
      </w:r>
      <w:r w:rsidR="00584506" w:rsidRPr="00297589">
        <w:rPr>
          <w:rFonts w:ascii="Times New Roman" w:hAnsi="Times New Roman" w:cs="Times New Roman"/>
          <w:sz w:val="24"/>
          <w:szCs w:val="24"/>
        </w:rPr>
        <w:t xml:space="preserve"> </w:t>
      </w:r>
      <w:r w:rsidR="00C07E5D" w:rsidRPr="00297589">
        <w:rPr>
          <w:rFonts w:ascii="Times New Roman" w:hAnsi="Times New Roman" w:cs="Times New Roman"/>
          <w:sz w:val="24"/>
          <w:szCs w:val="24"/>
        </w:rPr>
        <w:t xml:space="preserve"> </w:t>
      </w:r>
      <w:r>
        <w:rPr>
          <w:rFonts w:ascii="Times New Roman" w:hAnsi="Times New Roman" w:cs="Times New Roman"/>
          <w:sz w:val="24"/>
          <w:szCs w:val="24"/>
        </w:rPr>
        <w:t>фильм-</w:t>
      </w:r>
      <w:r w:rsidR="00C07E5D" w:rsidRPr="00297589">
        <w:rPr>
          <w:rFonts w:ascii="Times New Roman" w:hAnsi="Times New Roman" w:cs="Times New Roman"/>
          <w:sz w:val="24"/>
          <w:szCs w:val="24"/>
        </w:rPr>
        <w:t>презентация досуговой д</w:t>
      </w:r>
      <w:r w:rsidR="00584506" w:rsidRPr="00297589">
        <w:rPr>
          <w:rFonts w:ascii="Times New Roman" w:hAnsi="Times New Roman" w:cs="Times New Roman"/>
          <w:sz w:val="24"/>
          <w:szCs w:val="24"/>
        </w:rPr>
        <w:t>еятельности</w:t>
      </w:r>
      <w:r w:rsidR="007E37CD" w:rsidRPr="00297589">
        <w:rPr>
          <w:rFonts w:ascii="Times New Roman" w:hAnsi="Times New Roman" w:cs="Times New Roman"/>
          <w:sz w:val="24"/>
          <w:szCs w:val="24"/>
        </w:rPr>
        <w:t xml:space="preserve">,  кафе-родители дегустаторы, выставка успехов и поделок)  </w:t>
      </w:r>
    </w:p>
    <w:p w:rsidR="006819FC" w:rsidRPr="00297589" w:rsidRDefault="007E37CD" w:rsidP="00C07E5D">
      <w:pPr>
        <w:pStyle w:val="aa"/>
        <w:rPr>
          <w:rFonts w:ascii="Times New Roman" w:hAnsi="Times New Roman" w:cs="Times New Roman"/>
          <w:b/>
          <w:sz w:val="24"/>
          <w:szCs w:val="24"/>
          <w:lang w:eastAsia="ru-RU"/>
        </w:rPr>
      </w:pPr>
      <w:r w:rsidRPr="00297589">
        <w:rPr>
          <w:rFonts w:ascii="Times New Roman" w:hAnsi="Times New Roman" w:cs="Times New Roman"/>
          <w:b/>
          <w:sz w:val="24"/>
          <w:szCs w:val="24"/>
          <w:lang w:eastAsia="ru-RU"/>
        </w:rPr>
        <w:t>Методы</w:t>
      </w:r>
      <w:r w:rsidR="006819FC" w:rsidRPr="00297589">
        <w:rPr>
          <w:rFonts w:ascii="Times New Roman" w:hAnsi="Times New Roman" w:cs="Times New Roman"/>
          <w:b/>
          <w:sz w:val="24"/>
          <w:szCs w:val="24"/>
          <w:lang w:eastAsia="ru-RU"/>
        </w:rPr>
        <w:t>:</w:t>
      </w:r>
    </w:p>
    <w:p w:rsidR="006819FC" w:rsidRPr="00297589" w:rsidRDefault="006819FC" w:rsidP="00C07E5D">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-словесный (рассказ, беседа, диспут)</w:t>
      </w:r>
    </w:p>
    <w:p w:rsidR="006819FC" w:rsidRPr="00297589" w:rsidRDefault="006819FC" w:rsidP="00C07E5D">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-демонстрационный (презентация, </w:t>
      </w:r>
      <w:r w:rsidR="00C07E5D" w:rsidRPr="00297589">
        <w:rPr>
          <w:rFonts w:ascii="Times New Roman" w:hAnsi="Times New Roman" w:cs="Times New Roman"/>
          <w:sz w:val="24"/>
          <w:szCs w:val="24"/>
          <w:lang w:eastAsia="ru-RU"/>
        </w:rPr>
        <w:t>поделки, грамоты</w:t>
      </w:r>
      <w:r w:rsidRPr="00297589">
        <w:rPr>
          <w:rFonts w:ascii="Times New Roman" w:hAnsi="Times New Roman" w:cs="Times New Roman"/>
          <w:sz w:val="24"/>
          <w:szCs w:val="24"/>
          <w:lang w:eastAsia="ru-RU"/>
        </w:rPr>
        <w:t>);</w:t>
      </w:r>
    </w:p>
    <w:p w:rsidR="006819FC" w:rsidRPr="00297589" w:rsidRDefault="006819FC" w:rsidP="00C07E5D">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-провокация на диспут.</w:t>
      </w:r>
    </w:p>
    <w:p w:rsidR="006819FC" w:rsidRPr="00297589" w:rsidRDefault="00661943" w:rsidP="006819F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297589">
        <w:rPr>
          <w:rFonts w:ascii="Times New Roman" w:eastAsia="Times New Roman" w:hAnsi="Times New Roman" w:cs="Times New Roman"/>
          <w:b/>
          <w:color w:val="000000"/>
          <w:sz w:val="24"/>
          <w:szCs w:val="24"/>
          <w:lang w:eastAsia="ru-RU"/>
        </w:rPr>
        <w:t>Подготовка к родительскому собранию:</w:t>
      </w:r>
    </w:p>
    <w:p w:rsidR="009B1F1E" w:rsidRPr="00297589" w:rsidRDefault="00E82759" w:rsidP="0059215E">
      <w:pPr>
        <w:pStyle w:val="aa"/>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1943" w:rsidRPr="00297589">
        <w:rPr>
          <w:rFonts w:ascii="Times New Roman" w:eastAsia="Times New Roman" w:hAnsi="Times New Roman" w:cs="Times New Roman"/>
          <w:color w:val="000000"/>
          <w:sz w:val="24"/>
          <w:szCs w:val="24"/>
          <w:lang w:eastAsia="ru-RU"/>
        </w:rPr>
        <w:t>Анкетирование ро</w:t>
      </w:r>
      <w:r w:rsidR="009B1F1E" w:rsidRPr="00297589">
        <w:rPr>
          <w:rFonts w:ascii="Times New Roman" w:eastAsia="Times New Roman" w:hAnsi="Times New Roman" w:cs="Times New Roman"/>
          <w:color w:val="000000"/>
          <w:sz w:val="24"/>
          <w:szCs w:val="24"/>
          <w:lang w:eastAsia="ru-RU"/>
        </w:rPr>
        <w:t>дителей, подготовка</w:t>
      </w:r>
      <w:r w:rsidR="0059215E" w:rsidRPr="00297589">
        <w:rPr>
          <w:rFonts w:ascii="Times New Roman" w:eastAsia="Times New Roman" w:hAnsi="Times New Roman" w:cs="Times New Roman"/>
          <w:color w:val="000000"/>
          <w:sz w:val="24"/>
          <w:szCs w:val="24"/>
          <w:lang w:eastAsia="ru-RU"/>
        </w:rPr>
        <w:t xml:space="preserve"> обучающимися </w:t>
      </w:r>
      <w:r w:rsidR="009B1F1E" w:rsidRPr="00297589">
        <w:rPr>
          <w:rFonts w:ascii="Times New Roman" w:eastAsia="Times New Roman" w:hAnsi="Times New Roman" w:cs="Times New Roman"/>
          <w:color w:val="000000"/>
          <w:sz w:val="24"/>
          <w:szCs w:val="24"/>
          <w:lang w:eastAsia="ru-RU"/>
        </w:rPr>
        <w:t xml:space="preserve"> блюд</w:t>
      </w:r>
      <w:r>
        <w:rPr>
          <w:rFonts w:ascii="Times New Roman" w:eastAsia="Times New Roman" w:hAnsi="Times New Roman" w:cs="Times New Roman"/>
          <w:color w:val="000000"/>
          <w:sz w:val="24"/>
          <w:szCs w:val="24"/>
          <w:lang w:eastAsia="ru-RU"/>
        </w:rPr>
        <w:t xml:space="preserve"> </w:t>
      </w:r>
      <w:r w:rsidR="009B1F1E" w:rsidRPr="00297589">
        <w:rPr>
          <w:rFonts w:ascii="Times New Roman" w:eastAsia="Times New Roman" w:hAnsi="Times New Roman" w:cs="Times New Roman"/>
          <w:color w:val="000000"/>
          <w:sz w:val="24"/>
          <w:szCs w:val="24"/>
          <w:lang w:eastAsia="ru-RU"/>
        </w:rPr>
        <w:t xml:space="preserve"> для де</w:t>
      </w:r>
      <w:r w:rsidR="00661943" w:rsidRPr="00297589">
        <w:rPr>
          <w:rFonts w:ascii="Times New Roman" w:eastAsia="Times New Roman" w:hAnsi="Times New Roman" w:cs="Times New Roman"/>
          <w:color w:val="000000"/>
          <w:sz w:val="24"/>
          <w:szCs w:val="24"/>
          <w:lang w:eastAsia="ru-RU"/>
        </w:rPr>
        <w:t>густации,</w:t>
      </w:r>
      <w:r w:rsidR="009B1F1E" w:rsidRPr="00297589">
        <w:rPr>
          <w:rFonts w:ascii="Times New Roman" w:eastAsia="Times New Roman" w:hAnsi="Times New Roman" w:cs="Times New Roman"/>
          <w:color w:val="000000"/>
          <w:sz w:val="24"/>
          <w:szCs w:val="24"/>
          <w:lang w:eastAsia="ru-RU"/>
        </w:rPr>
        <w:t xml:space="preserve"> </w:t>
      </w:r>
      <w:r w:rsidR="00661943" w:rsidRPr="00297589">
        <w:rPr>
          <w:rFonts w:ascii="Times New Roman" w:eastAsia="Times New Roman" w:hAnsi="Times New Roman" w:cs="Times New Roman"/>
          <w:color w:val="000000"/>
          <w:sz w:val="24"/>
          <w:szCs w:val="24"/>
          <w:lang w:eastAsia="ru-RU"/>
        </w:rPr>
        <w:t>оформление выста</w:t>
      </w:r>
      <w:r w:rsidR="009B1F1E" w:rsidRPr="00297589">
        <w:rPr>
          <w:rFonts w:ascii="Times New Roman" w:eastAsia="Times New Roman" w:hAnsi="Times New Roman" w:cs="Times New Roman"/>
          <w:color w:val="000000"/>
          <w:sz w:val="24"/>
          <w:szCs w:val="24"/>
          <w:lang w:eastAsia="ru-RU"/>
        </w:rPr>
        <w:t>в</w:t>
      </w:r>
      <w:r w:rsidR="00661943" w:rsidRPr="00297589">
        <w:rPr>
          <w:rFonts w:ascii="Times New Roman" w:eastAsia="Times New Roman" w:hAnsi="Times New Roman" w:cs="Times New Roman"/>
          <w:color w:val="000000"/>
          <w:sz w:val="24"/>
          <w:szCs w:val="24"/>
          <w:lang w:eastAsia="ru-RU"/>
        </w:rPr>
        <w:t xml:space="preserve">ки поделок и достижений. Подготовка </w:t>
      </w:r>
      <w:r>
        <w:rPr>
          <w:rFonts w:ascii="Times New Roman" w:eastAsia="Times New Roman" w:hAnsi="Times New Roman" w:cs="Times New Roman"/>
          <w:color w:val="000000"/>
          <w:sz w:val="24"/>
          <w:szCs w:val="24"/>
          <w:lang w:eastAsia="ru-RU"/>
        </w:rPr>
        <w:t>фильма-</w:t>
      </w:r>
      <w:r w:rsidR="00661943" w:rsidRPr="00297589">
        <w:rPr>
          <w:rFonts w:ascii="Times New Roman" w:eastAsia="Times New Roman" w:hAnsi="Times New Roman" w:cs="Times New Roman"/>
          <w:color w:val="000000"/>
          <w:sz w:val="24"/>
          <w:szCs w:val="24"/>
          <w:lang w:eastAsia="ru-RU"/>
        </w:rPr>
        <w:t>презентации «Досуг</w:t>
      </w:r>
      <w:r w:rsidR="0051452C" w:rsidRPr="00297589">
        <w:rPr>
          <w:rFonts w:ascii="Times New Roman" w:eastAsia="Times New Roman" w:hAnsi="Times New Roman" w:cs="Times New Roman"/>
          <w:color w:val="000000"/>
          <w:sz w:val="24"/>
          <w:szCs w:val="24"/>
          <w:lang w:eastAsia="ru-RU"/>
        </w:rPr>
        <w:t>овая деятельность МКОУ ДОД Д</w:t>
      </w:r>
      <w:r w:rsidR="009B1F1E" w:rsidRPr="00297589">
        <w:rPr>
          <w:rFonts w:ascii="Times New Roman" w:eastAsia="Times New Roman" w:hAnsi="Times New Roman" w:cs="Times New Roman"/>
          <w:color w:val="000000"/>
          <w:sz w:val="24"/>
          <w:szCs w:val="24"/>
          <w:lang w:eastAsia="ru-RU"/>
        </w:rPr>
        <w:t>ДТ», презентация «Родительское собрание «Плюсы дополнительного образования»</w:t>
      </w:r>
      <w:r w:rsidR="0059215E" w:rsidRPr="00297589">
        <w:rPr>
          <w:rFonts w:ascii="Times New Roman" w:eastAsia="Times New Roman" w:hAnsi="Times New Roman" w:cs="Times New Roman"/>
          <w:color w:val="000000"/>
          <w:sz w:val="24"/>
          <w:szCs w:val="24"/>
          <w:lang w:eastAsia="ru-RU"/>
        </w:rPr>
        <w:t>, раздаточный материал</w:t>
      </w:r>
      <w:r>
        <w:rPr>
          <w:rFonts w:ascii="Times New Roman" w:eastAsia="Times New Roman" w:hAnsi="Times New Roman" w:cs="Times New Roman"/>
          <w:color w:val="000000"/>
          <w:sz w:val="24"/>
          <w:szCs w:val="24"/>
          <w:lang w:eastAsia="ru-RU"/>
        </w:rPr>
        <w:t>.</w:t>
      </w:r>
    </w:p>
    <w:p w:rsidR="009B1F1E" w:rsidRPr="00297589" w:rsidRDefault="009B1F1E" w:rsidP="009B1F1E">
      <w:pPr>
        <w:pStyle w:val="aa"/>
        <w:rPr>
          <w:rFonts w:ascii="Times New Roman" w:hAnsi="Times New Roman" w:cs="Times New Roman"/>
          <w:b/>
          <w:sz w:val="24"/>
          <w:szCs w:val="24"/>
          <w:lang w:eastAsia="ru-RU"/>
        </w:rPr>
      </w:pPr>
      <w:r w:rsidRPr="00297589">
        <w:rPr>
          <w:rFonts w:ascii="Times New Roman" w:hAnsi="Times New Roman" w:cs="Times New Roman"/>
          <w:sz w:val="24"/>
          <w:szCs w:val="24"/>
          <w:lang w:eastAsia="ru-RU"/>
        </w:rPr>
        <w:t xml:space="preserve"> </w:t>
      </w:r>
      <w:r w:rsidRPr="00297589">
        <w:rPr>
          <w:rFonts w:ascii="Times New Roman" w:hAnsi="Times New Roman" w:cs="Times New Roman"/>
          <w:b/>
          <w:sz w:val="24"/>
          <w:szCs w:val="24"/>
          <w:lang w:eastAsia="ru-RU"/>
        </w:rPr>
        <w:t>Средства :</w:t>
      </w:r>
    </w:p>
    <w:p w:rsidR="009B1F1E" w:rsidRPr="00297589" w:rsidRDefault="009B1F1E"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-слово педагога;</w:t>
      </w:r>
      <w:r w:rsidRPr="00297589">
        <w:rPr>
          <w:rFonts w:ascii="Times New Roman" w:hAnsi="Times New Roman" w:cs="Times New Roman"/>
          <w:sz w:val="24"/>
          <w:szCs w:val="24"/>
          <w:lang w:eastAsia="ru-RU"/>
        </w:rPr>
        <w:br/>
        <w:t>-слово родителя;</w:t>
      </w:r>
    </w:p>
    <w:p w:rsidR="0059215E" w:rsidRPr="00E82759" w:rsidRDefault="009B1F1E"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-слово обучающихся;</w:t>
      </w:r>
    </w:p>
    <w:p w:rsidR="00661943" w:rsidRDefault="0059215E" w:rsidP="009B1F1E">
      <w:pPr>
        <w:pStyle w:val="aa"/>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w:t>
      </w:r>
      <w:r w:rsidR="0051452C" w:rsidRPr="00297589">
        <w:rPr>
          <w:rFonts w:ascii="Times New Roman" w:eastAsia="Times New Roman" w:hAnsi="Times New Roman" w:cs="Times New Roman"/>
          <w:color w:val="000000"/>
          <w:sz w:val="24"/>
          <w:szCs w:val="24"/>
          <w:lang w:eastAsia="ru-RU"/>
        </w:rPr>
        <w:t>пригласительные для родителей.</w:t>
      </w:r>
    </w:p>
    <w:p w:rsidR="00297589" w:rsidRDefault="00297589" w:rsidP="009B1F1E">
      <w:pPr>
        <w:pStyle w:val="aa"/>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интернет-ресурсов по теме родительского собрания.</w:t>
      </w:r>
    </w:p>
    <w:p w:rsidR="00E82759" w:rsidRPr="00297589" w:rsidRDefault="00E82759" w:rsidP="009B1F1E">
      <w:pPr>
        <w:pStyle w:val="aa"/>
        <w:rPr>
          <w:rFonts w:ascii="Times New Roman" w:eastAsia="Times New Roman" w:hAnsi="Times New Roman" w:cs="Times New Roman"/>
          <w:color w:val="000000"/>
          <w:sz w:val="24"/>
          <w:szCs w:val="24"/>
          <w:lang w:eastAsia="ru-RU"/>
        </w:rPr>
      </w:pPr>
    </w:p>
    <w:p w:rsidR="009B1F1E" w:rsidRPr="00297589" w:rsidRDefault="009B1F1E" w:rsidP="009B1F1E">
      <w:pPr>
        <w:pStyle w:val="aa"/>
        <w:rPr>
          <w:rFonts w:ascii="Times New Roman" w:hAnsi="Times New Roman" w:cs="Times New Roman"/>
          <w:sz w:val="24"/>
          <w:szCs w:val="24"/>
          <w:lang w:eastAsia="ru-RU"/>
        </w:rPr>
      </w:pPr>
    </w:p>
    <w:p w:rsidR="006819FC" w:rsidRPr="00297589" w:rsidRDefault="006819FC" w:rsidP="0059215E">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lastRenderedPageBreak/>
        <w:t>План</w:t>
      </w:r>
      <w:r w:rsidR="009B1F1E" w:rsidRPr="00297589">
        <w:rPr>
          <w:rFonts w:ascii="Times New Roman" w:hAnsi="Times New Roman" w:cs="Times New Roman"/>
          <w:sz w:val="24"/>
          <w:szCs w:val="24"/>
          <w:lang w:eastAsia="ru-RU"/>
        </w:rPr>
        <w:t>- сценари</w:t>
      </w:r>
      <w:r w:rsidR="0059215E" w:rsidRPr="00297589">
        <w:rPr>
          <w:rFonts w:ascii="Times New Roman" w:hAnsi="Times New Roman" w:cs="Times New Roman"/>
          <w:sz w:val="24"/>
          <w:szCs w:val="24"/>
          <w:lang w:eastAsia="ru-RU"/>
        </w:rPr>
        <w:t>я</w:t>
      </w:r>
      <w:r w:rsidR="009B1F1E" w:rsidRPr="00297589">
        <w:rPr>
          <w:rFonts w:ascii="Times New Roman" w:hAnsi="Times New Roman" w:cs="Times New Roman"/>
          <w:sz w:val="24"/>
          <w:szCs w:val="24"/>
          <w:lang w:eastAsia="ru-RU"/>
        </w:rPr>
        <w:t xml:space="preserve"> </w:t>
      </w:r>
      <w:r w:rsidRPr="00297589">
        <w:rPr>
          <w:rFonts w:ascii="Times New Roman" w:hAnsi="Times New Roman" w:cs="Times New Roman"/>
          <w:sz w:val="24"/>
          <w:szCs w:val="24"/>
          <w:lang w:eastAsia="ru-RU"/>
        </w:rPr>
        <w:t xml:space="preserve"> проведения собрания:</w:t>
      </w:r>
    </w:p>
    <w:p w:rsidR="009C5AFB" w:rsidRPr="00E82759" w:rsidRDefault="00E82759" w:rsidP="0059215E">
      <w:pPr>
        <w:pStyle w:val="aa"/>
        <w:jc w:val="both"/>
        <w:rPr>
          <w:rFonts w:ascii="Times New Roman" w:hAnsi="Times New Roman" w:cs="Times New Roman"/>
          <w:b/>
          <w:sz w:val="24"/>
          <w:szCs w:val="24"/>
          <w:lang w:eastAsia="ru-RU"/>
        </w:rPr>
      </w:pPr>
      <w:r w:rsidRPr="00E82759">
        <w:rPr>
          <w:rFonts w:ascii="Times New Roman" w:hAnsi="Times New Roman" w:cs="Times New Roman"/>
          <w:b/>
          <w:sz w:val="24"/>
          <w:szCs w:val="24"/>
          <w:lang w:eastAsia="ru-RU"/>
        </w:rPr>
        <w:t>1.</w:t>
      </w:r>
      <w:r w:rsidR="00661943" w:rsidRPr="00E82759">
        <w:rPr>
          <w:rFonts w:ascii="Times New Roman" w:hAnsi="Times New Roman" w:cs="Times New Roman"/>
          <w:b/>
          <w:sz w:val="24"/>
          <w:szCs w:val="24"/>
          <w:lang w:eastAsia="ru-RU"/>
        </w:rPr>
        <w:t>Вступительная часть</w:t>
      </w:r>
      <w:r w:rsidR="00A860FD" w:rsidRPr="00E82759">
        <w:rPr>
          <w:rFonts w:ascii="Times New Roman" w:hAnsi="Times New Roman" w:cs="Times New Roman"/>
          <w:b/>
          <w:sz w:val="24"/>
          <w:szCs w:val="24"/>
          <w:lang w:eastAsia="ru-RU"/>
        </w:rPr>
        <w:t>.</w:t>
      </w:r>
    </w:p>
    <w:p w:rsidR="009B1D1C" w:rsidRPr="00297589" w:rsidRDefault="009B1D1C" w:rsidP="0059215E">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Я рада приветствовать </w:t>
      </w:r>
      <w:r w:rsidR="00DA449D" w:rsidRPr="00297589">
        <w:rPr>
          <w:rFonts w:ascii="Times New Roman" w:hAnsi="Times New Roman" w:cs="Times New Roman"/>
          <w:sz w:val="24"/>
          <w:szCs w:val="24"/>
          <w:lang w:eastAsia="ru-RU"/>
        </w:rPr>
        <w:t xml:space="preserve">всех </w:t>
      </w:r>
      <w:r w:rsidRPr="00297589">
        <w:rPr>
          <w:rFonts w:ascii="Times New Roman" w:hAnsi="Times New Roman" w:cs="Times New Roman"/>
          <w:sz w:val="24"/>
          <w:szCs w:val="24"/>
          <w:lang w:eastAsia="ru-RU"/>
        </w:rPr>
        <w:t xml:space="preserve">вас </w:t>
      </w:r>
      <w:r w:rsidR="00DA449D" w:rsidRPr="00297589">
        <w:rPr>
          <w:rFonts w:ascii="Times New Roman" w:hAnsi="Times New Roman" w:cs="Times New Roman"/>
          <w:sz w:val="24"/>
          <w:szCs w:val="24"/>
          <w:lang w:eastAsia="ru-RU"/>
        </w:rPr>
        <w:t>в Доме детского творчества</w:t>
      </w:r>
    </w:p>
    <w:p w:rsidR="009B1D1C" w:rsidRPr="00297589" w:rsidRDefault="00DA449D" w:rsidP="0059215E">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И мне бы хотелось начать  </w:t>
      </w:r>
      <w:r w:rsidR="009B1D1C" w:rsidRPr="00297589">
        <w:rPr>
          <w:rFonts w:ascii="Times New Roman" w:hAnsi="Times New Roman" w:cs="Times New Roman"/>
          <w:sz w:val="24"/>
          <w:szCs w:val="24"/>
          <w:lang w:eastAsia="ru-RU"/>
        </w:rPr>
        <w:t xml:space="preserve"> словами Василия Сухомлинского</w:t>
      </w:r>
      <w:r w:rsidR="009B1D1C" w:rsidRPr="00297589">
        <w:rPr>
          <w:rFonts w:ascii="Times New Roman" w:hAnsi="Times New Roman" w:cs="Times New Roman"/>
          <w:color w:val="222222"/>
          <w:sz w:val="24"/>
          <w:szCs w:val="24"/>
          <w:shd w:val="clear" w:color="auto" w:fill="FFFFFF"/>
        </w:rPr>
        <w:t xml:space="preserve"> выдающегося  советского</w:t>
      </w:r>
      <w:r w:rsidR="009B1D1C" w:rsidRPr="00297589">
        <w:rPr>
          <w:rStyle w:val="apple-converted-space"/>
          <w:rFonts w:ascii="Times New Roman" w:hAnsi="Times New Roman" w:cs="Times New Roman"/>
          <w:color w:val="222222"/>
          <w:sz w:val="24"/>
          <w:szCs w:val="24"/>
          <w:shd w:val="clear" w:color="auto" w:fill="FFFFFF"/>
        </w:rPr>
        <w:t> </w:t>
      </w:r>
      <w:hyperlink r:id="rId5" w:tooltip="Педагог" w:history="1">
        <w:r w:rsidR="009B1D1C" w:rsidRPr="00297589">
          <w:rPr>
            <w:rStyle w:val="a7"/>
            <w:rFonts w:ascii="Times New Roman" w:hAnsi="Times New Roman" w:cs="Times New Roman"/>
            <w:color w:val="0B0080"/>
            <w:sz w:val="24"/>
            <w:szCs w:val="24"/>
            <w:shd w:val="clear" w:color="auto" w:fill="FFFFFF"/>
          </w:rPr>
          <w:t>педагог</w:t>
        </w:r>
      </w:hyperlink>
      <w:r w:rsidR="00E82759">
        <w:rPr>
          <w:rFonts w:ascii="Times New Roman" w:hAnsi="Times New Roman" w:cs="Times New Roman"/>
          <w:sz w:val="24"/>
          <w:szCs w:val="24"/>
        </w:rPr>
        <w:t>а</w:t>
      </w:r>
      <w:r w:rsidR="009B1D1C" w:rsidRPr="00297589">
        <w:rPr>
          <w:rFonts w:ascii="Times New Roman" w:hAnsi="Times New Roman" w:cs="Times New Roman"/>
          <w:color w:val="222222"/>
          <w:sz w:val="24"/>
          <w:szCs w:val="24"/>
          <w:shd w:val="clear" w:color="auto" w:fill="FFFFFF"/>
        </w:rPr>
        <w:t>- новатора, писателя</w:t>
      </w:r>
    </w:p>
    <w:p w:rsidR="003E57A7" w:rsidRPr="00E82759" w:rsidRDefault="0059215E"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    </w:t>
      </w:r>
      <w:r w:rsidR="009C5AFB" w:rsidRPr="00297589">
        <w:rPr>
          <w:rFonts w:ascii="Times New Roman" w:hAnsi="Times New Roman" w:cs="Times New Roman"/>
          <w:sz w:val="24"/>
          <w:szCs w:val="24"/>
          <w:lang w:eastAsia="ru-RU"/>
        </w:rPr>
        <w:t>«Дети должны жить в мире красоты, игры, сказки, музыки, рисунка, фантазии и творчества. От того, как будет чувствовать себя ребёнок, поднимаясь на первую ступеньку лестницы познания, что он будет переживать,-зависит весь его дальнейший путь к знаниям»</w:t>
      </w:r>
    </w:p>
    <w:p w:rsidR="00A860FD" w:rsidRPr="00297589" w:rsidRDefault="0059215E" w:rsidP="0059215E">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xml:space="preserve"> Родители бывают разные. Кто-то считает, что ответственность за воспитание их детей  целиком лежит на образовательном учреждении. Другие убеждены, что образовательные учрежде</w:t>
      </w:r>
      <w:r w:rsidR="003E57A7" w:rsidRPr="00297589">
        <w:rPr>
          <w:rFonts w:ascii="Times New Roman" w:eastAsia="Times New Roman" w:hAnsi="Times New Roman" w:cs="Times New Roman"/>
          <w:color w:val="000000"/>
          <w:sz w:val="24"/>
          <w:szCs w:val="24"/>
          <w:lang w:eastAsia="ru-RU"/>
        </w:rPr>
        <w:t>н</w:t>
      </w:r>
      <w:r w:rsidRPr="00297589">
        <w:rPr>
          <w:rFonts w:ascii="Times New Roman" w:eastAsia="Times New Roman" w:hAnsi="Times New Roman" w:cs="Times New Roman"/>
          <w:color w:val="000000"/>
          <w:sz w:val="24"/>
          <w:szCs w:val="24"/>
          <w:lang w:eastAsia="ru-RU"/>
        </w:rPr>
        <w:t>ия– это зло и что они</w:t>
      </w:r>
      <w:r w:rsidR="003E57A7" w:rsidRPr="00297589">
        <w:rPr>
          <w:rFonts w:ascii="Times New Roman" w:eastAsia="Times New Roman" w:hAnsi="Times New Roman" w:cs="Times New Roman"/>
          <w:color w:val="000000"/>
          <w:sz w:val="24"/>
          <w:szCs w:val="24"/>
          <w:lang w:eastAsia="ru-RU"/>
        </w:rPr>
        <w:t xml:space="preserve"> ограничивают развитие детей, лишаю</w:t>
      </w:r>
      <w:r w:rsidRPr="00297589">
        <w:rPr>
          <w:rFonts w:ascii="Times New Roman" w:eastAsia="Times New Roman" w:hAnsi="Times New Roman" w:cs="Times New Roman"/>
          <w:color w:val="000000"/>
          <w:sz w:val="24"/>
          <w:szCs w:val="24"/>
          <w:lang w:eastAsia="ru-RU"/>
        </w:rPr>
        <w:t>т их индивидуальности, убивает творческое начало.</w:t>
      </w:r>
      <w:r w:rsidR="009B1D1C" w:rsidRPr="00297589">
        <w:rPr>
          <w:rFonts w:ascii="Times New Roman" w:eastAsia="Times New Roman" w:hAnsi="Times New Roman" w:cs="Times New Roman"/>
          <w:color w:val="000000"/>
          <w:sz w:val="24"/>
          <w:szCs w:val="24"/>
          <w:lang w:eastAsia="ru-RU"/>
        </w:rPr>
        <w:t xml:space="preserve"> </w:t>
      </w:r>
      <w:r w:rsidR="00A860FD" w:rsidRPr="00297589">
        <w:rPr>
          <w:rFonts w:ascii="Times New Roman" w:eastAsia="Times New Roman" w:hAnsi="Times New Roman" w:cs="Times New Roman"/>
          <w:color w:val="000000"/>
          <w:sz w:val="24"/>
          <w:szCs w:val="24"/>
          <w:lang w:eastAsia="ru-RU"/>
        </w:rPr>
        <w:t xml:space="preserve">Но большинство понимает: истина где-то посередине. Школа необходима для того, чтобы дать базовые знания, которые пригодятся человеку потом, во взрослой жизни, независимо от его профессии и социального статуса.  </w:t>
      </w:r>
    </w:p>
    <w:p w:rsidR="000A2103" w:rsidRPr="00297589" w:rsidRDefault="00A860FD" w:rsidP="003E57A7">
      <w:pPr>
        <w:spacing w:after="300" w:line="240" w:lineRule="auto"/>
        <w:jc w:val="both"/>
        <w:rPr>
          <w:rFonts w:ascii="Times New Roman" w:eastAsia="Times New Roman" w:hAnsi="Times New Roman" w:cs="Times New Roman"/>
          <w:b/>
          <w:color w:val="000000"/>
          <w:sz w:val="24"/>
          <w:szCs w:val="24"/>
          <w:lang w:eastAsia="ru-RU"/>
        </w:rPr>
      </w:pPr>
      <w:r w:rsidRPr="00297589">
        <w:rPr>
          <w:rFonts w:ascii="Times New Roman" w:eastAsia="Times New Roman" w:hAnsi="Times New Roman" w:cs="Times New Roman"/>
          <w:b/>
          <w:color w:val="000000"/>
          <w:sz w:val="24"/>
          <w:szCs w:val="24"/>
          <w:lang w:eastAsia="ru-RU"/>
        </w:rPr>
        <w:t>А для чего же</w:t>
      </w:r>
      <w:r w:rsidR="000A2103" w:rsidRPr="00297589">
        <w:rPr>
          <w:rFonts w:ascii="Times New Roman" w:eastAsia="Times New Roman" w:hAnsi="Times New Roman" w:cs="Times New Roman"/>
          <w:b/>
          <w:color w:val="000000"/>
          <w:sz w:val="24"/>
          <w:szCs w:val="24"/>
          <w:lang w:eastAsia="ru-RU"/>
        </w:rPr>
        <w:t xml:space="preserve"> необходимо </w:t>
      </w:r>
      <w:r w:rsidRPr="00297589">
        <w:rPr>
          <w:rFonts w:ascii="Times New Roman" w:eastAsia="Times New Roman" w:hAnsi="Times New Roman" w:cs="Times New Roman"/>
          <w:b/>
          <w:color w:val="000000"/>
          <w:sz w:val="24"/>
          <w:szCs w:val="24"/>
          <w:lang w:eastAsia="ru-RU"/>
        </w:rPr>
        <w:t xml:space="preserve">  дополнительное образование</w:t>
      </w:r>
      <w:r w:rsidR="0059215E" w:rsidRPr="00297589">
        <w:rPr>
          <w:rFonts w:ascii="Times New Roman" w:eastAsia="Times New Roman" w:hAnsi="Times New Roman" w:cs="Times New Roman"/>
          <w:b/>
          <w:color w:val="000000"/>
          <w:sz w:val="24"/>
          <w:szCs w:val="24"/>
          <w:lang w:eastAsia="ru-RU"/>
        </w:rPr>
        <w:t>, Дом детского творчества</w:t>
      </w:r>
      <w:r w:rsidR="00DA449D" w:rsidRPr="00297589">
        <w:rPr>
          <w:rFonts w:ascii="Times New Roman" w:eastAsia="Times New Roman" w:hAnsi="Times New Roman" w:cs="Times New Roman"/>
          <w:b/>
          <w:color w:val="000000"/>
          <w:sz w:val="24"/>
          <w:szCs w:val="24"/>
          <w:lang w:eastAsia="ru-RU"/>
        </w:rPr>
        <w:t>, ДЮСШ</w:t>
      </w:r>
      <w:r w:rsidRPr="00297589">
        <w:rPr>
          <w:rFonts w:ascii="Times New Roman" w:eastAsia="Times New Roman" w:hAnsi="Times New Roman" w:cs="Times New Roman"/>
          <w:b/>
          <w:color w:val="000000"/>
          <w:sz w:val="24"/>
          <w:szCs w:val="24"/>
          <w:lang w:eastAsia="ru-RU"/>
        </w:rPr>
        <w:t>?</w:t>
      </w:r>
    </w:p>
    <w:p w:rsidR="0059215E" w:rsidRPr="00297589" w:rsidRDefault="000A2103" w:rsidP="0059215E">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xml:space="preserve">Сегодня </w:t>
      </w:r>
      <w:r w:rsidR="00DA449D" w:rsidRPr="00297589">
        <w:rPr>
          <w:rFonts w:ascii="Times New Roman" w:eastAsia="Times New Roman" w:hAnsi="Times New Roman" w:cs="Times New Roman"/>
          <w:color w:val="000000"/>
          <w:sz w:val="24"/>
          <w:szCs w:val="24"/>
          <w:lang w:eastAsia="ru-RU"/>
        </w:rPr>
        <w:t xml:space="preserve">мы    </w:t>
      </w:r>
      <w:r w:rsidRPr="00297589">
        <w:rPr>
          <w:rFonts w:ascii="Times New Roman" w:eastAsia="Times New Roman" w:hAnsi="Times New Roman" w:cs="Times New Roman"/>
          <w:color w:val="000000"/>
          <w:sz w:val="24"/>
          <w:szCs w:val="24"/>
          <w:lang w:eastAsia="ru-RU"/>
        </w:rPr>
        <w:t xml:space="preserve">поговорим о плюсах дополнительного образования, о том, </w:t>
      </w:r>
    </w:p>
    <w:p w:rsidR="0059215E" w:rsidRPr="00297589" w:rsidRDefault="000A2103" w:rsidP="003E57A7">
      <w:pPr>
        <w:spacing w:after="300" w:line="240" w:lineRule="auto"/>
        <w:jc w:val="both"/>
        <w:rPr>
          <w:rFonts w:ascii="Times New Roman" w:eastAsia="Times New Roman" w:hAnsi="Times New Roman" w:cs="Times New Roman"/>
          <w:b/>
          <w:color w:val="000000"/>
          <w:sz w:val="24"/>
          <w:szCs w:val="24"/>
          <w:lang w:eastAsia="ru-RU"/>
        </w:rPr>
      </w:pPr>
      <w:r w:rsidRPr="00297589">
        <w:rPr>
          <w:rFonts w:ascii="Times New Roman" w:eastAsia="Times New Roman" w:hAnsi="Times New Roman" w:cs="Times New Roman"/>
          <w:b/>
          <w:color w:val="000000"/>
          <w:sz w:val="24"/>
          <w:szCs w:val="24"/>
          <w:lang w:eastAsia="ru-RU"/>
        </w:rPr>
        <w:t>почему дополните</w:t>
      </w:r>
      <w:r w:rsidR="0059215E" w:rsidRPr="00297589">
        <w:rPr>
          <w:rFonts w:ascii="Times New Roman" w:eastAsia="Times New Roman" w:hAnsi="Times New Roman" w:cs="Times New Roman"/>
          <w:b/>
          <w:color w:val="000000"/>
          <w:sz w:val="24"/>
          <w:szCs w:val="24"/>
          <w:lang w:eastAsia="ru-RU"/>
        </w:rPr>
        <w:t>льное образование</w:t>
      </w:r>
      <w:r w:rsidR="003E57A7" w:rsidRPr="00297589">
        <w:rPr>
          <w:rFonts w:ascii="Times New Roman" w:eastAsia="Times New Roman" w:hAnsi="Times New Roman" w:cs="Times New Roman"/>
          <w:b/>
          <w:color w:val="000000"/>
          <w:sz w:val="24"/>
          <w:szCs w:val="24"/>
          <w:lang w:eastAsia="ru-RU"/>
        </w:rPr>
        <w:t xml:space="preserve"> для детей</w:t>
      </w:r>
      <w:r w:rsidR="0059215E" w:rsidRPr="00297589">
        <w:rPr>
          <w:rFonts w:ascii="Times New Roman" w:eastAsia="Times New Roman" w:hAnsi="Times New Roman" w:cs="Times New Roman"/>
          <w:b/>
          <w:color w:val="000000"/>
          <w:sz w:val="24"/>
          <w:szCs w:val="24"/>
          <w:lang w:eastAsia="ru-RU"/>
        </w:rPr>
        <w:t xml:space="preserve"> — это здорово!</w:t>
      </w:r>
    </w:p>
    <w:p w:rsidR="009B1D1C" w:rsidRPr="00297589" w:rsidRDefault="00E82759" w:rsidP="009B1D1C">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B1D1C" w:rsidRPr="00297589">
        <w:rPr>
          <w:rFonts w:ascii="Times New Roman" w:hAnsi="Times New Roman" w:cs="Times New Roman"/>
          <w:sz w:val="24"/>
          <w:szCs w:val="24"/>
          <w:lang w:eastAsia="ru-RU"/>
        </w:rPr>
        <w:t xml:space="preserve">Я предлагаю </w:t>
      </w:r>
      <w:r>
        <w:rPr>
          <w:rFonts w:ascii="Times New Roman" w:hAnsi="Times New Roman" w:cs="Times New Roman"/>
          <w:sz w:val="24"/>
          <w:szCs w:val="24"/>
          <w:lang w:eastAsia="ru-RU"/>
        </w:rPr>
        <w:t xml:space="preserve">провести </w:t>
      </w:r>
      <w:r w:rsidR="009B1D1C" w:rsidRPr="00297589">
        <w:rPr>
          <w:rFonts w:ascii="Times New Roman" w:hAnsi="Times New Roman" w:cs="Times New Roman"/>
          <w:sz w:val="24"/>
          <w:szCs w:val="24"/>
          <w:lang w:eastAsia="ru-RU"/>
        </w:rPr>
        <w:t xml:space="preserve">родительское собрание в комбинированной форме: мы с вами  поучаствуем  в диспуте, посмотрим небольшую  презентацию-фильм о нашей досуговой деятельности, посмотреть наши успехи и поделки обучающихся и посетить кафе, где вы родители будете в  роли дегустаторов </w:t>
      </w:r>
    </w:p>
    <w:p w:rsidR="00DA449D" w:rsidRPr="00E82759" w:rsidRDefault="009B1D1C" w:rsidP="00E82759">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Деление на 3 группы для участия в диспуте( родители, обучающиеся, п</w:t>
      </w:r>
      <w:r w:rsidR="00E82759">
        <w:rPr>
          <w:rFonts w:ascii="Times New Roman" w:hAnsi="Times New Roman" w:cs="Times New Roman"/>
          <w:sz w:val="24"/>
          <w:szCs w:val="24"/>
          <w:lang w:eastAsia="ru-RU"/>
        </w:rPr>
        <w:t>едагоги и тренера-преподаватели</w:t>
      </w:r>
    </w:p>
    <w:p w:rsidR="0059215E" w:rsidRPr="00297589" w:rsidRDefault="0059215E" w:rsidP="009B1F1E">
      <w:pPr>
        <w:pStyle w:val="aa"/>
        <w:rPr>
          <w:rFonts w:ascii="Times New Roman" w:hAnsi="Times New Roman" w:cs="Times New Roman"/>
          <w:color w:val="222222"/>
          <w:sz w:val="24"/>
          <w:szCs w:val="24"/>
          <w:shd w:val="clear" w:color="auto" w:fill="FFFFFF"/>
        </w:rPr>
      </w:pPr>
    </w:p>
    <w:p w:rsidR="006819FC" w:rsidRPr="00E82759" w:rsidRDefault="00E82759" w:rsidP="009B1F1E">
      <w:pPr>
        <w:pStyle w:val="aa"/>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6819FC" w:rsidRPr="00E82759">
        <w:rPr>
          <w:rFonts w:ascii="Times New Roman" w:hAnsi="Times New Roman" w:cs="Times New Roman"/>
          <w:b/>
          <w:sz w:val="24"/>
          <w:szCs w:val="24"/>
          <w:lang w:eastAsia="ru-RU"/>
        </w:rPr>
        <w:t>. Основная часть</w:t>
      </w:r>
    </w:p>
    <w:p w:rsidR="003E57A7" w:rsidRPr="00297589" w:rsidRDefault="003E57A7"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Ну и естественно </w:t>
      </w:r>
      <w:r w:rsidR="00B41911" w:rsidRPr="00297589">
        <w:rPr>
          <w:rFonts w:ascii="Times New Roman" w:hAnsi="Times New Roman" w:cs="Times New Roman"/>
          <w:sz w:val="24"/>
          <w:szCs w:val="24"/>
          <w:lang w:eastAsia="ru-RU"/>
        </w:rPr>
        <w:t xml:space="preserve">возникает </w:t>
      </w:r>
      <w:r w:rsidRPr="00297589">
        <w:rPr>
          <w:rFonts w:ascii="Times New Roman" w:hAnsi="Times New Roman" w:cs="Times New Roman"/>
          <w:sz w:val="24"/>
          <w:szCs w:val="24"/>
          <w:lang w:eastAsia="ru-RU"/>
        </w:rPr>
        <w:t xml:space="preserve">первый вопрос! </w:t>
      </w:r>
    </w:p>
    <w:p w:rsidR="003E57A7" w:rsidRPr="00297589" w:rsidRDefault="003E57A7" w:rsidP="00B41911">
      <w:pPr>
        <w:pStyle w:val="aa"/>
        <w:numPr>
          <w:ilvl w:val="0"/>
          <w:numId w:val="11"/>
        </w:numPr>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Что же такое дополнительное образование?( показ презентации)</w:t>
      </w:r>
    </w:p>
    <w:p w:rsidR="00B41911" w:rsidRPr="00297589" w:rsidRDefault="00B41911" w:rsidP="00B41911">
      <w:pPr>
        <w:pStyle w:val="aa"/>
        <w:ind w:left="720"/>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слайд</w:t>
      </w:r>
    </w:p>
    <w:p w:rsidR="006819FC" w:rsidRPr="00297589" w:rsidRDefault="003E57A7"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 </w:t>
      </w:r>
      <w:r w:rsidR="006819FC" w:rsidRPr="00297589">
        <w:rPr>
          <w:rFonts w:ascii="Times New Roman" w:hAnsi="Times New Roman" w:cs="Times New Roman"/>
          <w:sz w:val="24"/>
          <w:szCs w:val="24"/>
          <w:lang w:eastAsia="ru-RU"/>
        </w:rPr>
        <w:t>1.Нужно ли дополнительное образование?</w:t>
      </w:r>
      <w:r w:rsidR="00EA27D8" w:rsidRPr="00297589">
        <w:rPr>
          <w:rFonts w:ascii="Times New Roman" w:hAnsi="Times New Roman" w:cs="Times New Roman"/>
          <w:sz w:val="24"/>
          <w:szCs w:val="24"/>
          <w:lang w:eastAsia="ru-RU"/>
        </w:rPr>
        <w:t>( нужно ответить коротка: да\нет)</w:t>
      </w:r>
      <w:r w:rsidR="00B41911" w:rsidRPr="00297589">
        <w:rPr>
          <w:rFonts w:ascii="Times New Roman" w:hAnsi="Times New Roman" w:cs="Times New Roman"/>
          <w:sz w:val="24"/>
          <w:szCs w:val="24"/>
          <w:lang w:eastAsia="ru-RU"/>
        </w:rPr>
        <w:t xml:space="preserve"> (слайд)</w:t>
      </w:r>
    </w:p>
    <w:p w:rsidR="006819FC" w:rsidRPr="00297589" w:rsidRDefault="006819FC"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2.Если нужно, то кому?</w:t>
      </w:r>
      <w:r w:rsidR="00EA27D8" w:rsidRPr="00297589">
        <w:rPr>
          <w:rFonts w:ascii="Times New Roman" w:hAnsi="Times New Roman" w:cs="Times New Roman"/>
          <w:sz w:val="24"/>
          <w:szCs w:val="24"/>
          <w:lang w:eastAsia="ru-RU"/>
        </w:rPr>
        <w:t xml:space="preserve"> ( как вы считаете)</w:t>
      </w:r>
      <w:r w:rsidR="00B41911" w:rsidRPr="00297589">
        <w:rPr>
          <w:rFonts w:ascii="Times New Roman" w:hAnsi="Times New Roman" w:cs="Times New Roman"/>
          <w:sz w:val="24"/>
          <w:szCs w:val="24"/>
          <w:lang w:eastAsia="ru-RU"/>
        </w:rPr>
        <w:t>(слайд)</w:t>
      </w:r>
    </w:p>
    <w:p w:rsidR="006819FC" w:rsidRPr="00297589" w:rsidRDefault="006819FC"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3.Что дает дополнительное образование родителям?</w:t>
      </w:r>
    </w:p>
    <w:p w:rsidR="006819FC" w:rsidRPr="00297589" w:rsidRDefault="006819FC"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4.Что дает дополнительное образование детям?</w:t>
      </w:r>
    </w:p>
    <w:p w:rsidR="00B41911" w:rsidRPr="00297589" w:rsidRDefault="00B41911"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Обобщим: (слайд)</w:t>
      </w:r>
    </w:p>
    <w:p w:rsidR="006819FC" w:rsidRPr="00297589" w:rsidRDefault="006819FC"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5.Какие дети должны посещать занятия в </w:t>
      </w:r>
      <w:r w:rsidR="00EA27D8" w:rsidRPr="00297589">
        <w:rPr>
          <w:rFonts w:ascii="Times New Roman" w:hAnsi="Times New Roman" w:cs="Times New Roman"/>
          <w:sz w:val="24"/>
          <w:szCs w:val="24"/>
          <w:lang w:eastAsia="ru-RU"/>
        </w:rPr>
        <w:t xml:space="preserve">творческие </w:t>
      </w:r>
      <w:r w:rsidRPr="00297589">
        <w:rPr>
          <w:rFonts w:ascii="Times New Roman" w:hAnsi="Times New Roman" w:cs="Times New Roman"/>
          <w:sz w:val="24"/>
          <w:szCs w:val="24"/>
          <w:lang w:eastAsia="ru-RU"/>
        </w:rPr>
        <w:t>объединени</w:t>
      </w:r>
      <w:r w:rsidR="00EA27D8" w:rsidRPr="00297589">
        <w:rPr>
          <w:rFonts w:ascii="Times New Roman" w:hAnsi="Times New Roman" w:cs="Times New Roman"/>
          <w:sz w:val="24"/>
          <w:szCs w:val="24"/>
          <w:lang w:eastAsia="ru-RU"/>
        </w:rPr>
        <w:t xml:space="preserve">я, спортивные </w:t>
      </w:r>
      <w:r w:rsidRPr="00297589">
        <w:rPr>
          <w:rFonts w:ascii="Times New Roman" w:hAnsi="Times New Roman" w:cs="Times New Roman"/>
          <w:sz w:val="24"/>
          <w:szCs w:val="24"/>
          <w:lang w:eastAsia="ru-RU"/>
        </w:rPr>
        <w:t>? (</w:t>
      </w:r>
      <w:r w:rsidR="00EA27D8" w:rsidRPr="00297589">
        <w:rPr>
          <w:rFonts w:ascii="Times New Roman" w:hAnsi="Times New Roman" w:cs="Times New Roman"/>
          <w:sz w:val="24"/>
          <w:szCs w:val="24"/>
          <w:lang w:eastAsia="ru-RU"/>
        </w:rPr>
        <w:t xml:space="preserve"> по </w:t>
      </w:r>
      <w:r w:rsidRPr="00297589">
        <w:rPr>
          <w:rFonts w:ascii="Times New Roman" w:hAnsi="Times New Roman" w:cs="Times New Roman"/>
          <w:sz w:val="24"/>
          <w:szCs w:val="24"/>
          <w:lang w:eastAsia="ru-RU"/>
        </w:rPr>
        <w:t>успеваемост</w:t>
      </w:r>
      <w:r w:rsidR="00EA27D8" w:rsidRPr="00297589">
        <w:rPr>
          <w:rFonts w:ascii="Times New Roman" w:hAnsi="Times New Roman" w:cs="Times New Roman"/>
          <w:sz w:val="24"/>
          <w:szCs w:val="24"/>
          <w:lang w:eastAsia="ru-RU"/>
        </w:rPr>
        <w:t>и: отличники, двоечники</w:t>
      </w:r>
      <w:r w:rsidRPr="00297589">
        <w:rPr>
          <w:rFonts w:ascii="Times New Roman" w:hAnsi="Times New Roman" w:cs="Times New Roman"/>
          <w:sz w:val="24"/>
          <w:szCs w:val="24"/>
          <w:lang w:eastAsia="ru-RU"/>
        </w:rPr>
        <w:t>)</w:t>
      </w:r>
      <w:r w:rsidR="00EA27D8" w:rsidRPr="00297589">
        <w:rPr>
          <w:rFonts w:ascii="Times New Roman" w:hAnsi="Times New Roman" w:cs="Times New Roman"/>
          <w:sz w:val="24"/>
          <w:szCs w:val="24"/>
          <w:lang w:eastAsia="ru-RU"/>
        </w:rPr>
        <w:t xml:space="preserve">. </w:t>
      </w:r>
    </w:p>
    <w:p w:rsidR="00B41911" w:rsidRPr="00297589" w:rsidRDefault="00B41911"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слайд</w:t>
      </w:r>
    </w:p>
    <w:p w:rsidR="003E57A7" w:rsidRPr="00297589" w:rsidRDefault="006819FC"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6.Можно ли родителям наказывать ребенка за плохие оценки в школе запретом на посещение </w:t>
      </w:r>
      <w:r w:rsidR="00EA27D8" w:rsidRPr="00297589">
        <w:rPr>
          <w:rFonts w:ascii="Times New Roman" w:hAnsi="Times New Roman" w:cs="Times New Roman"/>
          <w:sz w:val="24"/>
          <w:szCs w:val="24"/>
          <w:lang w:eastAsia="ru-RU"/>
        </w:rPr>
        <w:t xml:space="preserve">творческих </w:t>
      </w:r>
      <w:r w:rsidRPr="00297589">
        <w:rPr>
          <w:rFonts w:ascii="Times New Roman" w:hAnsi="Times New Roman" w:cs="Times New Roman"/>
          <w:sz w:val="24"/>
          <w:szCs w:val="24"/>
          <w:lang w:eastAsia="ru-RU"/>
        </w:rPr>
        <w:t>объединени</w:t>
      </w:r>
      <w:r w:rsidR="00EA27D8" w:rsidRPr="00297589">
        <w:rPr>
          <w:rFonts w:ascii="Times New Roman" w:hAnsi="Times New Roman" w:cs="Times New Roman"/>
          <w:sz w:val="24"/>
          <w:szCs w:val="24"/>
          <w:lang w:eastAsia="ru-RU"/>
        </w:rPr>
        <w:t>й, секций</w:t>
      </w:r>
      <w:r w:rsidRPr="00297589">
        <w:rPr>
          <w:rFonts w:ascii="Times New Roman" w:hAnsi="Times New Roman" w:cs="Times New Roman"/>
          <w:sz w:val="24"/>
          <w:szCs w:val="24"/>
          <w:lang w:eastAsia="ru-RU"/>
        </w:rPr>
        <w:t>?</w:t>
      </w:r>
    </w:p>
    <w:p w:rsidR="006819FC" w:rsidRPr="00297589" w:rsidRDefault="00EA27D8"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Да. Нет) Обоснуйте!</w:t>
      </w:r>
    </w:p>
    <w:p w:rsidR="006819FC" w:rsidRPr="00297589" w:rsidRDefault="004556B0"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w:t>
      </w:r>
      <w:r w:rsidR="00B41911" w:rsidRPr="00297589">
        <w:rPr>
          <w:rFonts w:ascii="Times New Roman" w:hAnsi="Times New Roman" w:cs="Times New Roman"/>
          <w:sz w:val="24"/>
          <w:szCs w:val="24"/>
          <w:lang w:eastAsia="ru-RU"/>
        </w:rPr>
        <w:t>лайд</w:t>
      </w:r>
    </w:p>
    <w:p w:rsidR="004556B0" w:rsidRPr="00297589" w:rsidRDefault="004556B0" w:rsidP="004556B0">
      <w:pPr>
        <w:jc w:val="both"/>
        <w:rPr>
          <w:rFonts w:ascii="Times New Roman" w:hAnsi="Times New Roman" w:cs="Times New Roman"/>
          <w:sz w:val="24"/>
          <w:szCs w:val="24"/>
        </w:rPr>
      </w:pPr>
      <w:r w:rsidRPr="00297589">
        <w:rPr>
          <w:rFonts w:ascii="Times New Roman" w:hAnsi="Times New Roman" w:cs="Times New Roman"/>
          <w:sz w:val="24"/>
          <w:szCs w:val="24"/>
          <w:lang w:eastAsia="ru-RU"/>
        </w:rPr>
        <w:t>Вывод:</w:t>
      </w:r>
      <w:r w:rsidRPr="00297589">
        <w:rPr>
          <w:rFonts w:ascii="Times New Roman" w:hAnsi="Times New Roman" w:cs="Times New Roman"/>
          <w:sz w:val="24"/>
          <w:szCs w:val="24"/>
        </w:rPr>
        <w:t xml:space="preserve">  Постарайтесь не наказывать посещением творческих объединений,  спортивных секций.   «Не сделаешь, получил плохую отметку— не пущу на секцию, в Дом творчество!» Через пару-тройку таких «наказаний» скажет: «Да и не надо!» Вот тогда сами себя накажете. Это так ценно, если ребенок в наше время сам хочет куда-то ходить, чем-то увлекается. Не отбейте охоту ненароком. Занятия в творческих объединениях и </w:t>
      </w:r>
      <w:r w:rsidRPr="00297589">
        <w:rPr>
          <w:rFonts w:ascii="Times New Roman" w:hAnsi="Times New Roman" w:cs="Times New Roman"/>
          <w:sz w:val="24"/>
          <w:szCs w:val="24"/>
        </w:rPr>
        <w:lastRenderedPageBreak/>
        <w:t>секциях приносят двойную пользу. Во-первых, развивают личность вашего ребенка. Во-вторых, дисциплинируют. Учат распределять свое время и нагрузку. Перестанет   ходить в ДДТ, ДЮСШ, а потом не сможете придумать, как   уговорить чем-нибудь заниматься. Откажется, чтобы вы не могли никак ими управлять. Свобода от вашей власти для нее может оказаться ценнее, чем увлечение. И тогда у ребенка окажется масса времени для неизвестно каких увлечений или друзей: курение, пьянство, наркотики, хулиганство и т.д. Так что не рискуйте.</w:t>
      </w:r>
      <w:r w:rsidRPr="00297589">
        <w:rPr>
          <w:rFonts w:ascii="Times New Roman" w:hAnsi="Times New Roman" w:cs="Times New Roman"/>
          <w:sz w:val="24"/>
          <w:szCs w:val="24"/>
        </w:rPr>
        <w:br/>
        <w:t xml:space="preserve"> Стоит отметить, что наказание порождает у ребенка страх. Следовательно, в результате этого ребенок может испугаться и сразу перестать вести себя плохо, но, к сожалению, это только видимость того, что оно принесло положительный результат</w:t>
      </w:r>
    </w:p>
    <w:p w:rsidR="004556B0" w:rsidRPr="00297589" w:rsidRDefault="004556B0" w:rsidP="00297589">
      <w:pPr>
        <w:jc w:val="both"/>
        <w:rPr>
          <w:rFonts w:ascii="Times New Roman" w:hAnsi="Times New Roman" w:cs="Times New Roman"/>
          <w:sz w:val="24"/>
          <w:szCs w:val="24"/>
        </w:rPr>
      </w:pPr>
      <w:r w:rsidRPr="00297589">
        <w:rPr>
          <w:rFonts w:ascii="Times New Roman" w:hAnsi="Times New Roman" w:cs="Times New Roman"/>
          <w:sz w:val="24"/>
          <w:szCs w:val="24"/>
        </w:rPr>
        <w:t>Если после наказания внимательно понаблюдать за ребенком, то можно заметить, что Ваше чадо будет стараться найти способ, чтобы свести счеты со своим обидчиком. Это может проявляться в том, что он станет приносить плохие оценки, дразнить своих братьев и сестер, портить какие-то вещи или не выполнять свои домашние обязанности, данный перечень может быть довольно большим. </w:t>
      </w:r>
      <w:r w:rsidRPr="00297589">
        <w:rPr>
          <w:rFonts w:ascii="Times New Roman" w:hAnsi="Times New Roman" w:cs="Times New Roman"/>
          <w:sz w:val="24"/>
          <w:szCs w:val="24"/>
        </w:rPr>
        <w:br/>
        <w:t>Частые физические замечания в итоге могут привести к воспитанию трудного ребенка. Случается это непосредственно в результате того, что ребенок не может ответить родителям, и соответственно, начинает проявлять агрессию по отношению к своим сверстникам и к тем, кто послабее его. Помимо этого ребенок может расценить наказание как нелюбовь родителей и а самое главное</w:t>
      </w:r>
      <w:r w:rsidR="00297589">
        <w:rPr>
          <w:rFonts w:ascii="Times New Roman" w:hAnsi="Times New Roman" w:cs="Times New Roman"/>
          <w:sz w:val="24"/>
          <w:szCs w:val="24"/>
        </w:rPr>
        <w:t xml:space="preserve"> </w:t>
      </w:r>
      <w:r w:rsidRPr="00297589">
        <w:rPr>
          <w:rFonts w:ascii="Times New Roman" w:hAnsi="Times New Roman" w:cs="Times New Roman"/>
          <w:sz w:val="24"/>
          <w:szCs w:val="24"/>
        </w:rPr>
        <w:t>-переста</w:t>
      </w:r>
      <w:r w:rsidR="00297589">
        <w:rPr>
          <w:rFonts w:ascii="Times New Roman" w:hAnsi="Times New Roman" w:cs="Times New Roman"/>
          <w:sz w:val="24"/>
          <w:szCs w:val="24"/>
        </w:rPr>
        <w:t>нет</w:t>
      </w:r>
      <w:r w:rsidRPr="00297589">
        <w:rPr>
          <w:rFonts w:ascii="Times New Roman" w:hAnsi="Times New Roman" w:cs="Times New Roman"/>
          <w:sz w:val="24"/>
          <w:szCs w:val="24"/>
        </w:rPr>
        <w:t xml:space="preserve"> любить самого себя</w:t>
      </w:r>
    </w:p>
    <w:p w:rsidR="006819FC" w:rsidRPr="00297589" w:rsidRDefault="00B41911"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7</w:t>
      </w:r>
      <w:r w:rsidR="006819FC" w:rsidRPr="00297589">
        <w:rPr>
          <w:rFonts w:ascii="Times New Roman" w:hAnsi="Times New Roman" w:cs="Times New Roman"/>
          <w:sz w:val="24"/>
          <w:szCs w:val="24"/>
          <w:lang w:eastAsia="ru-RU"/>
        </w:rPr>
        <w:t>.Связаны ли между собой занятия в объединении и успеваемость ребенка?</w:t>
      </w:r>
    </w:p>
    <w:p w:rsidR="006819FC" w:rsidRPr="00297589" w:rsidRDefault="00661943"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w:t>
      </w:r>
      <w:r w:rsidR="006819FC" w:rsidRPr="00297589">
        <w:rPr>
          <w:rFonts w:ascii="Times New Roman" w:hAnsi="Times New Roman" w:cs="Times New Roman"/>
          <w:sz w:val="24"/>
          <w:szCs w:val="24"/>
          <w:lang w:eastAsia="ru-RU"/>
        </w:rPr>
        <w:t>Если да, то как?</w:t>
      </w:r>
      <w:r w:rsidRPr="00297589">
        <w:rPr>
          <w:rFonts w:ascii="Times New Roman" w:hAnsi="Times New Roman" w:cs="Times New Roman"/>
          <w:sz w:val="24"/>
          <w:szCs w:val="24"/>
          <w:lang w:eastAsia="ru-RU"/>
        </w:rPr>
        <w:t>)</w:t>
      </w:r>
      <w:r w:rsidR="002A7FEF" w:rsidRPr="00297589">
        <w:rPr>
          <w:rFonts w:ascii="Times New Roman" w:hAnsi="Times New Roman" w:cs="Times New Roman"/>
          <w:sz w:val="24"/>
          <w:szCs w:val="24"/>
          <w:lang w:eastAsia="ru-RU"/>
        </w:rPr>
        <w:t xml:space="preserve"> слайд</w:t>
      </w:r>
    </w:p>
    <w:p w:rsidR="002A7FEF" w:rsidRPr="00297589" w:rsidRDefault="002A7FEF"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Вывод:</w:t>
      </w:r>
    </w:p>
    <w:p w:rsidR="002A7FEF" w:rsidRPr="00297589" w:rsidRDefault="002A7FEF" w:rsidP="003E57A7">
      <w:pPr>
        <w:pStyle w:val="aa"/>
        <w:jc w:val="both"/>
        <w:rPr>
          <w:rFonts w:ascii="Times New Roman" w:hAnsi="Times New Roman" w:cs="Times New Roman"/>
          <w:sz w:val="24"/>
          <w:szCs w:val="24"/>
          <w:lang w:eastAsia="ru-RU"/>
        </w:rPr>
      </w:pPr>
    </w:p>
    <w:p w:rsidR="002A7FEF" w:rsidRPr="00297589" w:rsidRDefault="002A7FEF" w:rsidP="002A7FEF">
      <w:pPr>
        <w:spacing w:after="0" w:line="240" w:lineRule="auto"/>
        <w:ind w:left="360" w:right="304"/>
        <w:jc w:val="both"/>
        <w:textAlignment w:val="baseline"/>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Школьники, посещающие  учреждение дополнительного образования более успешны в обучении. Данный факт может быть обусловлен следующими причинами:</w:t>
      </w:r>
    </w:p>
    <w:p w:rsidR="002A7FEF" w:rsidRPr="00297589" w:rsidRDefault="002A7FEF" w:rsidP="002A7FEF">
      <w:pPr>
        <w:spacing w:after="0" w:line="240" w:lineRule="auto"/>
        <w:ind w:right="304" w:firstLine="360"/>
        <w:jc w:val="both"/>
        <w:textAlignment w:val="baseline"/>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занятия в спортивных секциях помимо укрепления здоровья и физического развития помогают развивать такие необходимые в школьной жизни качества как: терпение, выносливость, настойчивость, самоконтроль и т.п.;</w:t>
      </w:r>
    </w:p>
    <w:p w:rsidR="002A7FEF" w:rsidRPr="00297589" w:rsidRDefault="002A7FEF" w:rsidP="002A7FEF">
      <w:pPr>
        <w:spacing w:after="0" w:line="240" w:lineRule="auto"/>
        <w:ind w:right="304" w:firstLine="360"/>
        <w:jc w:val="both"/>
        <w:textAlignment w:val="baseline"/>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занятия в творческих объединениях дополнительного образования помимо развития фантазии, творчества способствуют развитию таких качеств, как: выдержка, умение доводить начатое дело до конца, внимание, память, мелкую моторику, др.</w:t>
      </w:r>
    </w:p>
    <w:p w:rsidR="002A7FEF" w:rsidRPr="00297589" w:rsidRDefault="002A7FEF" w:rsidP="002A7FEF">
      <w:pPr>
        <w:spacing w:after="0" w:line="240" w:lineRule="auto"/>
        <w:ind w:right="304" w:firstLine="720"/>
        <w:jc w:val="both"/>
        <w:textAlignment w:val="baseline"/>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При этом стоит отметить, что влияние посещения кружков и секций на успешность обучения в школе снижается с увеличением возраста детей.</w:t>
      </w:r>
    </w:p>
    <w:p w:rsidR="002A7FEF" w:rsidRPr="00297589" w:rsidRDefault="002A7FEF" w:rsidP="002A7FEF">
      <w:pPr>
        <w:spacing w:after="0" w:line="240" w:lineRule="auto"/>
        <w:ind w:right="304"/>
        <w:jc w:val="both"/>
        <w:textAlignment w:val="baseline"/>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Активность во внеучебной деятельности зависит от включенности детей в систему дополнительного образования, а именно: дети, посещающие кружки и секции занимают значительно более активную позицию по сравнению с детьми, не посещающими объединения дополнительного образования. Вероятно, посещение кружков и секций способствует развитию навыков общения, укреплению уверенности в себе, умению эффективно работать в коллективе. Причем хочется отметить, что с возрастом влияние посещения кружков и секций на активную жизненную позицию школьников уменьшается незначительно.</w:t>
      </w:r>
    </w:p>
    <w:p w:rsidR="002A7FEF" w:rsidRPr="00297589" w:rsidRDefault="002A7FEF" w:rsidP="002A7FEF">
      <w:pPr>
        <w:spacing w:after="0" w:line="240" w:lineRule="auto"/>
        <w:ind w:right="304" w:firstLine="720"/>
        <w:jc w:val="both"/>
        <w:textAlignment w:val="baseline"/>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Таким образом, полученные результаты свидетельствуют о положительном влиянии посещения детьми объединений дополнительного образования на их обучение в школе и активность во внеучебной деятельности, а также способствуют всестороннему развитию ребенка.</w:t>
      </w:r>
    </w:p>
    <w:p w:rsidR="002A7FEF" w:rsidRPr="00297589" w:rsidRDefault="002A7FEF" w:rsidP="003E57A7">
      <w:pPr>
        <w:pStyle w:val="aa"/>
        <w:jc w:val="both"/>
        <w:rPr>
          <w:rFonts w:ascii="Times New Roman" w:hAnsi="Times New Roman" w:cs="Times New Roman"/>
          <w:sz w:val="24"/>
          <w:szCs w:val="24"/>
          <w:lang w:eastAsia="ru-RU"/>
        </w:rPr>
      </w:pPr>
    </w:p>
    <w:p w:rsidR="00EA27D8" w:rsidRPr="00297589" w:rsidRDefault="009B1D1C"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lastRenderedPageBreak/>
        <w:t>8</w:t>
      </w:r>
      <w:r w:rsidR="006819FC" w:rsidRPr="00297589">
        <w:rPr>
          <w:rFonts w:ascii="Times New Roman" w:hAnsi="Times New Roman" w:cs="Times New Roman"/>
          <w:sz w:val="24"/>
          <w:szCs w:val="24"/>
          <w:lang w:eastAsia="ru-RU"/>
        </w:rPr>
        <w:t xml:space="preserve">.Что дают занятия в объединении для ребенка – вовлечение родителей </w:t>
      </w:r>
      <w:r w:rsidR="00EA27D8" w:rsidRPr="00297589">
        <w:rPr>
          <w:rFonts w:ascii="Times New Roman" w:hAnsi="Times New Roman" w:cs="Times New Roman"/>
          <w:sz w:val="24"/>
          <w:szCs w:val="24"/>
          <w:lang w:eastAsia="ru-RU"/>
        </w:rPr>
        <w:t>( выберите для вас правильный ответ!)</w:t>
      </w:r>
      <w:r w:rsidR="00B41911" w:rsidRPr="00297589">
        <w:rPr>
          <w:rFonts w:ascii="Times New Roman" w:hAnsi="Times New Roman" w:cs="Times New Roman"/>
          <w:sz w:val="24"/>
          <w:szCs w:val="24"/>
          <w:lang w:eastAsia="ru-RU"/>
        </w:rPr>
        <w:t>карточки.</w:t>
      </w:r>
    </w:p>
    <w:p w:rsidR="006819FC" w:rsidRDefault="0051452C"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Я предлагаю Вам листочки на них написано, что </w:t>
      </w:r>
      <w:r w:rsidR="00297589">
        <w:rPr>
          <w:rFonts w:ascii="Times New Roman" w:hAnsi="Times New Roman" w:cs="Times New Roman"/>
          <w:sz w:val="24"/>
          <w:szCs w:val="24"/>
          <w:lang w:eastAsia="ru-RU"/>
        </w:rPr>
        <w:t xml:space="preserve">развивают, что воспитываю, т.д. </w:t>
      </w:r>
      <w:r w:rsidRPr="00297589">
        <w:rPr>
          <w:rFonts w:ascii="Times New Roman" w:hAnsi="Times New Roman" w:cs="Times New Roman"/>
          <w:sz w:val="24"/>
          <w:szCs w:val="24"/>
          <w:lang w:eastAsia="ru-RU"/>
        </w:rPr>
        <w:t>з</w:t>
      </w:r>
      <w:r w:rsidR="006819FC" w:rsidRPr="00297589">
        <w:rPr>
          <w:rFonts w:ascii="Times New Roman" w:hAnsi="Times New Roman" w:cs="Times New Roman"/>
          <w:sz w:val="24"/>
          <w:szCs w:val="24"/>
          <w:lang w:eastAsia="ru-RU"/>
        </w:rPr>
        <w:t xml:space="preserve">анятия в </w:t>
      </w:r>
      <w:r w:rsidRPr="00297589">
        <w:rPr>
          <w:rFonts w:ascii="Times New Roman" w:hAnsi="Times New Roman" w:cs="Times New Roman"/>
          <w:sz w:val="24"/>
          <w:szCs w:val="24"/>
          <w:lang w:eastAsia="ru-RU"/>
        </w:rPr>
        <w:t>дополнительном образовании</w:t>
      </w:r>
      <w:r w:rsidR="00B41911" w:rsidRPr="00297589">
        <w:rPr>
          <w:rFonts w:ascii="Times New Roman" w:hAnsi="Times New Roman" w:cs="Times New Roman"/>
          <w:sz w:val="24"/>
          <w:szCs w:val="24"/>
          <w:lang w:eastAsia="ru-RU"/>
        </w:rPr>
        <w:t>.</w:t>
      </w:r>
    </w:p>
    <w:p w:rsidR="00297589" w:rsidRPr="00297589" w:rsidRDefault="00297589" w:rsidP="003E57A7">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Слово специалисту: педагогу дополнительного образования.</w:t>
      </w:r>
    </w:p>
    <w:p w:rsidR="00B41911" w:rsidRPr="00297589" w:rsidRDefault="00B41911" w:rsidP="003E57A7">
      <w:pPr>
        <w:pStyle w:val="aa"/>
        <w:jc w:val="both"/>
        <w:rPr>
          <w:rFonts w:ascii="Times New Roman" w:hAnsi="Times New Roman" w:cs="Times New Roman"/>
          <w:sz w:val="24"/>
          <w:szCs w:val="24"/>
          <w:lang w:eastAsia="ru-RU"/>
        </w:rPr>
      </w:pPr>
    </w:p>
    <w:p w:rsidR="00B41911" w:rsidRPr="00297589" w:rsidRDefault="00B41911" w:rsidP="003E57A7">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Слайд с вопросом.</w:t>
      </w:r>
    </w:p>
    <w:p w:rsidR="00B331ED" w:rsidRPr="00297589" w:rsidRDefault="00B41911" w:rsidP="00E82759">
      <w:pPr>
        <w:pStyle w:val="aa"/>
        <w:jc w:val="both"/>
        <w:rPr>
          <w:rFonts w:ascii="Times New Roman" w:hAnsi="Times New Roman" w:cs="Times New Roman"/>
          <w:sz w:val="24"/>
          <w:szCs w:val="24"/>
          <w:lang w:eastAsia="ru-RU"/>
        </w:rPr>
      </w:pPr>
      <w:r w:rsidRPr="00297589">
        <w:rPr>
          <w:rFonts w:ascii="Times New Roman" w:hAnsi="Times New Roman" w:cs="Times New Roman"/>
          <w:sz w:val="24"/>
          <w:szCs w:val="24"/>
          <w:lang w:eastAsia="ru-RU"/>
        </w:rPr>
        <w:t>Давайте обобщим! Итак(слайд)</w:t>
      </w:r>
    </w:p>
    <w:p w:rsidR="00B41911" w:rsidRPr="00297589" w:rsidRDefault="003830FC"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Давайте немножк</w:t>
      </w:r>
      <w:r w:rsidR="0051452C" w:rsidRPr="00297589">
        <w:rPr>
          <w:rFonts w:ascii="Times New Roman" w:hAnsi="Times New Roman" w:cs="Times New Roman"/>
          <w:sz w:val="24"/>
          <w:szCs w:val="24"/>
          <w:lang w:eastAsia="ru-RU"/>
        </w:rPr>
        <w:t>о обобщим наши ответы( слайды)</w:t>
      </w:r>
    </w:p>
    <w:p w:rsidR="006819FC" w:rsidRPr="00297589" w:rsidRDefault="006819FC" w:rsidP="009B1F1E">
      <w:pPr>
        <w:pStyle w:val="aa"/>
        <w:rPr>
          <w:rFonts w:ascii="Times New Roman" w:hAnsi="Times New Roman" w:cs="Times New Roman"/>
          <w:sz w:val="24"/>
          <w:szCs w:val="24"/>
          <w:lang w:eastAsia="ru-RU"/>
        </w:rPr>
      </w:pPr>
    </w:p>
    <w:p w:rsidR="006819FC" w:rsidRPr="00297589" w:rsidRDefault="009B1D1C"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9</w:t>
      </w:r>
      <w:r w:rsidR="006819FC" w:rsidRPr="00297589">
        <w:rPr>
          <w:rFonts w:ascii="Times New Roman" w:hAnsi="Times New Roman" w:cs="Times New Roman"/>
          <w:sz w:val="24"/>
          <w:szCs w:val="24"/>
          <w:lang w:eastAsia="ru-RU"/>
        </w:rPr>
        <w:t>.Роль дополнительного образования в формировании самооценки ребенка.</w:t>
      </w:r>
      <w:r w:rsidR="0051452C" w:rsidRPr="00297589">
        <w:rPr>
          <w:rFonts w:ascii="Times New Roman" w:hAnsi="Times New Roman" w:cs="Times New Roman"/>
          <w:sz w:val="24"/>
          <w:szCs w:val="24"/>
          <w:lang w:eastAsia="ru-RU"/>
        </w:rPr>
        <w:t xml:space="preserve"> ( ответы родителей, детей , педагогов</w:t>
      </w:r>
      <w:r w:rsidR="00297589">
        <w:rPr>
          <w:rFonts w:ascii="Times New Roman" w:hAnsi="Times New Roman" w:cs="Times New Roman"/>
          <w:sz w:val="24"/>
          <w:szCs w:val="24"/>
          <w:lang w:eastAsia="ru-RU"/>
        </w:rPr>
        <w:t xml:space="preserve">, тренеров-преподавателей </w:t>
      </w:r>
      <w:r w:rsidR="0051452C" w:rsidRPr="00297589">
        <w:rPr>
          <w:rFonts w:ascii="Times New Roman" w:hAnsi="Times New Roman" w:cs="Times New Roman"/>
          <w:sz w:val="24"/>
          <w:szCs w:val="24"/>
          <w:lang w:eastAsia="ru-RU"/>
        </w:rPr>
        <w:t>)</w:t>
      </w:r>
    </w:p>
    <w:p w:rsidR="00B41911" w:rsidRPr="00297589" w:rsidRDefault="00B41911"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слайд</w:t>
      </w:r>
    </w:p>
    <w:p w:rsidR="006819FC" w:rsidRPr="00297589" w:rsidRDefault="0009044E"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1</w:t>
      </w:r>
      <w:r w:rsidR="009B1D1C" w:rsidRPr="00297589">
        <w:rPr>
          <w:rFonts w:ascii="Times New Roman" w:hAnsi="Times New Roman" w:cs="Times New Roman"/>
          <w:sz w:val="24"/>
          <w:szCs w:val="24"/>
          <w:lang w:eastAsia="ru-RU"/>
        </w:rPr>
        <w:t>0</w:t>
      </w:r>
      <w:r w:rsidRPr="00297589">
        <w:rPr>
          <w:rFonts w:ascii="Times New Roman" w:hAnsi="Times New Roman" w:cs="Times New Roman"/>
          <w:sz w:val="24"/>
          <w:szCs w:val="24"/>
          <w:lang w:eastAsia="ru-RU"/>
        </w:rPr>
        <w:t xml:space="preserve"> </w:t>
      </w:r>
      <w:r w:rsidR="00661943" w:rsidRPr="00297589">
        <w:rPr>
          <w:rFonts w:ascii="Times New Roman" w:hAnsi="Times New Roman" w:cs="Times New Roman"/>
          <w:sz w:val="24"/>
          <w:szCs w:val="24"/>
          <w:lang w:eastAsia="ru-RU"/>
        </w:rPr>
        <w:t>А знаете ли вы с</w:t>
      </w:r>
      <w:r w:rsidRPr="00297589">
        <w:rPr>
          <w:rFonts w:ascii="Times New Roman" w:hAnsi="Times New Roman" w:cs="Times New Roman"/>
          <w:sz w:val="24"/>
          <w:szCs w:val="24"/>
          <w:lang w:eastAsia="ru-RU"/>
        </w:rPr>
        <w:t>колько творческих объединений</w:t>
      </w:r>
      <w:r w:rsidR="00661943" w:rsidRPr="00297589">
        <w:rPr>
          <w:rFonts w:ascii="Times New Roman" w:hAnsi="Times New Roman" w:cs="Times New Roman"/>
          <w:sz w:val="24"/>
          <w:szCs w:val="24"/>
          <w:lang w:eastAsia="ru-RU"/>
        </w:rPr>
        <w:t>, спортивных секций</w:t>
      </w:r>
      <w:r w:rsidRPr="00297589">
        <w:rPr>
          <w:rFonts w:ascii="Times New Roman" w:hAnsi="Times New Roman" w:cs="Times New Roman"/>
          <w:sz w:val="24"/>
          <w:szCs w:val="24"/>
          <w:lang w:eastAsia="ru-RU"/>
        </w:rPr>
        <w:t xml:space="preserve"> посещает ваш ребенок?</w:t>
      </w:r>
    </w:p>
    <w:p w:rsidR="00B41911" w:rsidRPr="00297589" w:rsidRDefault="00B41911"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слайд</w:t>
      </w:r>
    </w:p>
    <w:p w:rsidR="00A80127" w:rsidRPr="00297589" w:rsidRDefault="00B305C3" w:rsidP="00A80127">
      <w:pPr>
        <w:pStyle w:val="aa"/>
        <w:rPr>
          <w:rFonts w:ascii="Times New Roman" w:hAnsi="Times New Roman" w:cs="Times New Roman"/>
          <w:b/>
          <w:sz w:val="24"/>
          <w:szCs w:val="24"/>
          <w:lang w:eastAsia="ru-RU"/>
        </w:rPr>
      </w:pPr>
      <w:r w:rsidRPr="00297589">
        <w:rPr>
          <w:rFonts w:ascii="Times New Roman" w:hAnsi="Times New Roman" w:cs="Times New Roman"/>
          <w:sz w:val="24"/>
          <w:szCs w:val="24"/>
          <w:lang w:eastAsia="ru-RU"/>
        </w:rPr>
        <w:t xml:space="preserve"> </w:t>
      </w:r>
      <w:r w:rsidR="00297589" w:rsidRPr="00297589">
        <w:rPr>
          <w:rFonts w:ascii="Times New Roman" w:hAnsi="Times New Roman" w:cs="Times New Roman"/>
          <w:b/>
          <w:sz w:val="24"/>
          <w:szCs w:val="24"/>
          <w:lang w:eastAsia="ru-RU"/>
        </w:rPr>
        <w:t>Давайте сделаем вместе вывод:</w:t>
      </w:r>
    </w:p>
    <w:p w:rsidR="00A80127" w:rsidRPr="00297589" w:rsidRDefault="00A80127" w:rsidP="00A80127">
      <w:pPr>
        <w:pStyle w:val="aa"/>
        <w:rPr>
          <w:rFonts w:ascii="Times New Roman" w:hAnsi="Times New Roman" w:cs="Times New Roman"/>
          <w:sz w:val="24"/>
          <w:szCs w:val="24"/>
          <w:lang w:eastAsia="ru-RU"/>
        </w:rPr>
      </w:pPr>
    </w:p>
    <w:p w:rsidR="003A39ED" w:rsidRPr="00297589" w:rsidRDefault="00C61DA4" w:rsidP="00A80127">
      <w:pPr>
        <w:spacing w:after="300" w:line="240" w:lineRule="auto"/>
        <w:jc w:val="both"/>
        <w:rPr>
          <w:rFonts w:ascii="Times New Roman" w:eastAsia="Times New Roman" w:hAnsi="Times New Roman" w:cs="Times New Roman"/>
          <w:b/>
          <w:color w:val="000000"/>
          <w:sz w:val="24"/>
          <w:szCs w:val="24"/>
          <w:lang w:eastAsia="ru-RU"/>
        </w:rPr>
      </w:pPr>
      <w:r w:rsidRPr="00297589">
        <w:rPr>
          <w:rFonts w:ascii="Times New Roman" w:hAnsi="Times New Roman" w:cs="Times New Roman"/>
          <w:color w:val="000000"/>
          <w:sz w:val="24"/>
          <w:szCs w:val="24"/>
          <w:shd w:val="clear" w:color="auto" w:fill="FFFFFF"/>
        </w:rPr>
        <w:t xml:space="preserve"> </w:t>
      </w:r>
      <w:r w:rsidRPr="00297589">
        <w:rPr>
          <w:rFonts w:ascii="Times New Roman" w:hAnsi="Times New Roman" w:cs="Times New Roman"/>
          <w:b/>
          <w:color w:val="000000"/>
          <w:sz w:val="24"/>
          <w:szCs w:val="24"/>
          <w:shd w:val="clear" w:color="auto" w:fill="FFFFFF"/>
        </w:rPr>
        <w:t>Так почему же</w:t>
      </w:r>
      <w:r w:rsidRPr="00297589">
        <w:rPr>
          <w:rFonts w:ascii="Times New Roman" w:hAnsi="Times New Roman" w:cs="Times New Roman"/>
          <w:color w:val="000000"/>
          <w:sz w:val="24"/>
          <w:szCs w:val="24"/>
          <w:shd w:val="clear" w:color="auto" w:fill="FFFFFF"/>
        </w:rPr>
        <w:t xml:space="preserve"> </w:t>
      </w:r>
      <w:r w:rsidRPr="00297589">
        <w:rPr>
          <w:rFonts w:ascii="Times New Roman" w:eastAsia="Times New Roman" w:hAnsi="Times New Roman" w:cs="Times New Roman"/>
          <w:b/>
          <w:color w:val="000000"/>
          <w:sz w:val="24"/>
          <w:szCs w:val="24"/>
          <w:lang w:eastAsia="ru-RU"/>
        </w:rPr>
        <w:t>почему дополнительное образование для детей</w:t>
      </w:r>
      <w:r w:rsidR="00A80127" w:rsidRPr="00297589">
        <w:rPr>
          <w:rFonts w:ascii="Times New Roman" w:eastAsia="Times New Roman" w:hAnsi="Times New Roman" w:cs="Times New Roman"/>
          <w:b/>
          <w:color w:val="000000"/>
          <w:sz w:val="24"/>
          <w:szCs w:val="24"/>
          <w:lang w:eastAsia="ru-RU"/>
        </w:rPr>
        <w:t xml:space="preserve"> — это здорово!</w:t>
      </w:r>
    </w:p>
    <w:p w:rsidR="00C61DA4" w:rsidRPr="00297589" w:rsidRDefault="00C61DA4" w:rsidP="00A80127">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bdr w:val="none" w:sz="0" w:space="0" w:color="auto" w:frame="1"/>
          <w:lang w:eastAsia="ru-RU"/>
        </w:rPr>
        <w:t>Приобрести уверенность в себе и своих возможностях</w:t>
      </w:r>
    </w:p>
    <w:p w:rsidR="00C61DA4" w:rsidRPr="00297589" w:rsidRDefault="00C61DA4" w:rsidP="00A80127">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Каждый охотник желает знать, где сидит фазан, а каждый ребенок хочет быть лучшим. Очень важно, чтобы у каждого ребенка была своя «территория успеха»:   что угодно и не важно сколько ему лет! Это позволит ему не бояться неудач и свободно осваивать новые темы и предметы в школ. В любом другом учебном заведени</w:t>
      </w:r>
      <w:r w:rsidR="001A4D30" w:rsidRPr="00297589">
        <w:rPr>
          <w:rFonts w:ascii="Times New Roman" w:eastAsia="Times New Roman" w:hAnsi="Times New Roman" w:cs="Times New Roman"/>
          <w:color w:val="000000"/>
          <w:sz w:val="24"/>
          <w:szCs w:val="24"/>
          <w:lang w:eastAsia="ru-RU"/>
        </w:rPr>
        <w:t>и</w:t>
      </w:r>
      <w:r w:rsidRPr="00297589">
        <w:rPr>
          <w:rFonts w:ascii="Times New Roman" w:eastAsia="Times New Roman" w:hAnsi="Times New Roman" w:cs="Times New Roman"/>
          <w:color w:val="000000"/>
          <w:sz w:val="24"/>
          <w:szCs w:val="24"/>
          <w:lang w:eastAsia="ru-RU"/>
        </w:rPr>
        <w:t xml:space="preserve"> в будущем..</w:t>
      </w:r>
    </w:p>
    <w:p w:rsidR="00C61DA4" w:rsidRPr="00297589" w:rsidRDefault="00C61DA4" w:rsidP="00A80127">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bdr w:val="none" w:sz="0" w:space="0" w:color="auto" w:frame="1"/>
          <w:lang w:eastAsia="ru-RU"/>
        </w:rPr>
        <w:t>Научиться систематизировать и применять на практике знания, полученные из разных источников</w:t>
      </w:r>
    </w:p>
    <w:p w:rsidR="00C61DA4" w:rsidRPr="00297589" w:rsidRDefault="00C61DA4" w:rsidP="00A80127">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xml:space="preserve">Контрольная работа в школе – это проверка одной или нескольких пройденных тем. Написал и забыл! Ну или, в лучшем случае, запомнил. А конкурсы и </w:t>
      </w:r>
      <w:r w:rsidR="001A4D30" w:rsidRPr="00297589">
        <w:rPr>
          <w:rFonts w:ascii="Times New Roman" w:eastAsia="Times New Roman" w:hAnsi="Times New Roman" w:cs="Times New Roman"/>
          <w:color w:val="000000"/>
          <w:sz w:val="24"/>
          <w:szCs w:val="24"/>
          <w:lang w:eastAsia="ru-RU"/>
        </w:rPr>
        <w:t>выставки, выступления. соревнования</w:t>
      </w:r>
      <w:r w:rsidRPr="00297589">
        <w:rPr>
          <w:rFonts w:ascii="Times New Roman" w:eastAsia="Times New Roman" w:hAnsi="Times New Roman" w:cs="Times New Roman"/>
          <w:color w:val="000000"/>
          <w:sz w:val="24"/>
          <w:szCs w:val="24"/>
          <w:lang w:eastAsia="ru-RU"/>
        </w:rPr>
        <w:t xml:space="preserve"> для детей требуют наличия и оперативного применения знаний по самым разным темам одновременно. Чтобы справиться с </w:t>
      </w:r>
      <w:r w:rsidR="001A4D30" w:rsidRPr="00297589">
        <w:rPr>
          <w:rFonts w:ascii="Times New Roman" w:eastAsia="Times New Roman" w:hAnsi="Times New Roman" w:cs="Times New Roman"/>
          <w:color w:val="000000"/>
          <w:sz w:val="24"/>
          <w:szCs w:val="24"/>
          <w:lang w:eastAsia="ru-RU"/>
        </w:rPr>
        <w:t xml:space="preserve"> </w:t>
      </w:r>
      <w:r w:rsidRPr="00297589">
        <w:rPr>
          <w:rFonts w:ascii="Times New Roman" w:eastAsia="Times New Roman" w:hAnsi="Times New Roman" w:cs="Times New Roman"/>
          <w:color w:val="000000"/>
          <w:sz w:val="24"/>
          <w:szCs w:val="24"/>
          <w:lang w:eastAsia="ru-RU"/>
        </w:rPr>
        <w:t>задачками, ребенку придется научиться выстраивать цепочки логических заключений, определять</w:t>
      </w:r>
      <w:r w:rsidR="001A4D30" w:rsidRPr="00297589">
        <w:rPr>
          <w:rFonts w:ascii="Times New Roman" w:eastAsia="Times New Roman" w:hAnsi="Times New Roman" w:cs="Times New Roman"/>
          <w:color w:val="000000"/>
          <w:sz w:val="24"/>
          <w:szCs w:val="24"/>
          <w:lang w:eastAsia="ru-RU"/>
        </w:rPr>
        <w:t xml:space="preserve"> приоритеты и планировать время</w:t>
      </w:r>
      <w:r w:rsidRPr="00297589">
        <w:rPr>
          <w:rFonts w:ascii="Times New Roman" w:eastAsia="Times New Roman" w:hAnsi="Times New Roman" w:cs="Times New Roman"/>
          <w:color w:val="000000"/>
          <w:sz w:val="24"/>
          <w:szCs w:val="24"/>
          <w:lang w:eastAsia="ru-RU"/>
        </w:rPr>
        <w:t>, управлять своими эмоциями.</w:t>
      </w:r>
    </w:p>
    <w:p w:rsidR="00C61DA4" w:rsidRPr="00297589" w:rsidRDefault="001A4D30" w:rsidP="00A80127">
      <w:pPr>
        <w:spacing w:after="0" w:line="240" w:lineRule="auto"/>
        <w:ind w:left="360"/>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bdr w:val="none" w:sz="0" w:space="0" w:color="auto" w:frame="1"/>
          <w:lang w:eastAsia="ru-RU"/>
        </w:rPr>
        <w:t>3</w:t>
      </w:r>
      <w:r w:rsidR="00A80127" w:rsidRPr="00297589">
        <w:rPr>
          <w:rFonts w:ascii="Times New Roman" w:eastAsia="Times New Roman" w:hAnsi="Times New Roman" w:cs="Times New Roman"/>
          <w:b/>
          <w:bCs/>
          <w:color w:val="000000"/>
          <w:sz w:val="24"/>
          <w:szCs w:val="24"/>
          <w:bdr w:val="none" w:sz="0" w:space="0" w:color="auto" w:frame="1"/>
          <w:lang w:eastAsia="ru-RU"/>
        </w:rPr>
        <w:t>.</w:t>
      </w:r>
      <w:r w:rsidR="00C61DA4" w:rsidRPr="00297589">
        <w:rPr>
          <w:rFonts w:ascii="Times New Roman" w:eastAsia="Times New Roman" w:hAnsi="Times New Roman" w:cs="Times New Roman"/>
          <w:b/>
          <w:bCs/>
          <w:color w:val="000000"/>
          <w:sz w:val="24"/>
          <w:szCs w:val="24"/>
          <w:bdr w:val="none" w:sz="0" w:space="0" w:color="auto" w:frame="1"/>
          <w:lang w:eastAsia="ru-RU"/>
        </w:rPr>
        <w:t>Найти единомышленников, вовлечь ребенка в круг одаренных детей со схожими интересами</w:t>
      </w:r>
    </w:p>
    <w:p w:rsidR="00C61DA4" w:rsidRPr="00297589" w:rsidRDefault="00C61DA4" w:rsidP="00A80127">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Видя сверстников, увлеченных его любимой темой, ребенок чувствует себя окрыленным, приобретает новых друзей и становится «своим среди своих».</w:t>
      </w:r>
    </w:p>
    <w:p w:rsidR="00C61DA4" w:rsidRPr="00297589" w:rsidRDefault="001A4D30" w:rsidP="00A80127">
      <w:pPr>
        <w:spacing w:after="0" w:line="240" w:lineRule="auto"/>
        <w:ind w:left="360"/>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bdr w:val="none" w:sz="0" w:space="0" w:color="auto" w:frame="1"/>
          <w:lang w:eastAsia="ru-RU"/>
        </w:rPr>
        <w:t>4</w:t>
      </w:r>
      <w:r w:rsidR="00A80127" w:rsidRPr="00297589">
        <w:rPr>
          <w:rFonts w:ascii="Times New Roman" w:eastAsia="Times New Roman" w:hAnsi="Times New Roman" w:cs="Times New Roman"/>
          <w:b/>
          <w:bCs/>
          <w:color w:val="000000"/>
          <w:sz w:val="24"/>
          <w:szCs w:val="24"/>
          <w:bdr w:val="none" w:sz="0" w:space="0" w:color="auto" w:frame="1"/>
          <w:lang w:eastAsia="ru-RU"/>
        </w:rPr>
        <w:t>.</w:t>
      </w:r>
      <w:r w:rsidR="00C61DA4" w:rsidRPr="00297589">
        <w:rPr>
          <w:rFonts w:ascii="Times New Roman" w:eastAsia="Times New Roman" w:hAnsi="Times New Roman" w:cs="Times New Roman"/>
          <w:b/>
          <w:bCs/>
          <w:color w:val="000000"/>
          <w:sz w:val="24"/>
          <w:szCs w:val="24"/>
          <w:bdr w:val="none" w:sz="0" w:space="0" w:color="auto" w:frame="1"/>
          <w:lang w:eastAsia="ru-RU"/>
        </w:rPr>
        <w:t>Понять, что бывает иначе</w:t>
      </w:r>
    </w:p>
    <w:p w:rsidR="00C61DA4" w:rsidRPr="00297589" w:rsidRDefault="00C61DA4" w:rsidP="00A80127">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Не всегда ребенку везет с первыми учителями. Не всегда предлагаемые школой учебные пособия отличаются увлекательной подачей материала. Довольно скоро юный ученик может приуныть и сделать вывод, что этот предмет ему неинтересен.</w:t>
      </w:r>
    </w:p>
    <w:p w:rsidR="00C61DA4" w:rsidRPr="00297589" w:rsidRDefault="001A4D30" w:rsidP="00A80127">
      <w:pPr>
        <w:spacing w:after="0" w:line="240" w:lineRule="auto"/>
        <w:ind w:left="360"/>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b/>
          <w:bCs/>
          <w:color w:val="000000"/>
          <w:sz w:val="24"/>
          <w:szCs w:val="24"/>
          <w:bdr w:val="none" w:sz="0" w:space="0" w:color="auto" w:frame="1"/>
          <w:lang w:eastAsia="ru-RU"/>
        </w:rPr>
        <w:t>5</w:t>
      </w:r>
      <w:r w:rsidR="00A80127" w:rsidRPr="00297589">
        <w:rPr>
          <w:rFonts w:ascii="Times New Roman" w:eastAsia="Times New Roman" w:hAnsi="Times New Roman" w:cs="Times New Roman"/>
          <w:b/>
          <w:bCs/>
          <w:color w:val="000000"/>
          <w:sz w:val="24"/>
          <w:szCs w:val="24"/>
          <w:bdr w:val="none" w:sz="0" w:space="0" w:color="auto" w:frame="1"/>
          <w:lang w:eastAsia="ru-RU"/>
        </w:rPr>
        <w:t>.</w:t>
      </w:r>
      <w:r w:rsidR="00C61DA4" w:rsidRPr="00297589">
        <w:rPr>
          <w:rFonts w:ascii="Times New Roman" w:eastAsia="Times New Roman" w:hAnsi="Times New Roman" w:cs="Times New Roman"/>
          <w:b/>
          <w:bCs/>
          <w:color w:val="000000"/>
          <w:sz w:val="24"/>
          <w:szCs w:val="24"/>
          <w:bdr w:val="none" w:sz="0" w:space="0" w:color="auto" w:frame="1"/>
          <w:lang w:eastAsia="ru-RU"/>
        </w:rPr>
        <w:t>Приобрести привычку к учебе</w:t>
      </w:r>
    </w:p>
    <w:p w:rsidR="00C61DA4" w:rsidRPr="00297589" w:rsidRDefault="00C61DA4" w:rsidP="00A80127">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Пожалуй, это самое важное преимущество дополнительного образования. По-настоящему успешные в этом мире люди – это активные и энергичные индивиды, которые не могут и не хотят сидеть без дела. Ребенок, который с младшего возраста привык учиться и узнавать новое, сохранит интерес к личностному росту и саморазвитию на всю оставшуюся жизнь.</w:t>
      </w:r>
    </w:p>
    <w:p w:rsidR="00600862" w:rsidRPr="00297589" w:rsidRDefault="00286E92" w:rsidP="00A80127">
      <w:pPr>
        <w:pStyle w:val="aa"/>
        <w:jc w:val="both"/>
        <w:rPr>
          <w:rFonts w:ascii="Times New Roman" w:eastAsia="Times New Roman" w:hAnsi="Times New Roman" w:cs="Times New Roman"/>
          <w:b/>
          <w:color w:val="000000"/>
          <w:sz w:val="24"/>
          <w:szCs w:val="24"/>
          <w:lang w:eastAsia="ru-RU"/>
        </w:rPr>
      </w:pPr>
      <w:r w:rsidRPr="00297589">
        <w:rPr>
          <w:rFonts w:ascii="Times New Roman" w:eastAsiaTheme="majorEastAsia" w:hAnsi="Times New Roman" w:cs="Times New Roman"/>
          <w:b/>
          <w:bCs/>
          <w:color w:val="000000" w:themeColor="text1"/>
          <w:kern w:val="24"/>
          <w:sz w:val="24"/>
          <w:szCs w:val="24"/>
        </w:rPr>
        <w:lastRenderedPageBreak/>
        <w:t>6.</w:t>
      </w:r>
      <w:r w:rsidR="001A4D30" w:rsidRPr="00297589">
        <w:rPr>
          <w:rFonts w:ascii="Times New Roman" w:eastAsiaTheme="majorEastAsia" w:hAnsi="Times New Roman" w:cs="Times New Roman"/>
          <w:b/>
          <w:bCs/>
          <w:color w:val="000000" w:themeColor="text1"/>
          <w:kern w:val="24"/>
          <w:sz w:val="24"/>
          <w:szCs w:val="24"/>
        </w:rPr>
        <w:t>Ребенок учится жить в обществе</w:t>
      </w:r>
      <w:r w:rsidR="00600862" w:rsidRPr="00297589">
        <w:rPr>
          <w:rFonts w:ascii="Times New Roman" w:eastAsia="Times New Roman" w:hAnsi="Times New Roman" w:cs="Times New Roman"/>
          <w:b/>
          <w:color w:val="000000"/>
          <w:sz w:val="24"/>
          <w:szCs w:val="24"/>
          <w:lang w:eastAsia="ru-RU"/>
        </w:rPr>
        <w:t xml:space="preserve"> </w:t>
      </w:r>
    </w:p>
    <w:p w:rsidR="001A4D30" w:rsidRPr="00297589" w:rsidRDefault="00600862" w:rsidP="00A80127">
      <w:pPr>
        <w:pStyle w:val="aa"/>
        <w:jc w:val="both"/>
        <w:rPr>
          <w:rFonts w:ascii="Times New Roman" w:eastAsia="+mj-ea" w:hAnsi="Times New Roman" w:cs="Times New Roman"/>
          <w:bCs/>
          <w:color w:val="FFFFFF"/>
          <w:kern w:val="24"/>
          <w:sz w:val="24"/>
          <w:szCs w:val="24"/>
          <w:lang w:eastAsia="ru-RU"/>
        </w:rPr>
      </w:pPr>
      <w:r w:rsidRPr="00297589">
        <w:rPr>
          <w:rFonts w:ascii="Times New Roman" w:eastAsia="Times New Roman" w:hAnsi="Times New Roman" w:cs="Times New Roman"/>
          <w:color w:val="000000"/>
          <w:sz w:val="24"/>
          <w:szCs w:val="24"/>
          <w:lang w:eastAsia="ru-RU"/>
        </w:rPr>
        <w:t>Старшие ребята, которые посещают объединение не один год, чувствуют всегда себя более уверенно, поэтому они оказывают помощь (советом или действием) младшим детям. То есть во время занятий происходит формирование ключевых компетенций обучающихся: коммуникативных, информационных. Ребята учатся жить в обществе.</w:t>
      </w:r>
      <w:r w:rsidRPr="00297589">
        <w:rPr>
          <w:rFonts w:ascii="Times New Roman" w:eastAsia="+mj-ea" w:hAnsi="Times New Roman" w:cs="Times New Roman"/>
          <w:bCs/>
          <w:color w:val="FFFFFF"/>
          <w:kern w:val="24"/>
          <w:sz w:val="24"/>
          <w:szCs w:val="24"/>
          <w:lang w:eastAsia="ru-RU"/>
        </w:rPr>
        <w:t>.</w:t>
      </w:r>
      <w:r w:rsidR="001A4D30" w:rsidRPr="00297589">
        <w:rPr>
          <w:rFonts w:ascii="Times New Roman" w:hAnsi="Times New Roman" w:cs="Times New Roman"/>
          <w:sz w:val="24"/>
          <w:szCs w:val="24"/>
        </w:rPr>
        <w:t xml:space="preserve"> </w:t>
      </w:r>
      <w:r w:rsidRPr="00297589">
        <w:rPr>
          <w:rFonts w:ascii="Times New Roman" w:hAnsi="Times New Roman" w:cs="Times New Roman"/>
          <w:sz w:val="24"/>
          <w:szCs w:val="24"/>
        </w:rPr>
        <w:t xml:space="preserve">Формируется </w:t>
      </w:r>
      <w:r w:rsidR="001A4D30" w:rsidRPr="00297589">
        <w:rPr>
          <w:rFonts w:ascii="Times New Roman" w:hAnsi="Times New Roman" w:cs="Times New Roman"/>
          <w:color w:val="767676"/>
          <w:sz w:val="24"/>
          <w:szCs w:val="24"/>
          <w:lang w:eastAsia="ru-RU"/>
        </w:rPr>
        <w:t>у детей практически</w:t>
      </w:r>
      <w:r w:rsidRPr="00297589">
        <w:rPr>
          <w:rFonts w:ascii="Times New Roman" w:hAnsi="Times New Roman" w:cs="Times New Roman"/>
          <w:color w:val="767676"/>
          <w:sz w:val="24"/>
          <w:szCs w:val="24"/>
          <w:lang w:eastAsia="ru-RU"/>
        </w:rPr>
        <w:t>й</w:t>
      </w:r>
      <w:r w:rsidR="001A4D30" w:rsidRPr="00297589">
        <w:rPr>
          <w:rFonts w:ascii="Times New Roman" w:hAnsi="Times New Roman" w:cs="Times New Roman"/>
          <w:color w:val="767676"/>
          <w:sz w:val="24"/>
          <w:szCs w:val="24"/>
          <w:lang w:eastAsia="ru-RU"/>
        </w:rPr>
        <w:t xml:space="preserve"> навык</w:t>
      </w:r>
      <w:r w:rsidRPr="00297589">
        <w:rPr>
          <w:rFonts w:ascii="Times New Roman" w:hAnsi="Times New Roman" w:cs="Times New Roman"/>
          <w:color w:val="767676"/>
          <w:sz w:val="24"/>
          <w:szCs w:val="24"/>
          <w:lang w:eastAsia="ru-RU"/>
        </w:rPr>
        <w:t xml:space="preserve"> </w:t>
      </w:r>
      <w:r w:rsidR="001A4D30" w:rsidRPr="00297589">
        <w:rPr>
          <w:rFonts w:ascii="Times New Roman" w:hAnsi="Times New Roman" w:cs="Times New Roman"/>
          <w:color w:val="767676"/>
          <w:sz w:val="24"/>
          <w:szCs w:val="24"/>
          <w:lang w:eastAsia="ru-RU"/>
        </w:rPr>
        <w:t xml:space="preserve"> здорового образа жизни, умение противостоять негативному воздействию окружающей среды</w:t>
      </w:r>
      <w:r w:rsidRPr="00297589">
        <w:rPr>
          <w:rFonts w:ascii="Times New Roman" w:hAnsi="Times New Roman" w:cs="Times New Roman"/>
          <w:color w:val="767676"/>
          <w:sz w:val="24"/>
          <w:szCs w:val="24"/>
          <w:lang w:eastAsia="ru-RU"/>
        </w:rPr>
        <w:t>(пьянству, наркотикам, курению и т.д.)</w:t>
      </w:r>
    </w:p>
    <w:p w:rsidR="001A4D30" w:rsidRPr="00297589" w:rsidRDefault="001A4D30" w:rsidP="00A80127">
      <w:pPr>
        <w:kinsoku w:val="0"/>
        <w:overflowPunct w:val="0"/>
        <w:spacing w:after="0" w:line="240" w:lineRule="auto"/>
        <w:contextualSpacing/>
        <w:jc w:val="both"/>
        <w:textAlignment w:val="baseline"/>
        <w:rPr>
          <w:rFonts w:ascii="Times New Roman" w:eastAsia="Times New Roman" w:hAnsi="Times New Roman" w:cs="Times New Roman"/>
          <w:color w:val="8AD0D6"/>
          <w:sz w:val="24"/>
          <w:szCs w:val="24"/>
          <w:lang w:eastAsia="ru-RU"/>
        </w:rPr>
      </w:pPr>
      <w:r w:rsidRPr="00297589">
        <w:rPr>
          <w:rFonts w:ascii="Times New Roman" w:eastAsia="+mj-ea" w:hAnsi="Times New Roman" w:cs="Times New Roman"/>
          <w:b/>
          <w:bCs/>
          <w:color w:val="FFFFFF"/>
          <w:kern w:val="24"/>
          <w:sz w:val="24"/>
          <w:szCs w:val="24"/>
          <w:lang w:eastAsia="ru-RU"/>
        </w:rPr>
        <w:t xml:space="preserve"> жить в обществе</w:t>
      </w:r>
    </w:p>
    <w:p w:rsidR="001A4D30" w:rsidRPr="00297589" w:rsidRDefault="00286E92" w:rsidP="00A80127">
      <w:pPr>
        <w:kinsoku w:val="0"/>
        <w:overflowPunct w:val="0"/>
        <w:spacing w:after="0" w:line="240" w:lineRule="auto"/>
        <w:jc w:val="both"/>
        <w:textAlignment w:val="baseline"/>
        <w:rPr>
          <w:rFonts w:ascii="Times New Roman" w:eastAsia="Times New Roman" w:hAnsi="Times New Roman" w:cs="Times New Roman"/>
          <w:color w:val="8AD0D6"/>
          <w:sz w:val="24"/>
          <w:szCs w:val="24"/>
          <w:lang w:eastAsia="ru-RU"/>
        </w:rPr>
      </w:pPr>
      <w:r w:rsidRPr="00297589">
        <w:rPr>
          <w:rFonts w:ascii="Times New Roman" w:eastAsiaTheme="majorEastAsia" w:hAnsi="Times New Roman" w:cs="Times New Roman"/>
          <w:b/>
          <w:bCs/>
          <w:color w:val="000000" w:themeColor="text1"/>
          <w:kern w:val="24"/>
          <w:sz w:val="24"/>
          <w:szCs w:val="24"/>
          <w:lang w:eastAsia="ru-RU"/>
        </w:rPr>
        <w:t>7.</w:t>
      </w:r>
      <w:r w:rsidR="001A4D30" w:rsidRPr="00297589">
        <w:rPr>
          <w:rFonts w:ascii="Times New Roman" w:eastAsiaTheme="majorEastAsia" w:hAnsi="Times New Roman" w:cs="Times New Roman"/>
          <w:b/>
          <w:bCs/>
          <w:color w:val="000000" w:themeColor="text1"/>
          <w:kern w:val="24"/>
          <w:sz w:val="24"/>
          <w:szCs w:val="24"/>
          <w:lang w:eastAsia="ru-RU"/>
        </w:rPr>
        <w:t>Научится   быть творцом</w:t>
      </w:r>
      <w:r w:rsidRPr="00297589">
        <w:rPr>
          <w:rFonts w:ascii="Times New Roman" w:eastAsiaTheme="majorEastAsia" w:hAnsi="Times New Roman" w:cs="Times New Roman"/>
          <w:b/>
          <w:bCs/>
          <w:color w:val="000000" w:themeColor="text1"/>
          <w:kern w:val="24"/>
          <w:sz w:val="24"/>
          <w:szCs w:val="24"/>
          <w:lang w:eastAsia="ru-RU"/>
        </w:rPr>
        <w:t>.</w:t>
      </w:r>
      <w:r w:rsidR="00600862" w:rsidRPr="00297589">
        <w:rPr>
          <w:rFonts w:ascii="Times New Roman" w:eastAsiaTheme="majorEastAsia" w:hAnsi="Times New Roman" w:cs="Times New Roman"/>
          <w:b/>
          <w:bCs/>
          <w:color w:val="000000" w:themeColor="text1"/>
          <w:kern w:val="24"/>
          <w:sz w:val="24"/>
          <w:szCs w:val="24"/>
          <w:lang w:eastAsia="ru-RU"/>
        </w:rPr>
        <w:t xml:space="preserve"> </w:t>
      </w:r>
      <w:r w:rsidRPr="00297589">
        <w:rPr>
          <w:rFonts w:ascii="Times New Roman" w:eastAsia="+mj-ea" w:hAnsi="Times New Roman" w:cs="Times New Roman"/>
          <w:b/>
          <w:bCs/>
          <w:color w:val="FFFFFF"/>
          <w:kern w:val="24"/>
          <w:sz w:val="24"/>
          <w:szCs w:val="24"/>
          <w:lang w:eastAsia="ru-RU"/>
        </w:rPr>
        <w:t xml:space="preserve"> а не разрушать.</w:t>
      </w:r>
    </w:p>
    <w:p w:rsidR="00600862" w:rsidRPr="00297589" w:rsidRDefault="00600862" w:rsidP="00A80127">
      <w:pPr>
        <w:kinsoku w:val="0"/>
        <w:overflowPunct w:val="0"/>
        <w:spacing w:after="0" w:line="240" w:lineRule="auto"/>
        <w:contextualSpacing/>
        <w:jc w:val="both"/>
        <w:textAlignment w:val="baseline"/>
        <w:rPr>
          <w:rFonts w:ascii="Times New Roman" w:eastAsia="Times New Roman" w:hAnsi="Times New Roman" w:cs="Times New Roman"/>
          <w:color w:val="8AD0D6"/>
          <w:sz w:val="24"/>
          <w:szCs w:val="24"/>
          <w:lang w:eastAsia="ru-RU"/>
        </w:rPr>
      </w:pPr>
      <w:r w:rsidRPr="00297589">
        <w:rPr>
          <w:rFonts w:ascii="Times New Roman" w:eastAsia="+mj-ea" w:hAnsi="Times New Roman" w:cs="Times New Roman"/>
          <w:b/>
          <w:bCs/>
          <w:color w:val="FFFFFF"/>
          <w:kern w:val="24"/>
          <w:sz w:val="24"/>
          <w:szCs w:val="24"/>
          <w:lang w:eastAsia="ru-RU"/>
        </w:rPr>
        <w:t xml:space="preserve">. </w:t>
      </w:r>
      <w:r w:rsidRPr="00297589">
        <w:rPr>
          <w:rFonts w:ascii="Times New Roman" w:eastAsia="Times New Roman" w:hAnsi="Times New Roman" w:cs="Times New Roman"/>
          <w:color w:val="000000"/>
          <w:sz w:val="24"/>
          <w:szCs w:val="24"/>
          <w:lang w:eastAsia="ru-RU"/>
        </w:rPr>
        <w:t>занятия творчеством могут не просто занять ребят в свободное время, но научат их быть творцами. В спортивной секции- добиться успеха, победы, но только после упорного труда, занятий. А творец всегда Созидатель, а не разрушитель. Поэтому занятия   закладывают кирпичики в фундамент будущего ребенка: его карьеру, личную и семейную жизнь, активный отдых (хобби) и контактность в обществе. То есть делают человека успешным в жизни.</w:t>
      </w:r>
    </w:p>
    <w:p w:rsidR="001A4D30" w:rsidRPr="00297589" w:rsidRDefault="00600862" w:rsidP="00E8275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xml:space="preserve"> А это – главная задача, в том числе дополнительного образования.</w:t>
      </w:r>
    </w:p>
    <w:p w:rsidR="003A39ED" w:rsidRPr="00E82759" w:rsidRDefault="00C61DA4" w:rsidP="00E82759">
      <w:pPr>
        <w:spacing w:after="300" w:line="240" w:lineRule="auto"/>
        <w:jc w:val="both"/>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xml:space="preserve">Как видите, любая </w:t>
      </w:r>
      <w:r w:rsidR="00E82759">
        <w:rPr>
          <w:rFonts w:ascii="Times New Roman" w:eastAsia="Times New Roman" w:hAnsi="Times New Roman" w:cs="Times New Roman"/>
          <w:color w:val="000000"/>
          <w:sz w:val="24"/>
          <w:szCs w:val="24"/>
          <w:lang w:eastAsia="ru-RU"/>
        </w:rPr>
        <w:t>дополнительная</w:t>
      </w:r>
      <w:r w:rsidRPr="00297589">
        <w:rPr>
          <w:rFonts w:ascii="Times New Roman" w:eastAsia="Times New Roman" w:hAnsi="Times New Roman" w:cs="Times New Roman"/>
          <w:color w:val="000000"/>
          <w:sz w:val="24"/>
          <w:szCs w:val="24"/>
          <w:lang w:eastAsia="ru-RU"/>
        </w:rPr>
        <w:t xml:space="preserve"> деятельность ребенка, будь то спорт, творческие, технические, научные кружки</w:t>
      </w:r>
      <w:r w:rsidR="002A7FEF" w:rsidRPr="00297589">
        <w:rPr>
          <w:rFonts w:ascii="Times New Roman" w:eastAsia="Times New Roman" w:hAnsi="Times New Roman" w:cs="Times New Roman"/>
          <w:color w:val="000000"/>
          <w:sz w:val="24"/>
          <w:szCs w:val="24"/>
          <w:lang w:eastAsia="ru-RU"/>
        </w:rPr>
        <w:t xml:space="preserve"> </w:t>
      </w:r>
      <w:r w:rsidRPr="00297589">
        <w:rPr>
          <w:rFonts w:ascii="Times New Roman" w:eastAsia="Times New Roman" w:hAnsi="Times New Roman" w:cs="Times New Roman"/>
          <w:color w:val="000000"/>
          <w:sz w:val="24"/>
          <w:szCs w:val="24"/>
          <w:lang w:eastAsia="ru-RU"/>
        </w:rPr>
        <w:t>, в общем, любая активность, в которую вы вовлекаете своего ребенка, – это важный вклад в его успешное будущее.</w:t>
      </w:r>
    </w:p>
    <w:p w:rsidR="007A1063" w:rsidRPr="00297589" w:rsidRDefault="007A1063" w:rsidP="009B1F1E">
      <w:pPr>
        <w:pStyle w:val="aa"/>
        <w:rPr>
          <w:ins w:id="0" w:author="Unknown"/>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Я бы хотела </w:t>
      </w:r>
      <w:r w:rsidR="003830FC" w:rsidRPr="00297589">
        <w:rPr>
          <w:rFonts w:ascii="Times New Roman" w:hAnsi="Times New Roman" w:cs="Times New Roman"/>
          <w:sz w:val="24"/>
          <w:szCs w:val="24"/>
          <w:lang w:eastAsia="ru-RU"/>
        </w:rPr>
        <w:t xml:space="preserve">подвести итог </w:t>
      </w:r>
      <w:r w:rsidRPr="00297589">
        <w:rPr>
          <w:rFonts w:ascii="Times New Roman" w:hAnsi="Times New Roman" w:cs="Times New Roman"/>
          <w:sz w:val="24"/>
          <w:szCs w:val="24"/>
          <w:lang w:eastAsia="ru-RU"/>
        </w:rPr>
        <w:t xml:space="preserve"> </w:t>
      </w:r>
      <w:r w:rsidR="003830FC" w:rsidRPr="00297589">
        <w:rPr>
          <w:rFonts w:ascii="Times New Roman" w:hAnsi="Times New Roman" w:cs="Times New Roman"/>
          <w:sz w:val="24"/>
          <w:szCs w:val="24"/>
          <w:lang w:eastAsia="ru-RU"/>
        </w:rPr>
        <w:t xml:space="preserve">нашего </w:t>
      </w:r>
      <w:r w:rsidRPr="00297589">
        <w:rPr>
          <w:rFonts w:ascii="Times New Roman" w:hAnsi="Times New Roman" w:cs="Times New Roman"/>
          <w:sz w:val="24"/>
          <w:szCs w:val="24"/>
          <w:lang w:eastAsia="ru-RU"/>
        </w:rPr>
        <w:t xml:space="preserve"> разговор</w:t>
      </w:r>
      <w:r w:rsidR="003830FC" w:rsidRPr="00297589">
        <w:rPr>
          <w:rFonts w:ascii="Times New Roman" w:hAnsi="Times New Roman" w:cs="Times New Roman"/>
          <w:sz w:val="24"/>
          <w:szCs w:val="24"/>
          <w:lang w:eastAsia="ru-RU"/>
        </w:rPr>
        <w:t>а</w:t>
      </w:r>
      <w:r w:rsidRPr="00297589">
        <w:rPr>
          <w:rFonts w:ascii="Times New Roman" w:hAnsi="Times New Roman" w:cs="Times New Roman"/>
          <w:sz w:val="24"/>
          <w:szCs w:val="24"/>
          <w:lang w:eastAsia="ru-RU"/>
        </w:rPr>
        <w:t xml:space="preserve"> словами  </w:t>
      </w:r>
      <w:ins w:id="1" w:author="Unknown">
        <w:r w:rsidRPr="00297589">
          <w:rPr>
            <w:rFonts w:ascii="Times New Roman" w:hAnsi="Times New Roman" w:cs="Times New Roman"/>
            <w:sz w:val="24"/>
            <w:szCs w:val="24"/>
            <w:lang w:eastAsia="ru-RU"/>
          </w:rPr>
          <w:t>Ф</w:t>
        </w:r>
      </w:ins>
      <w:r w:rsidR="00DA0D23" w:rsidRPr="00297589">
        <w:rPr>
          <w:rFonts w:ascii="Times New Roman" w:hAnsi="Times New Roman" w:cs="Times New Roman"/>
          <w:sz w:val="24"/>
          <w:szCs w:val="24"/>
          <w:lang w:eastAsia="ru-RU"/>
        </w:rPr>
        <w:t xml:space="preserve">ридриха </w:t>
      </w:r>
      <w:ins w:id="2" w:author="Unknown">
        <w:r w:rsidRPr="00297589">
          <w:rPr>
            <w:rFonts w:ascii="Times New Roman" w:hAnsi="Times New Roman" w:cs="Times New Roman"/>
            <w:sz w:val="24"/>
            <w:szCs w:val="24"/>
            <w:lang w:eastAsia="ru-RU"/>
          </w:rPr>
          <w:t xml:space="preserve"> Шиллера</w:t>
        </w:r>
      </w:ins>
      <w:r w:rsidR="00DA0D23" w:rsidRPr="00297589">
        <w:rPr>
          <w:rFonts w:ascii="Times New Roman" w:hAnsi="Times New Roman" w:cs="Times New Roman"/>
          <w:color w:val="222222"/>
          <w:sz w:val="24"/>
          <w:szCs w:val="24"/>
          <w:shd w:val="clear" w:color="auto" w:fill="FFFFFF"/>
        </w:rPr>
        <w:t xml:space="preserve"> немецкий поэт, философ, теоретик искусства и драматург, профессор истории и военный врач,   Вошёл в историю мировой литературы как пламенный защитник человеческой личности</w:t>
      </w:r>
    </w:p>
    <w:p w:rsidR="007A1063" w:rsidRPr="00297589" w:rsidRDefault="007A1063" w:rsidP="009B1F1E">
      <w:pPr>
        <w:pStyle w:val="aa"/>
        <w:rPr>
          <w:rFonts w:ascii="Times New Roman" w:hAnsi="Times New Roman" w:cs="Times New Roman"/>
          <w:sz w:val="24"/>
          <w:szCs w:val="24"/>
          <w:lang w:eastAsia="ru-RU"/>
        </w:rPr>
      </w:pPr>
      <w:ins w:id="3" w:author="Unknown">
        <w:r w:rsidRPr="00297589">
          <w:rPr>
            <w:rFonts w:ascii="Times New Roman" w:hAnsi="Times New Roman" w:cs="Times New Roman"/>
            <w:sz w:val="24"/>
            <w:szCs w:val="24"/>
            <w:lang w:eastAsia="ru-RU"/>
          </w:rPr>
          <w:t>«Чтобы воспитать человека думающим и чувствующим, его следует, прежде всего, воспитать эстетически».</w:t>
        </w:r>
      </w:ins>
    </w:p>
    <w:p w:rsidR="00A80127" w:rsidRPr="00297589" w:rsidRDefault="00A80127" w:rsidP="009B1F1E">
      <w:pPr>
        <w:pStyle w:val="aa"/>
        <w:rPr>
          <w:rFonts w:ascii="Times New Roman" w:hAnsi="Times New Roman" w:cs="Times New Roman"/>
          <w:sz w:val="24"/>
          <w:szCs w:val="24"/>
          <w:lang w:eastAsia="ru-RU"/>
        </w:rPr>
      </w:pPr>
    </w:p>
    <w:p w:rsidR="00A80127" w:rsidRPr="00297589" w:rsidRDefault="00A80127" w:rsidP="00A80127">
      <w:pPr>
        <w:pStyle w:val="aa"/>
        <w:rPr>
          <w:rFonts w:ascii="Times New Roman" w:hAnsi="Times New Roman" w:cs="Times New Roman"/>
          <w:b/>
          <w:sz w:val="24"/>
          <w:szCs w:val="24"/>
          <w:lang w:eastAsia="ru-RU"/>
        </w:rPr>
      </w:pPr>
      <w:r w:rsidRPr="00297589">
        <w:rPr>
          <w:rFonts w:ascii="Times New Roman" w:hAnsi="Times New Roman" w:cs="Times New Roman"/>
          <w:b/>
          <w:sz w:val="24"/>
          <w:szCs w:val="24"/>
          <w:lang w:eastAsia="ru-RU"/>
        </w:rPr>
        <w:t xml:space="preserve">2. А чем же живет учреждение? У нас не только обучающиеся занятия, но и……. </w:t>
      </w:r>
    </w:p>
    <w:p w:rsidR="00A80127" w:rsidRPr="00297589" w:rsidRDefault="00A80127" w:rsidP="00A80127">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Знакомство родителей с досуговой работой учреждения, проводимые мероприятия, игры, спортивные за учебный год (</w:t>
      </w:r>
      <w:r w:rsidR="00297589">
        <w:rPr>
          <w:rFonts w:ascii="Times New Roman" w:hAnsi="Times New Roman" w:cs="Times New Roman"/>
          <w:sz w:val="24"/>
          <w:szCs w:val="24"/>
          <w:lang w:eastAsia="ru-RU"/>
        </w:rPr>
        <w:t>фильм-</w:t>
      </w:r>
      <w:r w:rsidRPr="00297589">
        <w:rPr>
          <w:rFonts w:ascii="Times New Roman" w:hAnsi="Times New Roman" w:cs="Times New Roman"/>
          <w:sz w:val="24"/>
          <w:szCs w:val="24"/>
          <w:lang w:eastAsia="ru-RU"/>
        </w:rPr>
        <w:t>презентация)-10 мин..</w:t>
      </w:r>
    </w:p>
    <w:p w:rsidR="00A80127" w:rsidRPr="00297589" w:rsidRDefault="00297589" w:rsidP="00A80127">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Родителям предлагается посмотреть папку </w:t>
      </w:r>
      <w:r w:rsidR="00A80127" w:rsidRPr="00297589">
        <w:rPr>
          <w:rFonts w:ascii="Times New Roman" w:hAnsi="Times New Roman" w:cs="Times New Roman"/>
          <w:sz w:val="24"/>
          <w:szCs w:val="24"/>
          <w:lang w:eastAsia="ru-RU"/>
        </w:rPr>
        <w:t xml:space="preserve"> « Наши успехи»</w:t>
      </w:r>
      <w:r>
        <w:rPr>
          <w:rFonts w:ascii="Times New Roman" w:hAnsi="Times New Roman" w:cs="Times New Roman"/>
          <w:sz w:val="24"/>
          <w:szCs w:val="24"/>
          <w:lang w:eastAsia="ru-RU"/>
        </w:rPr>
        <w:t>, участие обучающихся во всероссийских, международных, региональных, областных конкурсах.</w:t>
      </w:r>
    </w:p>
    <w:p w:rsidR="00A80127" w:rsidRPr="00297589" w:rsidRDefault="009B1D1C"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 </w:t>
      </w:r>
    </w:p>
    <w:p w:rsidR="00A80127" w:rsidRPr="00297589" w:rsidRDefault="00F7746F" w:rsidP="00E82759">
      <w:pPr>
        <w:pStyle w:val="aa"/>
        <w:rPr>
          <w:rFonts w:ascii="Times New Roman" w:hAnsi="Times New Roman" w:cs="Times New Roman"/>
          <w:sz w:val="24"/>
          <w:szCs w:val="24"/>
          <w:lang w:eastAsia="ru-RU"/>
        </w:rPr>
      </w:pPr>
      <w:r w:rsidRPr="00297589">
        <w:rPr>
          <w:rFonts w:ascii="Times New Roman" w:hAnsi="Times New Roman" w:cs="Times New Roman"/>
          <w:b/>
          <w:sz w:val="24"/>
          <w:szCs w:val="24"/>
          <w:lang w:eastAsia="ru-RU"/>
        </w:rPr>
        <w:t>3.</w:t>
      </w:r>
      <w:r w:rsidR="00A80127" w:rsidRPr="00297589">
        <w:rPr>
          <w:rFonts w:ascii="Times New Roman" w:hAnsi="Times New Roman" w:cs="Times New Roman"/>
          <w:b/>
          <w:sz w:val="24"/>
          <w:szCs w:val="24"/>
          <w:lang w:eastAsia="ru-RU"/>
        </w:rPr>
        <w:t>Приглашение в кафе</w:t>
      </w:r>
      <w:r w:rsidR="00A80127" w:rsidRPr="00297589">
        <w:rPr>
          <w:rFonts w:ascii="Times New Roman" w:hAnsi="Times New Roman" w:cs="Times New Roman"/>
          <w:sz w:val="24"/>
          <w:szCs w:val="24"/>
          <w:lang w:eastAsia="ru-RU"/>
        </w:rPr>
        <w:t>.</w:t>
      </w:r>
      <w:r w:rsidR="00E82759">
        <w:rPr>
          <w:rFonts w:ascii="Times New Roman" w:hAnsi="Times New Roman" w:cs="Times New Roman"/>
          <w:sz w:val="24"/>
          <w:szCs w:val="24"/>
          <w:lang w:eastAsia="ru-RU"/>
        </w:rPr>
        <w:t xml:space="preserve"> </w:t>
      </w:r>
      <w:r w:rsidR="00A80127" w:rsidRPr="00297589">
        <w:rPr>
          <w:rFonts w:ascii="Times New Roman" w:hAnsi="Times New Roman" w:cs="Times New Roman"/>
          <w:sz w:val="24"/>
          <w:szCs w:val="24"/>
          <w:lang w:eastAsia="ru-RU"/>
        </w:rPr>
        <w:t>Дегустация блюда????? Родители, пожалуйста,определите какие ингредиенты использовали ваши дети для изготовления данного блюда, и как оно называется.</w:t>
      </w:r>
    </w:p>
    <w:p w:rsidR="00F7746F" w:rsidRPr="00297589" w:rsidRDefault="00E82759" w:rsidP="009B1F1E">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F7746F" w:rsidRDefault="00E82759" w:rsidP="009B1F1E">
      <w:pPr>
        <w:pStyle w:val="aa"/>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297589">
        <w:rPr>
          <w:rFonts w:ascii="Times New Roman" w:hAnsi="Times New Roman" w:cs="Times New Roman"/>
          <w:b/>
          <w:sz w:val="24"/>
          <w:szCs w:val="24"/>
          <w:lang w:eastAsia="ru-RU"/>
        </w:rPr>
        <w:t>Заключительная часть:</w:t>
      </w:r>
    </w:p>
    <w:p w:rsidR="00E82759" w:rsidRPr="00297589" w:rsidRDefault="00E82759" w:rsidP="009B1F1E">
      <w:pPr>
        <w:pStyle w:val="aa"/>
        <w:rPr>
          <w:rFonts w:ascii="Times New Roman" w:hAnsi="Times New Roman" w:cs="Times New Roman"/>
          <w:b/>
          <w:sz w:val="24"/>
          <w:szCs w:val="24"/>
          <w:lang w:eastAsia="ru-RU"/>
        </w:rPr>
      </w:pPr>
    </w:p>
    <w:p w:rsidR="006819FC" w:rsidRPr="00297589" w:rsidRDefault="006819FC" w:rsidP="009B1F1E">
      <w:pPr>
        <w:pStyle w:val="aa"/>
        <w:rPr>
          <w:rFonts w:ascii="Times New Roman" w:hAnsi="Times New Roman" w:cs="Times New Roman"/>
          <w:sz w:val="24"/>
          <w:szCs w:val="24"/>
          <w:lang w:eastAsia="ru-RU"/>
        </w:rPr>
      </w:pPr>
      <w:r w:rsidRPr="00297589">
        <w:rPr>
          <w:rFonts w:ascii="Times New Roman" w:hAnsi="Times New Roman" w:cs="Times New Roman"/>
          <w:b/>
          <w:sz w:val="24"/>
          <w:szCs w:val="24"/>
          <w:lang w:eastAsia="ru-RU"/>
        </w:rPr>
        <w:t>Благодарность за участие, прощание</w:t>
      </w:r>
      <w:r w:rsidRPr="00297589">
        <w:rPr>
          <w:rFonts w:ascii="Times New Roman" w:hAnsi="Times New Roman" w:cs="Times New Roman"/>
          <w:sz w:val="24"/>
          <w:szCs w:val="24"/>
          <w:lang w:eastAsia="ru-RU"/>
        </w:rPr>
        <w:t>.</w:t>
      </w:r>
    </w:p>
    <w:p w:rsidR="007A1063" w:rsidRPr="00297589" w:rsidRDefault="007A1063" w:rsidP="009B1F1E">
      <w:pPr>
        <w:pStyle w:val="aa"/>
        <w:rPr>
          <w:rFonts w:ascii="Times New Roman" w:hAnsi="Times New Roman" w:cs="Times New Roman"/>
          <w:sz w:val="24"/>
          <w:szCs w:val="24"/>
          <w:lang w:eastAsia="ru-RU"/>
        </w:rPr>
      </w:pPr>
      <w:r w:rsidRPr="00297589">
        <w:rPr>
          <w:rFonts w:ascii="Times New Roman" w:hAnsi="Times New Roman" w:cs="Times New Roman"/>
          <w:sz w:val="24"/>
          <w:szCs w:val="24"/>
          <w:lang w:eastAsia="ru-RU"/>
        </w:rPr>
        <w:t xml:space="preserve"> </w:t>
      </w:r>
      <w:r w:rsidR="00F7746F" w:rsidRPr="00297589">
        <w:rPr>
          <w:rFonts w:ascii="Times New Roman" w:hAnsi="Times New Roman" w:cs="Times New Roman"/>
          <w:sz w:val="24"/>
          <w:szCs w:val="24"/>
          <w:lang w:eastAsia="ru-RU"/>
        </w:rPr>
        <w:t xml:space="preserve"> </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Цель творчества – самоотдача,</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А не шумиха, не успех.</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Печально, ничего не знача,</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Быть притчей на устах у всех.</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И надо жить без самозванства –</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Жить так чтобы в конце концов</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Привлечь к себе любовь пространства,</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Услышать будущего зов.</w:t>
      </w:r>
    </w:p>
    <w:p w:rsidR="00A80127"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                                     </w:t>
      </w:r>
    </w:p>
    <w:p w:rsidR="00FA33B2" w:rsidRPr="00E82759" w:rsidRDefault="00FA33B2" w:rsidP="00E82759">
      <w:pPr>
        <w:pStyle w:val="aa"/>
        <w:rPr>
          <w:rFonts w:ascii="Times New Roman" w:hAnsi="Times New Roman" w:cs="Times New Roman"/>
          <w:sz w:val="24"/>
          <w:szCs w:val="24"/>
        </w:rPr>
      </w:pPr>
      <w:r w:rsidRPr="00E82759">
        <w:rPr>
          <w:rFonts w:ascii="Times New Roman" w:hAnsi="Times New Roman" w:cs="Times New Roman"/>
          <w:sz w:val="24"/>
          <w:szCs w:val="24"/>
        </w:rPr>
        <w:t xml:space="preserve"> Борис Пастернак (русский писатель. Поэт, переводчик)</w:t>
      </w:r>
    </w:p>
    <w:p w:rsidR="007A1063" w:rsidRPr="00E82759" w:rsidRDefault="007A1063" w:rsidP="00E82759">
      <w:pPr>
        <w:pStyle w:val="aa"/>
        <w:rPr>
          <w:rFonts w:ascii="Times New Roman" w:hAnsi="Times New Roman" w:cs="Times New Roman"/>
          <w:sz w:val="24"/>
          <w:szCs w:val="24"/>
          <w:lang w:eastAsia="ru-RU"/>
        </w:rPr>
      </w:pPr>
    </w:p>
    <w:p w:rsidR="006819FC" w:rsidRPr="00E82759" w:rsidRDefault="006819FC"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E82759" w:rsidRDefault="00A80127" w:rsidP="00E82759">
      <w:pPr>
        <w:pStyle w:val="aa"/>
        <w:rPr>
          <w:rFonts w:ascii="Times New Roman" w:hAnsi="Times New Roman" w:cs="Times New Roman"/>
          <w:sz w:val="24"/>
          <w:szCs w:val="24"/>
          <w:lang w:eastAsia="ru-RU"/>
        </w:rPr>
      </w:pPr>
    </w:p>
    <w:p w:rsidR="00A80127" w:rsidRPr="00297589" w:rsidRDefault="00A80127" w:rsidP="009B1F1E">
      <w:pPr>
        <w:pStyle w:val="aa"/>
        <w:rPr>
          <w:rFonts w:ascii="Times New Roman" w:hAnsi="Times New Roman" w:cs="Times New Roman"/>
          <w:sz w:val="24"/>
          <w:szCs w:val="24"/>
          <w:lang w:eastAsia="ru-RU"/>
        </w:rPr>
      </w:pPr>
    </w:p>
    <w:p w:rsidR="00A80127" w:rsidRPr="00297589" w:rsidRDefault="00A80127" w:rsidP="009B1F1E">
      <w:pPr>
        <w:pStyle w:val="aa"/>
        <w:rPr>
          <w:rFonts w:ascii="Times New Roman" w:hAnsi="Times New Roman" w:cs="Times New Roman"/>
          <w:sz w:val="24"/>
          <w:szCs w:val="24"/>
          <w:lang w:eastAsia="ru-RU"/>
        </w:rPr>
      </w:pPr>
    </w:p>
    <w:p w:rsidR="00A80127" w:rsidRPr="00297589" w:rsidRDefault="00A80127" w:rsidP="009B1F1E">
      <w:pPr>
        <w:pStyle w:val="aa"/>
        <w:rPr>
          <w:rFonts w:ascii="Times New Roman" w:hAnsi="Times New Roman" w:cs="Times New Roman"/>
          <w:sz w:val="24"/>
          <w:szCs w:val="24"/>
          <w:lang w:eastAsia="ru-RU"/>
        </w:rPr>
      </w:pPr>
    </w:p>
    <w:p w:rsidR="00A80127" w:rsidRPr="00297589" w:rsidRDefault="00A80127" w:rsidP="009B1F1E">
      <w:pPr>
        <w:pStyle w:val="aa"/>
        <w:rPr>
          <w:rFonts w:ascii="Times New Roman" w:hAnsi="Times New Roman" w:cs="Times New Roman"/>
          <w:sz w:val="24"/>
          <w:szCs w:val="24"/>
          <w:lang w:eastAsia="ru-RU"/>
        </w:rPr>
      </w:pPr>
    </w:p>
    <w:p w:rsidR="00C61DA4" w:rsidRPr="00297589" w:rsidRDefault="00C61DA4" w:rsidP="00C61DA4">
      <w:pPr>
        <w:spacing w:after="300" w:line="240" w:lineRule="auto"/>
        <w:rPr>
          <w:rFonts w:ascii="Times New Roman" w:eastAsia="Times New Roman" w:hAnsi="Times New Roman" w:cs="Times New Roman"/>
          <w:color w:val="000000"/>
          <w:sz w:val="24"/>
          <w:szCs w:val="24"/>
          <w:lang w:eastAsia="ru-RU"/>
        </w:rPr>
      </w:pPr>
    </w:p>
    <w:p w:rsidR="00C61DA4" w:rsidRPr="00297589" w:rsidRDefault="00C61DA4" w:rsidP="00C61DA4">
      <w:pPr>
        <w:spacing w:after="0" w:line="240" w:lineRule="auto"/>
        <w:rPr>
          <w:rFonts w:ascii="Times New Roman" w:eastAsia="Times New Roman" w:hAnsi="Times New Roman" w:cs="Times New Roman"/>
          <w:color w:val="000000"/>
          <w:sz w:val="24"/>
          <w:szCs w:val="24"/>
          <w:lang w:eastAsia="ru-RU"/>
        </w:rPr>
      </w:pPr>
      <w:r w:rsidRPr="00297589">
        <w:rPr>
          <w:rFonts w:ascii="Times New Roman" w:eastAsia="Times New Roman" w:hAnsi="Times New Roman" w:cs="Times New Roman"/>
          <w:color w:val="000000"/>
          <w:sz w:val="24"/>
          <w:szCs w:val="24"/>
          <w:lang w:eastAsia="ru-RU"/>
        </w:rPr>
        <w:t xml:space="preserve"> </w:t>
      </w: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584506" w:rsidRDefault="00584506" w:rsidP="006819FC">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286E92" w:rsidRDefault="00286E92" w:rsidP="003D47BD">
      <w:pPr>
        <w:rPr>
          <w:rFonts w:ascii="Arial" w:hAnsi="Arial" w:cs="Arial"/>
          <w:color w:val="333333"/>
          <w:shd w:val="clear" w:color="auto" w:fill="D8F0F8"/>
        </w:rPr>
      </w:pPr>
    </w:p>
    <w:p w:rsidR="00286E92" w:rsidRPr="00517941" w:rsidRDefault="00297589" w:rsidP="00286E92">
      <w:pPr>
        <w:shd w:val="clear" w:color="auto" w:fill="FFFFFF"/>
        <w:spacing w:before="100" w:beforeAutospacing="1" w:after="100" w:afterAutospacing="1" w:line="240" w:lineRule="auto"/>
        <w:jc w:val="both"/>
        <w:rPr>
          <w:rFonts w:ascii="Verdana" w:eastAsia="Times New Roman" w:hAnsi="Verdana" w:cs="Times New Roman"/>
          <w:color w:val="333333"/>
          <w:sz w:val="28"/>
          <w:szCs w:val="28"/>
          <w:lang w:eastAsia="ru-RU"/>
        </w:rPr>
      </w:pPr>
      <w:r>
        <w:rPr>
          <w:rFonts w:ascii="Times New Roman" w:eastAsia="Times New Roman" w:hAnsi="Times New Roman" w:cs="Times New Roman"/>
          <w:b/>
          <w:bCs/>
          <w:color w:val="E20A2C"/>
          <w:kern w:val="36"/>
          <w:sz w:val="32"/>
          <w:szCs w:val="32"/>
          <w:lang w:eastAsia="ru-RU"/>
        </w:rPr>
        <w:t xml:space="preserve"> </w:t>
      </w:r>
    </w:p>
    <w:p w:rsidR="00286E92" w:rsidRPr="00517941" w:rsidRDefault="00286E92" w:rsidP="003D47BD">
      <w:pPr>
        <w:rPr>
          <w:sz w:val="28"/>
          <w:szCs w:val="28"/>
        </w:rPr>
      </w:pPr>
    </w:p>
    <w:sectPr w:rsidR="00286E92" w:rsidRPr="00517941" w:rsidSect="005C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49F"/>
    <w:multiLevelType w:val="hybridMultilevel"/>
    <w:tmpl w:val="C3C63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5045E"/>
    <w:multiLevelType w:val="multilevel"/>
    <w:tmpl w:val="97B43B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5B62C5"/>
    <w:multiLevelType w:val="multilevel"/>
    <w:tmpl w:val="CC686D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EF7DBD"/>
    <w:multiLevelType w:val="hybridMultilevel"/>
    <w:tmpl w:val="BD086C18"/>
    <w:lvl w:ilvl="0" w:tplc="1CF06D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D3424"/>
    <w:multiLevelType w:val="hybridMultilevel"/>
    <w:tmpl w:val="4EA8E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0733D"/>
    <w:multiLevelType w:val="multilevel"/>
    <w:tmpl w:val="083A0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8C81F8B"/>
    <w:multiLevelType w:val="multilevel"/>
    <w:tmpl w:val="905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40BB0"/>
    <w:multiLevelType w:val="hybridMultilevel"/>
    <w:tmpl w:val="11540C76"/>
    <w:lvl w:ilvl="0" w:tplc="4A864D2A">
      <w:start w:val="1"/>
      <w:numFmt w:val="bullet"/>
      <w:lvlText w:val=""/>
      <w:lvlJc w:val="left"/>
      <w:pPr>
        <w:tabs>
          <w:tab w:val="num" w:pos="720"/>
        </w:tabs>
        <w:ind w:left="720" w:hanging="360"/>
      </w:pPr>
      <w:rPr>
        <w:rFonts w:ascii="Wingdings 3" w:hAnsi="Wingdings 3" w:hint="default"/>
      </w:rPr>
    </w:lvl>
    <w:lvl w:ilvl="1" w:tplc="D9A4F296" w:tentative="1">
      <w:start w:val="1"/>
      <w:numFmt w:val="bullet"/>
      <w:lvlText w:val=""/>
      <w:lvlJc w:val="left"/>
      <w:pPr>
        <w:tabs>
          <w:tab w:val="num" w:pos="1440"/>
        </w:tabs>
        <w:ind w:left="1440" w:hanging="360"/>
      </w:pPr>
      <w:rPr>
        <w:rFonts w:ascii="Wingdings 3" w:hAnsi="Wingdings 3" w:hint="default"/>
      </w:rPr>
    </w:lvl>
    <w:lvl w:ilvl="2" w:tplc="0CA0B150" w:tentative="1">
      <w:start w:val="1"/>
      <w:numFmt w:val="bullet"/>
      <w:lvlText w:val=""/>
      <w:lvlJc w:val="left"/>
      <w:pPr>
        <w:tabs>
          <w:tab w:val="num" w:pos="2160"/>
        </w:tabs>
        <w:ind w:left="2160" w:hanging="360"/>
      </w:pPr>
      <w:rPr>
        <w:rFonts w:ascii="Wingdings 3" w:hAnsi="Wingdings 3" w:hint="default"/>
      </w:rPr>
    </w:lvl>
    <w:lvl w:ilvl="3" w:tplc="FED4B166" w:tentative="1">
      <w:start w:val="1"/>
      <w:numFmt w:val="bullet"/>
      <w:lvlText w:val=""/>
      <w:lvlJc w:val="left"/>
      <w:pPr>
        <w:tabs>
          <w:tab w:val="num" w:pos="2880"/>
        </w:tabs>
        <w:ind w:left="2880" w:hanging="360"/>
      </w:pPr>
      <w:rPr>
        <w:rFonts w:ascii="Wingdings 3" w:hAnsi="Wingdings 3" w:hint="default"/>
      </w:rPr>
    </w:lvl>
    <w:lvl w:ilvl="4" w:tplc="2460C9A8" w:tentative="1">
      <w:start w:val="1"/>
      <w:numFmt w:val="bullet"/>
      <w:lvlText w:val=""/>
      <w:lvlJc w:val="left"/>
      <w:pPr>
        <w:tabs>
          <w:tab w:val="num" w:pos="3600"/>
        </w:tabs>
        <w:ind w:left="3600" w:hanging="360"/>
      </w:pPr>
      <w:rPr>
        <w:rFonts w:ascii="Wingdings 3" w:hAnsi="Wingdings 3" w:hint="default"/>
      </w:rPr>
    </w:lvl>
    <w:lvl w:ilvl="5" w:tplc="CA360826" w:tentative="1">
      <w:start w:val="1"/>
      <w:numFmt w:val="bullet"/>
      <w:lvlText w:val=""/>
      <w:lvlJc w:val="left"/>
      <w:pPr>
        <w:tabs>
          <w:tab w:val="num" w:pos="4320"/>
        </w:tabs>
        <w:ind w:left="4320" w:hanging="360"/>
      </w:pPr>
      <w:rPr>
        <w:rFonts w:ascii="Wingdings 3" w:hAnsi="Wingdings 3" w:hint="default"/>
      </w:rPr>
    </w:lvl>
    <w:lvl w:ilvl="6" w:tplc="F49830E4" w:tentative="1">
      <w:start w:val="1"/>
      <w:numFmt w:val="bullet"/>
      <w:lvlText w:val=""/>
      <w:lvlJc w:val="left"/>
      <w:pPr>
        <w:tabs>
          <w:tab w:val="num" w:pos="5040"/>
        </w:tabs>
        <w:ind w:left="5040" w:hanging="360"/>
      </w:pPr>
      <w:rPr>
        <w:rFonts w:ascii="Wingdings 3" w:hAnsi="Wingdings 3" w:hint="default"/>
      </w:rPr>
    </w:lvl>
    <w:lvl w:ilvl="7" w:tplc="12D61610" w:tentative="1">
      <w:start w:val="1"/>
      <w:numFmt w:val="bullet"/>
      <w:lvlText w:val=""/>
      <w:lvlJc w:val="left"/>
      <w:pPr>
        <w:tabs>
          <w:tab w:val="num" w:pos="5760"/>
        </w:tabs>
        <w:ind w:left="5760" w:hanging="360"/>
      </w:pPr>
      <w:rPr>
        <w:rFonts w:ascii="Wingdings 3" w:hAnsi="Wingdings 3" w:hint="default"/>
      </w:rPr>
    </w:lvl>
    <w:lvl w:ilvl="8" w:tplc="ECE48E78" w:tentative="1">
      <w:start w:val="1"/>
      <w:numFmt w:val="bullet"/>
      <w:lvlText w:val=""/>
      <w:lvlJc w:val="left"/>
      <w:pPr>
        <w:tabs>
          <w:tab w:val="num" w:pos="6480"/>
        </w:tabs>
        <w:ind w:left="6480" w:hanging="360"/>
      </w:pPr>
      <w:rPr>
        <w:rFonts w:ascii="Wingdings 3" w:hAnsi="Wingdings 3" w:hint="default"/>
      </w:rPr>
    </w:lvl>
  </w:abstractNum>
  <w:abstractNum w:abstractNumId="8">
    <w:nsid w:val="40BF27D1"/>
    <w:multiLevelType w:val="hybridMultilevel"/>
    <w:tmpl w:val="7E60A8B4"/>
    <w:lvl w:ilvl="0" w:tplc="87240E00">
      <w:start w:val="1"/>
      <w:numFmt w:val="bullet"/>
      <w:lvlText w:val=""/>
      <w:lvlJc w:val="left"/>
      <w:pPr>
        <w:tabs>
          <w:tab w:val="num" w:pos="720"/>
        </w:tabs>
        <w:ind w:left="720" w:hanging="360"/>
      </w:pPr>
      <w:rPr>
        <w:rFonts w:ascii="Wingdings 3" w:hAnsi="Wingdings 3" w:hint="default"/>
      </w:rPr>
    </w:lvl>
    <w:lvl w:ilvl="1" w:tplc="5614CA8E" w:tentative="1">
      <w:start w:val="1"/>
      <w:numFmt w:val="bullet"/>
      <w:lvlText w:val=""/>
      <w:lvlJc w:val="left"/>
      <w:pPr>
        <w:tabs>
          <w:tab w:val="num" w:pos="1440"/>
        </w:tabs>
        <w:ind w:left="1440" w:hanging="360"/>
      </w:pPr>
      <w:rPr>
        <w:rFonts w:ascii="Wingdings 3" w:hAnsi="Wingdings 3" w:hint="default"/>
      </w:rPr>
    </w:lvl>
    <w:lvl w:ilvl="2" w:tplc="609A6BA4" w:tentative="1">
      <w:start w:val="1"/>
      <w:numFmt w:val="bullet"/>
      <w:lvlText w:val=""/>
      <w:lvlJc w:val="left"/>
      <w:pPr>
        <w:tabs>
          <w:tab w:val="num" w:pos="2160"/>
        </w:tabs>
        <w:ind w:left="2160" w:hanging="360"/>
      </w:pPr>
      <w:rPr>
        <w:rFonts w:ascii="Wingdings 3" w:hAnsi="Wingdings 3" w:hint="default"/>
      </w:rPr>
    </w:lvl>
    <w:lvl w:ilvl="3" w:tplc="11486ADE" w:tentative="1">
      <w:start w:val="1"/>
      <w:numFmt w:val="bullet"/>
      <w:lvlText w:val=""/>
      <w:lvlJc w:val="left"/>
      <w:pPr>
        <w:tabs>
          <w:tab w:val="num" w:pos="2880"/>
        </w:tabs>
        <w:ind w:left="2880" w:hanging="360"/>
      </w:pPr>
      <w:rPr>
        <w:rFonts w:ascii="Wingdings 3" w:hAnsi="Wingdings 3" w:hint="default"/>
      </w:rPr>
    </w:lvl>
    <w:lvl w:ilvl="4" w:tplc="232802A2" w:tentative="1">
      <w:start w:val="1"/>
      <w:numFmt w:val="bullet"/>
      <w:lvlText w:val=""/>
      <w:lvlJc w:val="left"/>
      <w:pPr>
        <w:tabs>
          <w:tab w:val="num" w:pos="3600"/>
        </w:tabs>
        <w:ind w:left="3600" w:hanging="360"/>
      </w:pPr>
      <w:rPr>
        <w:rFonts w:ascii="Wingdings 3" w:hAnsi="Wingdings 3" w:hint="default"/>
      </w:rPr>
    </w:lvl>
    <w:lvl w:ilvl="5" w:tplc="5B94BC68" w:tentative="1">
      <w:start w:val="1"/>
      <w:numFmt w:val="bullet"/>
      <w:lvlText w:val=""/>
      <w:lvlJc w:val="left"/>
      <w:pPr>
        <w:tabs>
          <w:tab w:val="num" w:pos="4320"/>
        </w:tabs>
        <w:ind w:left="4320" w:hanging="360"/>
      </w:pPr>
      <w:rPr>
        <w:rFonts w:ascii="Wingdings 3" w:hAnsi="Wingdings 3" w:hint="default"/>
      </w:rPr>
    </w:lvl>
    <w:lvl w:ilvl="6" w:tplc="93F6DFEE" w:tentative="1">
      <w:start w:val="1"/>
      <w:numFmt w:val="bullet"/>
      <w:lvlText w:val=""/>
      <w:lvlJc w:val="left"/>
      <w:pPr>
        <w:tabs>
          <w:tab w:val="num" w:pos="5040"/>
        </w:tabs>
        <w:ind w:left="5040" w:hanging="360"/>
      </w:pPr>
      <w:rPr>
        <w:rFonts w:ascii="Wingdings 3" w:hAnsi="Wingdings 3" w:hint="default"/>
      </w:rPr>
    </w:lvl>
    <w:lvl w:ilvl="7" w:tplc="443C1302" w:tentative="1">
      <w:start w:val="1"/>
      <w:numFmt w:val="bullet"/>
      <w:lvlText w:val=""/>
      <w:lvlJc w:val="left"/>
      <w:pPr>
        <w:tabs>
          <w:tab w:val="num" w:pos="5760"/>
        </w:tabs>
        <w:ind w:left="5760" w:hanging="360"/>
      </w:pPr>
      <w:rPr>
        <w:rFonts w:ascii="Wingdings 3" w:hAnsi="Wingdings 3" w:hint="default"/>
      </w:rPr>
    </w:lvl>
    <w:lvl w:ilvl="8" w:tplc="B0F66118" w:tentative="1">
      <w:start w:val="1"/>
      <w:numFmt w:val="bullet"/>
      <w:lvlText w:val=""/>
      <w:lvlJc w:val="left"/>
      <w:pPr>
        <w:tabs>
          <w:tab w:val="num" w:pos="6480"/>
        </w:tabs>
        <w:ind w:left="6480" w:hanging="360"/>
      </w:pPr>
      <w:rPr>
        <w:rFonts w:ascii="Wingdings 3" w:hAnsi="Wingdings 3" w:hint="default"/>
      </w:rPr>
    </w:lvl>
  </w:abstractNum>
  <w:abstractNum w:abstractNumId="9">
    <w:nsid w:val="46057159"/>
    <w:multiLevelType w:val="multilevel"/>
    <w:tmpl w:val="8B18B1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4825EC"/>
    <w:multiLevelType w:val="hybridMultilevel"/>
    <w:tmpl w:val="F7D8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37563"/>
    <w:multiLevelType w:val="hybridMultilevel"/>
    <w:tmpl w:val="59046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60140"/>
    <w:multiLevelType w:val="multilevel"/>
    <w:tmpl w:val="5922C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EDB533D"/>
    <w:multiLevelType w:val="multilevel"/>
    <w:tmpl w:val="295E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548A5"/>
    <w:multiLevelType w:val="multilevel"/>
    <w:tmpl w:val="4F0C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C2379"/>
    <w:multiLevelType w:val="multilevel"/>
    <w:tmpl w:val="13AE46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F89271F"/>
    <w:multiLevelType w:val="multilevel"/>
    <w:tmpl w:val="F3C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E611CB"/>
    <w:multiLevelType w:val="multilevel"/>
    <w:tmpl w:val="BC8CC88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AA63D6"/>
    <w:multiLevelType w:val="hybridMultilevel"/>
    <w:tmpl w:val="7640E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F0996"/>
    <w:multiLevelType w:val="multilevel"/>
    <w:tmpl w:val="E776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4"/>
  </w:num>
  <w:num w:numId="4">
    <w:abstractNumId w:val="13"/>
  </w:num>
  <w:num w:numId="5">
    <w:abstractNumId w:val="16"/>
  </w:num>
  <w:num w:numId="6">
    <w:abstractNumId w:val="14"/>
  </w:num>
  <w:num w:numId="7">
    <w:abstractNumId w:val="19"/>
  </w:num>
  <w:num w:numId="8">
    <w:abstractNumId w:val="6"/>
  </w:num>
  <w:num w:numId="9">
    <w:abstractNumId w:val="3"/>
  </w:num>
  <w:num w:numId="10">
    <w:abstractNumId w:val="11"/>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005E"/>
    <w:rsid w:val="00064A46"/>
    <w:rsid w:val="0009044E"/>
    <w:rsid w:val="000A2103"/>
    <w:rsid w:val="001A4D30"/>
    <w:rsid w:val="001F7BCD"/>
    <w:rsid w:val="00286E92"/>
    <w:rsid w:val="00297589"/>
    <w:rsid w:val="002A7FEF"/>
    <w:rsid w:val="002E07F9"/>
    <w:rsid w:val="002E374B"/>
    <w:rsid w:val="0031699F"/>
    <w:rsid w:val="00366325"/>
    <w:rsid w:val="00370DC9"/>
    <w:rsid w:val="003830FC"/>
    <w:rsid w:val="00391B67"/>
    <w:rsid w:val="003A39ED"/>
    <w:rsid w:val="003D47BD"/>
    <w:rsid w:val="003E57A7"/>
    <w:rsid w:val="004556B0"/>
    <w:rsid w:val="00505A12"/>
    <w:rsid w:val="0051452C"/>
    <w:rsid w:val="00517941"/>
    <w:rsid w:val="005564D9"/>
    <w:rsid w:val="0057428B"/>
    <w:rsid w:val="00584506"/>
    <w:rsid w:val="0059215E"/>
    <w:rsid w:val="005C1809"/>
    <w:rsid w:val="005F2572"/>
    <w:rsid w:val="00600862"/>
    <w:rsid w:val="00661943"/>
    <w:rsid w:val="00665606"/>
    <w:rsid w:val="006819FC"/>
    <w:rsid w:val="006C3ABC"/>
    <w:rsid w:val="007A1063"/>
    <w:rsid w:val="007D1475"/>
    <w:rsid w:val="007E37CD"/>
    <w:rsid w:val="008A005E"/>
    <w:rsid w:val="00947AEB"/>
    <w:rsid w:val="009B1D1C"/>
    <w:rsid w:val="009B1F1E"/>
    <w:rsid w:val="009C5AFB"/>
    <w:rsid w:val="009D2F1F"/>
    <w:rsid w:val="00A80127"/>
    <w:rsid w:val="00A860FD"/>
    <w:rsid w:val="00B305C3"/>
    <w:rsid w:val="00B331ED"/>
    <w:rsid w:val="00B41911"/>
    <w:rsid w:val="00BE6363"/>
    <w:rsid w:val="00BE680B"/>
    <w:rsid w:val="00C07E5D"/>
    <w:rsid w:val="00C27D8B"/>
    <w:rsid w:val="00C549CA"/>
    <w:rsid w:val="00C61DA4"/>
    <w:rsid w:val="00CA7392"/>
    <w:rsid w:val="00DA0D23"/>
    <w:rsid w:val="00DA449D"/>
    <w:rsid w:val="00E43F28"/>
    <w:rsid w:val="00E551A3"/>
    <w:rsid w:val="00E82759"/>
    <w:rsid w:val="00E978E9"/>
    <w:rsid w:val="00EA27D8"/>
    <w:rsid w:val="00F3595F"/>
    <w:rsid w:val="00F7746F"/>
    <w:rsid w:val="00FA33B2"/>
    <w:rsid w:val="00FF5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05E"/>
    <w:pPr>
      <w:ind w:left="720"/>
      <w:contextualSpacing/>
    </w:pPr>
  </w:style>
  <w:style w:type="paragraph" w:styleId="a4">
    <w:name w:val="Normal (Web)"/>
    <w:basedOn w:val="a"/>
    <w:uiPriority w:val="99"/>
    <w:unhideWhenUsed/>
    <w:rsid w:val="00681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19FC"/>
  </w:style>
  <w:style w:type="character" w:styleId="a5">
    <w:name w:val="Strong"/>
    <w:basedOn w:val="a0"/>
    <w:uiPriority w:val="22"/>
    <w:qFormat/>
    <w:rsid w:val="00391B67"/>
    <w:rPr>
      <w:b/>
      <w:bCs/>
    </w:rPr>
  </w:style>
  <w:style w:type="character" w:styleId="a6">
    <w:name w:val="Emphasis"/>
    <w:basedOn w:val="a0"/>
    <w:uiPriority w:val="20"/>
    <w:qFormat/>
    <w:rsid w:val="00391B67"/>
    <w:rPr>
      <w:i/>
      <w:iCs/>
    </w:rPr>
  </w:style>
  <w:style w:type="character" w:styleId="a7">
    <w:name w:val="Hyperlink"/>
    <w:basedOn w:val="a0"/>
    <w:uiPriority w:val="99"/>
    <w:unhideWhenUsed/>
    <w:rsid w:val="00E978E9"/>
    <w:rPr>
      <w:color w:val="0000FF"/>
      <w:u w:val="single"/>
    </w:rPr>
  </w:style>
  <w:style w:type="paragraph" w:styleId="a8">
    <w:name w:val="Balloon Text"/>
    <w:basedOn w:val="a"/>
    <w:link w:val="a9"/>
    <w:uiPriority w:val="99"/>
    <w:semiHidden/>
    <w:unhideWhenUsed/>
    <w:rsid w:val="0031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99F"/>
    <w:rPr>
      <w:rFonts w:ascii="Tahoma" w:hAnsi="Tahoma" w:cs="Tahoma"/>
      <w:sz w:val="16"/>
      <w:szCs w:val="16"/>
    </w:rPr>
  </w:style>
  <w:style w:type="paragraph" w:styleId="aa">
    <w:name w:val="No Spacing"/>
    <w:uiPriority w:val="1"/>
    <w:qFormat/>
    <w:rsid w:val="00C07E5D"/>
    <w:pPr>
      <w:spacing w:after="0" w:line="240" w:lineRule="auto"/>
    </w:pPr>
  </w:style>
</w:styles>
</file>

<file path=word/webSettings.xml><?xml version="1.0" encoding="utf-8"?>
<w:webSettings xmlns:r="http://schemas.openxmlformats.org/officeDocument/2006/relationships" xmlns:w="http://schemas.openxmlformats.org/wordprocessingml/2006/main">
  <w:divs>
    <w:div w:id="2632338">
      <w:bodyDiv w:val="1"/>
      <w:marLeft w:val="0"/>
      <w:marRight w:val="0"/>
      <w:marTop w:val="0"/>
      <w:marBottom w:val="0"/>
      <w:divBdr>
        <w:top w:val="none" w:sz="0" w:space="0" w:color="auto"/>
        <w:left w:val="none" w:sz="0" w:space="0" w:color="auto"/>
        <w:bottom w:val="none" w:sz="0" w:space="0" w:color="auto"/>
        <w:right w:val="none" w:sz="0" w:space="0" w:color="auto"/>
      </w:divBdr>
      <w:divsChild>
        <w:div w:id="1016804606">
          <w:marLeft w:val="547"/>
          <w:marRight w:val="0"/>
          <w:marTop w:val="200"/>
          <w:marBottom w:val="0"/>
          <w:divBdr>
            <w:top w:val="none" w:sz="0" w:space="0" w:color="auto"/>
            <w:left w:val="none" w:sz="0" w:space="0" w:color="auto"/>
            <w:bottom w:val="none" w:sz="0" w:space="0" w:color="auto"/>
            <w:right w:val="none" w:sz="0" w:space="0" w:color="auto"/>
          </w:divBdr>
        </w:div>
      </w:divsChild>
    </w:div>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486671756">
      <w:bodyDiv w:val="1"/>
      <w:marLeft w:val="0"/>
      <w:marRight w:val="0"/>
      <w:marTop w:val="0"/>
      <w:marBottom w:val="0"/>
      <w:divBdr>
        <w:top w:val="none" w:sz="0" w:space="0" w:color="auto"/>
        <w:left w:val="none" w:sz="0" w:space="0" w:color="auto"/>
        <w:bottom w:val="none" w:sz="0" w:space="0" w:color="auto"/>
        <w:right w:val="none" w:sz="0" w:space="0" w:color="auto"/>
      </w:divBdr>
      <w:divsChild>
        <w:div w:id="2052001094">
          <w:marLeft w:val="547"/>
          <w:marRight w:val="0"/>
          <w:marTop w:val="200"/>
          <w:marBottom w:val="0"/>
          <w:divBdr>
            <w:top w:val="none" w:sz="0" w:space="0" w:color="auto"/>
            <w:left w:val="none" w:sz="0" w:space="0" w:color="auto"/>
            <w:bottom w:val="none" w:sz="0" w:space="0" w:color="auto"/>
            <w:right w:val="none" w:sz="0" w:space="0" w:color="auto"/>
          </w:divBdr>
        </w:div>
        <w:div w:id="1330913196">
          <w:marLeft w:val="547"/>
          <w:marRight w:val="0"/>
          <w:marTop w:val="200"/>
          <w:marBottom w:val="0"/>
          <w:divBdr>
            <w:top w:val="none" w:sz="0" w:space="0" w:color="auto"/>
            <w:left w:val="none" w:sz="0" w:space="0" w:color="auto"/>
            <w:bottom w:val="none" w:sz="0" w:space="0" w:color="auto"/>
            <w:right w:val="none" w:sz="0" w:space="0" w:color="auto"/>
          </w:divBdr>
        </w:div>
      </w:divsChild>
    </w:div>
    <w:div w:id="507643543">
      <w:bodyDiv w:val="1"/>
      <w:marLeft w:val="0"/>
      <w:marRight w:val="0"/>
      <w:marTop w:val="0"/>
      <w:marBottom w:val="0"/>
      <w:divBdr>
        <w:top w:val="none" w:sz="0" w:space="0" w:color="auto"/>
        <w:left w:val="none" w:sz="0" w:space="0" w:color="auto"/>
        <w:bottom w:val="none" w:sz="0" w:space="0" w:color="auto"/>
        <w:right w:val="none" w:sz="0" w:space="0" w:color="auto"/>
      </w:divBdr>
    </w:div>
    <w:div w:id="1058669007">
      <w:bodyDiv w:val="1"/>
      <w:marLeft w:val="0"/>
      <w:marRight w:val="0"/>
      <w:marTop w:val="0"/>
      <w:marBottom w:val="0"/>
      <w:divBdr>
        <w:top w:val="none" w:sz="0" w:space="0" w:color="auto"/>
        <w:left w:val="none" w:sz="0" w:space="0" w:color="auto"/>
        <w:bottom w:val="none" w:sz="0" w:space="0" w:color="auto"/>
        <w:right w:val="none" w:sz="0" w:space="0" w:color="auto"/>
      </w:divBdr>
    </w:div>
    <w:div w:id="1206679866">
      <w:bodyDiv w:val="1"/>
      <w:marLeft w:val="0"/>
      <w:marRight w:val="0"/>
      <w:marTop w:val="0"/>
      <w:marBottom w:val="0"/>
      <w:divBdr>
        <w:top w:val="none" w:sz="0" w:space="0" w:color="auto"/>
        <w:left w:val="none" w:sz="0" w:space="0" w:color="auto"/>
        <w:bottom w:val="none" w:sz="0" w:space="0" w:color="auto"/>
        <w:right w:val="none" w:sz="0" w:space="0" w:color="auto"/>
      </w:divBdr>
    </w:div>
    <w:div w:id="1355644652">
      <w:bodyDiv w:val="1"/>
      <w:marLeft w:val="0"/>
      <w:marRight w:val="0"/>
      <w:marTop w:val="0"/>
      <w:marBottom w:val="0"/>
      <w:divBdr>
        <w:top w:val="none" w:sz="0" w:space="0" w:color="auto"/>
        <w:left w:val="none" w:sz="0" w:space="0" w:color="auto"/>
        <w:bottom w:val="none" w:sz="0" w:space="0" w:color="auto"/>
        <w:right w:val="none" w:sz="0" w:space="0" w:color="auto"/>
      </w:divBdr>
      <w:divsChild>
        <w:div w:id="352803470">
          <w:marLeft w:val="300"/>
          <w:marRight w:val="0"/>
          <w:marTop w:val="15"/>
          <w:marBottom w:val="150"/>
          <w:divBdr>
            <w:top w:val="none" w:sz="0" w:space="0" w:color="auto"/>
            <w:left w:val="none" w:sz="0" w:space="0" w:color="auto"/>
            <w:bottom w:val="none" w:sz="0" w:space="0" w:color="auto"/>
            <w:right w:val="none" w:sz="0" w:space="0" w:color="auto"/>
          </w:divBdr>
        </w:div>
        <w:div w:id="307056461">
          <w:marLeft w:val="2250"/>
          <w:marRight w:val="0"/>
          <w:marTop w:val="15"/>
          <w:marBottom w:val="150"/>
          <w:divBdr>
            <w:top w:val="none" w:sz="0" w:space="0" w:color="auto"/>
            <w:left w:val="none" w:sz="0" w:space="0" w:color="auto"/>
            <w:bottom w:val="none" w:sz="0" w:space="0" w:color="auto"/>
            <w:right w:val="none" w:sz="0" w:space="0" w:color="auto"/>
          </w:divBdr>
        </w:div>
        <w:div w:id="1593126353">
          <w:marLeft w:val="300"/>
          <w:marRight w:val="0"/>
          <w:marTop w:val="15"/>
          <w:marBottom w:val="150"/>
          <w:divBdr>
            <w:top w:val="none" w:sz="0" w:space="0" w:color="auto"/>
            <w:left w:val="none" w:sz="0" w:space="0" w:color="auto"/>
            <w:bottom w:val="none" w:sz="0" w:space="0" w:color="auto"/>
            <w:right w:val="none" w:sz="0" w:space="0" w:color="auto"/>
          </w:divBdr>
        </w:div>
        <w:div w:id="1288124092">
          <w:marLeft w:val="2250"/>
          <w:marRight w:val="0"/>
          <w:marTop w:val="15"/>
          <w:marBottom w:val="150"/>
          <w:divBdr>
            <w:top w:val="none" w:sz="0" w:space="0" w:color="auto"/>
            <w:left w:val="none" w:sz="0" w:space="0" w:color="auto"/>
            <w:bottom w:val="none" w:sz="0" w:space="0" w:color="auto"/>
            <w:right w:val="none" w:sz="0" w:space="0" w:color="auto"/>
          </w:divBdr>
        </w:div>
        <w:div w:id="1692487621">
          <w:marLeft w:val="300"/>
          <w:marRight w:val="0"/>
          <w:marTop w:val="15"/>
          <w:marBottom w:val="150"/>
          <w:divBdr>
            <w:top w:val="none" w:sz="0" w:space="0" w:color="auto"/>
            <w:left w:val="none" w:sz="0" w:space="0" w:color="auto"/>
            <w:bottom w:val="none" w:sz="0" w:space="0" w:color="auto"/>
            <w:right w:val="none" w:sz="0" w:space="0" w:color="auto"/>
          </w:divBdr>
        </w:div>
        <w:div w:id="1411542522">
          <w:marLeft w:val="2250"/>
          <w:marRight w:val="0"/>
          <w:marTop w:val="15"/>
          <w:marBottom w:val="150"/>
          <w:divBdr>
            <w:top w:val="none" w:sz="0" w:space="0" w:color="auto"/>
            <w:left w:val="none" w:sz="0" w:space="0" w:color="auto"/>
            <w:bottom w:val="none" w:sz="0" w:space="0" w:color="auto"/>
            <w:right w:val="none" w:sz="0" w:space="0" w:color="auto"/>
          </w:divBdr>
        </w:div>
        <w:div w:id="848645714">
          <w:marLeft w:val="300"/>
          <w:marRight w:val="0"/>
          <w:marTop w:val="15"/>
          <w:marBottom w:val="150"/>
          <w:divBdr>
            <w:top w:val="none" w:sz="0" w:space="0" w:color="auto"/>
            <w:left w:val="none" w:sz="0" w:space="0" w:color="auto"/>
            <w:bottom w:val="none" w:sz="0" w:space="0" w:color="auto"/>
            <w:right w:val="none" w:sz="0" w:space="0" w:color="auto"/>
          </w:divBdr>
        </w:div>
        <w:div w:id="815224677">
          <w:marLeft w:val="2250"/>
          <w:marRight w:val="0"/>
          <w:marTop w:val="15"/>
          <w:marBottom w:val="150"/>
          <w:divBdr>
            <w:top w:val="none" w:sz="0" w:space="0" w:color="auto"/>
            <w:left w:val="none" w:sz="0" w:space="0" w:color="auto"/>
            <w:bottom w:val="none" w:sz="0" w:space="0" w:color="auto"/>
            <w:right w:val="none" w:sz="0" w:space="0" w:color="auto"/>
          </w:divBdr>
        </w:div>
      </w:divsChild>
    </w:div>
    <w:div w:id="1398477182">
      <w:bodyDiv w:val="1"/>
      <w:marLeft w:val="0"/>
      <w:marRight w:val="0"/>
      <w:marTop w:val="0"/>
      <w:marBottom w:val="0"/>
      <w:divBdr>
        <w:top w:val="none" w:sz="0" w:space="0" w:color="auto"/>
        <w:left w:val="none" w:sz="0" w:space="0" w:color="auto"/>
        <w:bottom w:val="none" w:sz="0" w:space="0" w:color="auto"/>
        <w:right w:val="none" w:sz="0" w:space="0" w:color="auto"/>
      </w:divBdr>
      <w:divsChild>
        <w:div w:id="1417239163">
          <w:marLeft w:val="0"/>
          <w:marRight w:val="0"/>
          <w:marTop w:val="0"/>
          <w:marBottom w:val="0"/>
          <w:divBdr>
            <w:top w:val="none" w:sz="0" w:space="0" w:color="auto"/>
            <w:left w:val="none" w:sz="0" w:space="0" w:color="auto"/>
            <w:bottom w:val="none" w:sz="0" w:space="0" w:color="auto"/>
            <w:right w:val="none" w:sz="0" w:space="0" w:color="auto"/>
          </w:divBdr>
          <w:divsChild>
            <w:div w:id="465510951">
              <w:marLeft w:val="0"/>
              <w:marRight w:val="0"/>
              <w:marTop w:val="0"/>
              <w:marBottom w:val="0"/>
              <w:divBdr>
                <w:top w:val="none" w:sz="0" w:space="0" w:color="auto"/>
                <w:left w:val="none" w:sz="0" w:space="0" w:color="auto"/>
                <w:bottom w:val="none" w:sz="0" w:space="0" w:color="auto"/>
                <w:right w:val="none" w:sz="0" w:space="0" w:color="auto"/>
              </w:divBdr>
            </w:div>
          </w:divsChild>
        </w:div>
        <w:div w:id="1432386421">
          <w:marLeft w:val="0"/>
          <w:marRight w:val="0"/>
          <w:marTop w:val="0"/>
          <w:marBottom w:val="0"/>
          <w:divBdr>
            <w:top w:val="none" w:sz="0" w:space="0" w:color="auto"/>
            <w:left w:val="none" w:sz="0" w:space="0" w:color="auto"/>
            <w:bottom w:val="none" w:sz="0" w:space="0" w:color="auto"/>
            <w:right w:val="none" w:sz="0" w:space="0" w:color="auto"/>
          </w:divBdr>
        </w:div>
      </w:divsChild>
    </w:div>
    <w:div w:id="1662418108">
      <w:bodyDiv w:val="1"/>
      <w:marLeft w:val="0"/>
      <w:marRight w:val="0"/>
      <w:marTop w:val="0"/>
      <w:marBottom w:val="0"/>
      <w:divBdr>
        <w:top w:val="none" w:sz="0" w:space="0" w:color="auto"/>
        <w:left w:val="none" w:sz="0" w:space="0" w:color="auto"/>
        <w:bottom w:val="none" w:sz="0" w:space="0" w:color="auto"/>
        <w:right w:val="none" w:sz="0" w:space="0" w:color="auto"/>
      </w:divBdr>
    </w:div>
    <w:div w:id="1721326319">
      <w:bodyDiv w:val="1"/>
      <w:marLeft w:val="0"/>
      <w:marRight w:val="0"/>
      <w:marTop w:val="0"/>
      <w:marBottom w:val="0"/>
      <w:divBdr>
        <w:top w:val="none" w:sz="0" w:space="0" w:color="auto"/>
        <w:left w:val="none" w:sz="0" w:space="0" w:color="auto"/>
        <w:bottom w:val="none" w:sz="0" w:space="0" w:color="auto"/>
        <w:right w:val="none" w:sz="0" w:space="0" w:color="auto"/>
      </w:divBdr>
    </w:div>
    <w:div w:id="1736581995">
      <w:bodyDiv w:val="1"/>
      <w:marLeft w:val="0"/>
      <w:marRight w:val="0"/>
      <w:marTop w:val="0"/>
      <w:marBottom w:val="0"/>
      <w:divBdr>
        <w:top w:val="none" w:sz="0" w:space="0" w:color="auto"/>
        <w:left w:val="none" w:sz="0" w:space="0" w:color="auto"/>
        <w:bottom w:val="none" w:sz="0" w:space="0" w:color="auto"/>
        <w:right w:val="none" w:sz="0" w:space="0" w:color="auto"/>
      </w:divBdr>
    </w:div>
    <w:div w:id="1802190190">
      <w:bodyDiv w:val="1"/>
      <w:marLeft w:val="0"/>
      <w:marRight w:val="0"/>
      <w:marTop w:val="0"/>
      <w:marBottom w:val="0"/>
      <w:divBdr>
        <w:top w:val="none" w:sz="0" w:space="0" w:color="auto"/>
        <w:left w:val="none" w:sz="0" w:space="0" w:color="auto"/>
        <w:bottom w:val="none" w:sz="0" w:space="0" w:color="auto"/>
        <w:right w:val="none" w:sz="0" w:space="0" w:color="auto"/>
      </w:divBdr>
    </w:div>
    <w:div w:id="20889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F%D0%B5%D0%B4%D0%B0%D0%B3%D0%BE%D0%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7</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ДДТ</dc:creator>
  <cp:keywords/>
  <dc:description/>
  <cp:lastModifiedBy>Директор ДДТ</cp:lastModifiedBy>
  <cp:revision>30</cp:revision>
  <cp:lastPrinted>2017-04-26T04:40:00Z</cp:lastPrinted>
  <dcterms:created xsi:type="dcterms:W3CDTF">2017-04-10T03:51:00Z</dcterms:created>
  <dcterms:modified xsi:type="dcterms:W3CDTF">2017-05-02T10:42:00Z</dcterms:modified>
</cp:coreProperties>
</file>