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31" w:rsidRDefault="00C04731" w:rsidP="00C0473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</w:p>
    <w:p w:rsidR="00C04731" w:rsidRDefault="00C04731" w:rsidP="00C047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№</w:t>
      </w:r>
    </w:p>
    <w:p w:rsidR="00C04731" w:rsidRDefault="00C04731" w:rsidP="0004620B">
      <w:pPr>
        <w:jc w:val="center"/>
        <w:rPr>
          <w:sz w:val="28"/>
          <w:szCs w:val="28"/>
        </w:rPr>
      </w:pPr>
    </w:p>
    <w:p w:rsidR="00F51965" w:rsidRPr="00651B50" w:rsidRDefault="00EE0C59" w:rsidP="0004620B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F51965" w:rsidRPr="00651B50">
        <w:rPr>
          <w:sz w:val="28"/>
          <w:szCs w:val="28"/>
        </w:rPr>
        <w:t>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F51965" w:rsidRPr="00651B50" w:rsidRDefault="00F51965" w:rsidP="00046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1965" w:rsidRPr="00651B50" w:rsidRDefault="00F51965" w:rsidP="0004620B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51B50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F51965" w:rsidRPr="00651B50" w:rsidRDefault="00F51965" w:rsidP="0004620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651B50">
        <w:rPr>
          <w:spacing w:val="-4"/>
          <w:sz w:val="28"/>
          <w:szCs w:val="28"/>
        </w:rPr>
        <w:t xml:space="preserve">по заключению соглашения о </w:t>
      </w:r>
      <w:r w:rsidRPr="00651B50">
        <w:rPr>
          <w:sz w:val="28"/>
          <w:szCs w:val="28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0" w:name="sub_39281"/>
      <w:r w:rsidRPr="00651B50">
        <w:rPr>
          <w:sz w:val="28"/>
          <w:szCs w:val="28"/>
        </w:rPr>
        <w:t>1.3.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1" w:name="sub_392811"/>
      <w:bookmarkEnd w:id="0"/>
      <w:r w:rsidRPr="00651B50">
        <w:rPr>
          <w:sz w:val="28"/>
          <w:szCs w:val="28"/>
        </w:rPr>
        <w:t>перераспределения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2" w:name="sub_392812"/>
      <w:bookmarkEnd w:id="1"/>
      <w:r w:rsidRPr="00651B50">
        <w:rPr>
          <w:sz w:val="28"/>
          <w:szCs w:val="28"/>
        </w:rPr>
        <w:t xml:space="preserve">перераспределения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651B50">
        <w:rPr>
          <w:sz w:val="28"/>
          <w:szCs w:val="28"/>
        </w:rPr>
        <w:t>вкрапливания</w:t>
      </w:r>
      <w:proofErr w:type="spellEnd"/>
      <w:r w:rsidRPr="00651B50">
        <w:rPr>
          <w:sz w:val="28"/>
          <w:szCs w:val="28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3" w:name="sub_392813"/>
      <w:bookmarkEnd w:id="2"/>
      <w:proofErr w:type="gramStart"/>
      <w:r w:rsidRPr="00651B50">
        <w:rPr>
          <w:sz w:val="28"/>
          <w:szCs w:val="28"/>
        </w:rPr>
        <w:t>перераспределения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4" w:name="sub_392814"/>
      <w:bookmarkEnd w:id="3"/>
      <w:r w:rsidRPr="00651B50">
        <w:rPr>
          <w:sz w:val="28"/>
          <w:szCs w:val="28"/>
        </w:rPr>
        <w:lastRenderedPageBreak/>
        <w:t xml:space="preserve">образования земельных участков для размещения объектов капитального строительства, предусмотренных </w:t>
      </w:r>
      <w:hyperlink w:anchor="sub_491" w:history="1">
        <w:r w:rsidRPr="00651B50">
          <w:rPr>
            <w:sz w:val="28"/>
            <w:szCs w:val="28"/>
          </w:rPr>
          <w:t>статьей 49</w:t>
        </w:r>
      </w:hyperlink>
      <w:r w:rsidRPr="00651B50">
        <w:rPr>
          <w:sz w:val="28"/>
          <w:szCs w:val="28"/>
        </w:rPr>
        <w:t xml:space="preserve"> Земельного кодекса Российской Федерации, в том числе в целях изъятия земельных участков для муниципальных нужд.</w:t>
      </w:r>
    </w:p>
    <w:bookmarkEnd w:id="4"/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 xml:space="preserve">1.4. </w:t>
      </w:r>
      <w:bookmarkStart w:id="5" w:name="Par0"/>
      <w:bookmarkEnd w:id="5"/>
      <w:r w:rsidRPr="00651B50"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следующих этапов: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51B50">
        <w:rPr>
          <w:rFonts w:ascii="Times New Roman" w:hAnsi="Times New Roman"/>
          <w:sz w:val="28"/>
          <w:szCs w:val="28"/>
        </w:rPr>
        <w:t xml:space="preserve">I этап – принятие </w:t>
      </w:r>
      <w:r>
        <w:rPr>
          <w:rFonts w:ascii="Times New Roman" w:hAnsi="Times New Roman"/>
          <w:sz w:val="28"/>
          <w:szCs w:val="28"/>
        </w:rPr>
        <w:t>у</w:t>
      </w:r>
      <w:r w:rsidRPr="00651B50">
        <w:rPr>
          <w:rFonts w:ascii="Times New Roman" w:hAnsi="Times New Roman"/>
          <w:sz w:val="28"/>
          <w:szCs w:val="28"/>
        </w:rPr>
        <w:t>полномоченным органом местного самоуправления (далее - Уполномоченны</w:t>
      </w:r>
      <w:r>
        <w:rPr>
          <w:rFonts w:ascii="Times New Roman" w:hAnsi="Times New Roman"/>
          <w:sz w:val="28"/>
          <w:szCs w:val="28"/>
        </w:rPr>
        <w:t>й орган</w:t>
      </w:r>
      <w:r w:rsidRPr="00651B50">
        <w:rPr>
          <w:rFonts w:ascii="Times New Roman" w:hAnsi="Times New Roman"/>
          <w:sz w:val="28"/>
          <w:szCs w:val="28"/>
        </w:rPr>
        <w:t>) решения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B50">
        <w:rPr>
          <w:rFonts w:ascii="Times New Roman" w:hAnsi="Times New Roman"/>
          <w:sz w:val="28"/>
          <w:szCs w:val="28"/>
          <w:lang w:val="en-US"/>
        </w:rPr>
        <w:t>II</w:t>
      </w:r>
      <w:r w:rsidRPr="00651B50">
        <w:rPr>
          <w:rFonts w:ascii="Times New Roman" w:hAnsi="Times New Roman"/>
          <w:sz w:val="28"/>
          <w:szCs w:val="28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  <w:proofErr w:type="gramEnd"/>
    </w:p>
    <w:p w:rsidR="00B16D12" w:rsidRPr="00651B50" w:rsidRDefault="00F51965" w:rsidP="00B16D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1.5. </w:t>
      </w:r>
      <w:r w:rsidR="00B16D12" w:rsidRPr="00651B50">
        <w:rPr>
          <w:sz w:val="28"/>
          <w:szCs w:val="28"/>
        </w:rPr>
        <w:t>Место нахождения</w:t>
      </w:r>
      <w:r w:rsidR="00B16D12">
        <w:rPr>
          <w:sz w:val="28"/>
          <w:szCs w:val="28"/>
        </w:rPr>
        <w:t xml:space="preserve"> администрации Кичменгско-Городецкого муниципального района</w:t>
      </w:r>
      <w:r w:rsidR="00B16D12" w:rsidRPr="00651B50">
        <w:rPr>
          <w:sz w:val="28"/>
          <w:szCs w:val="28"/>
        </w:rPr>
        <w:t xml:space="preserve">, </w:t>
      </w:r>
      <w:r w:rsidR="00B16D12" w:rsidRPr="00651B50">
        <w:rPr>
          <w:iCs/>
          <w:sz w:val="28"/>
          <w:szCs w:val="28"/>
        </w:rPr>
        <w:t>его структурных подразделений</w:t>
      </w:r>
      <w:r w:rsidR="00B16D12">
        <w:rPr>
          <w:iCs/>
          <w:sz w:val="28"/>
          <w:szCs w:val="28"/>
        </w:rPr>
        <w:t xml:space="preserve"> </w:t>
      </w:r>
      <w:r w:rsidR="00B16D12">
        <w:rPr>
          <w:sz w:val="28"/>
          <w:szCs w:val="28"/>
        </w:rPr>
        <w:t xml:space="preserve">(далее - </w:t>
      </w:r>
      <w:r w:rsidR="00B16D12" w:rsidRPr="007066DA">
        <w:rPr>
          <w:sz w:val="28"/>
          <w:szCs w:val="28"/>
        </w:rPr>
        <w:t>Уполномоченный орган)</w:t>
      </w:r>
      <w:r w:rsidR="00B16D12" w:rsidRPr="00651B50">
        <w:rPr>
          <w:sz w:val="28"/>
          <w:szCs w:val="28"/>
        </w:rPr>
        <w:t>:</w:t>
      </w:r>
      <w:r w:rsidR="00B16D12">
        <w:rPr>
          <w:sz w:val="28"/>
          <w:szCs w:val="28"/>
        </w:rPr>
        <w:t xml:space="preserve"> 161400, Россия,</w:t>
      </w:r>
      <w:r w:rsidR="00B16D12" w:rsidRPr="00096F58">
        <w:rPr>
          <w:sz w:val="28"/>
          <w:szCs w:val="28"/>
        </w:rPr>
        <w:t xml:space="preserve"> </w:t>
      </w:r>
      <w:r w:rsidR="00B16D12" w:rsidRPr="007066DA">
        <w:rPr>
          <w:sz w:val="28"/>
          <w:szCs w:val="28"/>
        </w:rPr>
        <w:t>Воло</w:t>
      </w:r>
      <w:r w:rsidR="00B16D12">
        <w:rPr>
          <w:sz w:val="28"/>
          <w:szCs w:val="28"/>
        </w:rPr>
        <w:t xml:space="preserve">годская область, село Кичменгский Городок, улица Центральная, дом 7. </w:t>
      </w:r>
      <w:r w:rsidR="00B16D12" w:rsidRPr="007066DA">
        <w:rPr>
          <w:sz w:val="28"/>
          <w:szCs w:val="28"/>
        </w:rPr>
        <w:t>Ответственным за предоставление муниципальной услуги являет</w:t>
      </w:r>
      <w:r w:rsidR="00B16D12">
        <w:rPr>
          <w:sz w:val="28"/>
          <w:szCs w:val="28"/>
        </w:rPr>
        <w:t xml:space="preserve">ся отдел земельно-имущественных </w:t>
      </w:r>
      <w:r w:rsidR="00B16D12" w:rsidRPr="007066DA">
        <w:rPr>
          <w:sz w:val="28"/>
          <w:szCs w:val="28"/>
        </w:rPr>
        <w:t>отношений</w:t>
      </w:r>
      <w:r w:rsidR="00B16D12">
        <w:rPr>
          <w:sz w:val="28"/>
          <w:szCs w:val="28"/>
        </w:rPr>
        <w:t xml:space="preserve"> </w:t>
      </w:r>
      <w:r w:rsidR="00B16D12" w:rsidRPr="007066DA">
        <w:rPr>
          <w:sz w:val="28"/>
          <w:szCs w:val="28"/>
        </w:rPr>
        <w:t>администрации Кичменгско-Городецкого муниципального района</w:t>
      </w:r>
      <w:r w:rsidR="00B16D12">
        <w:rPr>
          <w:sz w:val="28"/>
          <w:szCs w:val="28"/>
        </w:rPr>
        <w:t xml:space="preserve"> (далее – Отдел)</w:t>
      </w:r>
      <w:r w:rsidR="00B16D12" w:rsidRPr="007066DA">
        <w:rPr>
          <w:sz w:val="28"/>
          <w:szCs w:val="28"/>
        </w:rPr>
        <w:t>:</w:t>
      </w:r>
      <w:r w:rsidR="00B16D12">
        <w:rPr>
          <w:sz w:val="28"/>
          <w:szCs w:val="28"/>
        </w:rPr>
        <w:t xml:space="preserve"> </w:t>
      </w:r>
      <w:r w:rsidR="00B16D12" w:rsidRPr="007066DA">
        <w:rPr>
          <w:sz w:val="28"/>
          <w:szCs w:val="28"/>
        </w:rPr>
        <w:t>161400, Вологодская область, Кичменгско-Городецкий район, улица Комсомольская, дом 3</w:t>
      </w:r>
      <w:r w:rsidR="00B16D12">
        <w:rPr>
          <w:sz w:val="28"/>
          <w:szCs w:val="28"/>
        </w:rPr>
        <w:t>.</w:t>
      </w:r>
      <w:r w:rsidR="00B16D12" w:rsidRPr="007066DA">
        <w:rPr>
          <w:sz w:val="28"/>
          <w:szCs w:val="28"/>
        </w:rPr>
        <w:t xml:space="preserve"> </w:t>
      </w:r>
    </w:p>
    <w:p w:rsidR="00B16D12" w:rsidRDefault="00B16D12" w:rsidP="00B16D1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Почтовый адрес Уполномоченного органа:</w:t>
      </w:r>
      <w:r w:rsidRPr="00096F58">
        <w:rPr>
          <w:sz w:val="28"/>
          <w:szCs w:val="28"/>
        </w:rPr>
        <w:t xml:space="preserve"> </w:t>
      </w:r>
      <w:r>
        <w:rPr>
          <w:sz w:val="28"/>
          <w:szCs w:val="28"/>
        </w:rPr>
        <w:t>161400, Россия,</w:t>
      </w:r>
      <w:r w:rsidRPr="00096F58">
        <w:rPr>
          <w:sz w:val="28"/>
          <w:szCs w:val="28"/>
        </w:rPr>
        <w:t xml:space="preserve"> </w:t>
      </w:r>
      <w:r w:rsidRPr="007066DA">
        <w:rPr>
          <w:sz w:val="28"/>
          <w:szCs w:val="28"/>
        </w:rPr>
        <w:t>Воло</w:t>
      </w:r>
      <w:r>
        <w:rPr>
          <w:sz w:val="28"/>
          <w:szCs w:val="28"/>
        </w:rPr>
        <w:t>годская область, село Кичменгский Городок, улица Центральная, дом 7.</w:t>
      </w:r>
    </w:p>
    <w:p w:rsidR="00B16D12" w:rsidRDefault="00B16D12" w:rsidP="00B16D1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6F6D8D" w:rsidRDefault="00B16D12" w:rsidP="001F1E73">
            <w:pPr>
              <w:pStyle w:val="ConsPlusNormal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.30 – 17.00</w:t>
            </w:r>
          </w:p>
          <w:p w:rsidR="00B16D12" w:rsidRPr="00D02663" w:rsidRDefault="00B16D12" w:rsidP="001F1E73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F6D8D">
              <w:rPr>
                <w:sz w:val="28"/>
                <w:szCs w:val="28"/>
                <w:lang w:val="en-US"/>
              </w:rPr>
              <w:t>12</w:t>
            </w:r>
            <w:r w:rsidRPr="006F6D8D">
              <w:rPr>
                <w:sz w:val="28"/>
                <w:szCs w:val="28"/>
              </w:rPr>
              <w:t>.</w:t>
            </w:r>
            <w:r w:rsidRPr="006F6D8D">
              <w:rPr>
                <w:sz w:val="28"/>
                <w:szCs w:val="28"/>
                <w:lang w:val="en-US"/>
              </w:rPr>
              <w:t>30 – 14</w:t>
            </w:r>
            <w:r w:rsidRPr="006F6D8D">
              <w:rPr>
                <w:sz w:val="28"/>
                <w:szCs w:val="28"/>
              </w:rPr>
              <w:t>.00 - обед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Трудовому кодексу РФ</w:t>
            </w:r>
          </w:p>
        </w:tc>
      </w:tr>
    </w:tbl>
    <w:p w:rsidR="00B16D12" w:rsidRPr="00651B50" w:rsidRDefault="00B16D12" w:rsidP="00B16D12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B16D12" w:rsidRDefault="00B16D12" w:rsidP="00B16D12">
      <w:pPr>
        <w:ind w:firstLine="720"/>
        <w:rPr>
          <w:sz w:val="28"/>
          <w:szCs w:val="28"/>
        </w:rPr>
      </w:pPr>
      <w:r w:rsidRPr="00651B50">
        <w:rPr>
          <w:sz w:val="28"/>
          <w:szCs w:val="28"/>
        </w:rPr>
        <w:t xml:space="preserve">График приема документов: </w:t>
      </w:r>
    </w:p>
    <w:p w:rsidR="00B16D12" w:rsidRDefault="00B16D12" w:rsidP="00B16D12">
      <w:pPr>
        <w:ind w:firstLine="720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6F6D8D" w:rsidRDefault="00B16D12" w:rsidP="001F1E73">
            <w:pPr>
              <w:pStyle w:val="ConsPlusNormal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.30 – 17.00</w:t>
            </w:r>
          </w:p>
          <w:p w:rsidR="00B16D12" w:rsidRPr="00D02663" w:rsidRDefault="00B16D12" w:rsidP="001F1E73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F6D8D">
              <w:rPr>
                <w:sz w:val="28"/>
                <w:szCs w:val="28"/>
                <w:lang w:val="en-US"/>
              </w:rPr>
              <w:t>12</w:t>
            </w:r>
            <w:r w:rsidRPr="006F6D8D">
              <w:rPr>
                <w:sz w:val="28"/>
                <w:szCs w:val="28"/>
              </w:rPr>
              <w:t>.</w:t>
            </w:r>
            <w:r w:rsidRPr="006F6D8D">
              <w:rPr>
                <w:sz w:val="28"/>
                <w:szCs w:val="28"/>
                <w:lang w:val="en-US"/>
              </w:rPr>
              <w:t>30 – 14</w:t>
            </w:r>
            <w:r w:rsidRPr="006F6D8D">
              <w:rPr>
                <w:sz w:val="28"/>
                <w:szCs w:val="28"/>
              </w:rPr>
              <w:t>.00 - обед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B16D12" w:rsidRPr="00651B50" w:rsidRDefault="00B16D12" w:rsidP="00B16D12">
      <w:pPr>
        <w:ind w:firstLine="720"/>
        <w:rPr>
          <w:sz w:val="28"/>
          <w:szCs w:val="28"/>
        </w:rPr>
      </w:pPr>
    </w:p>
    <w:p w:rsidR="00B16D12" w:rsidRDefault="00B16D12" w:rsidP="00B16D12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График личного приема руководителя Уполномоченного органа:</w:t>
      </w:r>
    </w:p>
    <w:p w:rsidR="00B16D12" w:rsidRDefault="00B16D12" w:rsidP="00B16D1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6F6D8D" w:rsidRDefault="00B16D12" w:rsidP="001F1E73">
            <w:pPr>
              <w:pStyle w:val="ConsPlusNormal"/>
              <w:ind w:right="-5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.30 – 17.00</w:t>
            </w:r>
          </w:p>
          <w:p w:rsidR="00B16D12" w:rsidRPr="00D02663" w:rsidRDefault="00B16D12" w:rsidP="001F1E73">
            <w:pPr>
              <w:ind w:right="-5"/>
              <w:jc w:val="center"/>
              <w:rPr>
                <w:rFonts w:eastAsia="Calibri"/>
                <w:sz w:val="28"/>
                <w:szCs w:val="28"/>
              </w:rPr>
            </w:pPr>
            <w:r w:rsidRPr="006F6D8D">
              <w:rPr>
                <w:sz w:val="28"/>
                <w:szCs w:val="28"/>
                <w:lang w:val="en-US"/>
              </w:rPr>
              <w:t>12</w:t>
            </w:r>
            <w:r w:rsidRPr="006F6D8D">
              <w:rPr>
                <w:sz w:val="28"/>
                <w:szCs w:val="28"/>
              </w:rPr>
              <w:t>.</w:t>
            </w:r>
            <w:r w:rsidRPr="006F6D8D">
              <w:rPr>
                <w:sz w:val="28"/>
                <w:szCs w:val="28"/>
                <w:lang w:val="en-US"/>
              </w:rPr>
              <w:t>30 – 14</w:t>
            </w:r>
            <w:r w:rsidRPr="006F6D8D">
              <w:rPr>
                <w:sz w:val="28"/>
                <w:szCs w:val="28"/>
              </w:rPr>
              <w:t>.00 - обед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D12" w:rsidRPr="00D02663" w:rsidRDefault="00B16D12" w:rsidP="001F1E73">
            <w:pPr>
              <w:widowControl w:val="0"/>
              <w:ind w:left="50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B16D12" w:rsidRPr="00D02663" w:rsidTr="001F1E7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left="720" w:right="-5" w:firstLine="709"/>
              <w:jc w:val="both"/>
              <w:rPr>
                <w:sz w:val="28"/>
                <w:szCs w:val="28"/>
              </w:rPr>
            </w:pPr>
            <w:r w:rsidRPr="00D0266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D12" w:rsidRPr="00D02663" w:rsidRDefault="00B16D12" w:rsidP="001F1E73">
            <w:pPr>
              <w:widowControl w:val="0"/>
              <w:ind w:right="-5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B16D12" w:rsidRPr="00651B50" w:rsidRDefault="00B16D12" w:rsidP="00B16D12">
      <w:pPr>
        <w:ind w:firstLine="720"/>
        <w:jc w:val="both"/>
        <w:rPr>
          <w:sz w:val="28"/>
          <w:szCs w:val="28"/>
        </w:rPr>
      </w:pPr>
    </w:p>
    <w:p w:rsidR="00B16D12" w:rsidRPr="00651B50" w:rsidRDefault="00B16D12" w:rsidP="00B16D12">
      <w:pPr>
        <w:ind w:firstLine="720"/>
        <w:jc w:val="both"/>
        <w:rPr>
          <w:sz w:val="28"/>
          <w:szCs w:val="28"/>
        </w:rPr>
      </w:pPr>
      <w:r w:rsidRPr="00651B50">
        <w:rPr>
          <w:bCs/>
          <w:sz w:val="28"/>
          <w:szCs w:val="28"/>
        </w:rPr>
        <w:t>Телефон для информирования по вопросам, связанным с предоставлением</w:t>
      </w:r>
      <w:r>
        <w:rPr>
          <w:bCs/>
          <w:sz w:val="28"/>
          <w:szCs w:val="28"/>
        </w:rPr>
        <w:t xml:space="preserve"> муниципальной услуги: 81740-21575</w:t>
      </w:r>
      <w:r w:rsidRPr="00651B50">
        <w:rPr>
          <w:bCs/>
          <w:sz w:val="28"/>
          <w:szCs w:val="28"/>
        </w:rPr>
        <w:t>.</w:t>
      </w:r>
    </w:p>
    <w:p w:rsidR="00F51965" w:rsidRPr="00F31CF9" w:rsidRDefault="00B16D12" w:rsidP="00B16D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Адрес официального сайта </w:t>
      </w:r>
      <w:r w:rsidRPr="00651B50">
        <w:rPr>
          <w:iCs/>
          <w:sz w:val="28"/>
          <w:szCs w:val="28"/>
        </w:rPr>
        <w:t>Уполномоченного органа</w:t>
      </w:r>
      <w:r w:rsidRPr="00651B50">
        <w:rPr>
          <w:sz w:val="28"/>
          <w:szCs w:val="28"/>
        </w:rPr>
        <w:t xml:space="preserve"> в информационно-телекоммуникационной сети «Интернет» (д</w:t>
      </w:r>
      <w:r>
        <w:rPr>
          <w:sz w:val="28"/>
          <w:szCs w:val="28"/>
        </w:rPr>
        <w:t>алее – сайт в сети «Интернет»):</w:t>
      </w:r>
      <w:r w:rsidRPr="00F5152A">
        <w:t xml:space="preserve"> </w:t>
      </w:r>
      <w:hyperlink r:id="rId6" w:history="1">
        <w:r w:rsidRPr="0023490B">
          <w:rPr>
            <w:rStyle w:val="a3"/>
            <w:sz w:val="28"/>
            <w:szCs w:val="28"/>
            <w:lang w:val="en-US"/>
          </w:rPr>
          <w:t>www</w:t>
        </w:r>
        <w:r w:rsidRPr="0023490B">
          <w:rPr>
            <w:rStyle w:val="a3"/>
            <w:sz w:val="28"/>
            <w:szCs w:val="28"/>
          </w:rPr>
          <w:t>.</w:t>
        </w:r>
        <w:proofErr w:type="spellStart"/>
        <w:r w:rsidRPr="001D1D15">
          <w:rPr>
            <w:rStyle w:val="a3"/>
            <w:sz w:val="28"/>
            <w:szCs w:val="28"/>
            <w:lang w:val="en-US"/>
          </w:rPr>
          <w:t>kichgorod</w:t>
        </w:r>
        <w:proofErr w:type="spellEnd"/>
        <w:r w:rsidRPr="001D1D15">
          <w:rPr>
            <w:rStyle w:val="a3"/>
            <w:sz w:val="28"/>
            <w:szCs w:val="28"/>
          </w:rPr>
          <w:t>.</w:t>
        </w:r>
        <w:proofErr w:type="spellStart"/>
        <w:r w:rsidRPr="001D1D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F51965" w:rsidRPr="00276612" w:rsidRDefault="00F51965" w:rsidP="00886CA1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 w:rsidRPr="00276612">
        <w:rPr>
          <w:sz w:val="28"/>
          <w:szCs w:val="28"/>
        </w:rPr>
        <w:t xml:space="preserve">Интернет: </w:t>
      </w:r>
      <w:hyperlink r:id="rId7" w:history="1">
        <w:r w:rsidRPr="00276612">
          <w:rPr>
            <w:rStyle w:val="a3"/>
            <w:color w:val="auto"/>
            <w:sz w:val="28"/>
            <w:szCs w:val="28"/>
          </w:rPr>
          <w:t>www.gosuslugi.</w:t>
        </w:r>
        <w:r w:rsidRPr="0027661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76612">
        <w:rPr>
          <w:sz w:val="28"/>
          <w:szCs w:val="28"/>
        </w:rPr>
        <w:t>.</w:t>
      </w:r>
    </w:p>
    <w:p w:rsidR="00F51965" w:rsidRPr="00276612" w:rsidRDefault="00F51965" w:rsidP="00886CA1">
      <w:pPr>
        <w:ind w:right="-143" w:firstLine="720"/>
        <w:jc w:val="both"/>
        <w:rPr>
          <w:sz w:val="28"/>
          <w:szCs w:val="28"/>
        </w:rPr>
      </w:pPr>
      <w:r w:rsidRPr="00276612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276612">
          <w:rPr>
            <w:rStyle w:val="a3"/>
            <w:color w:val="auto"/>
            <w:sz w:val="28"/>
            <w:szCs w:val="28"/>
            <w:lang w:val="en-US"/>
          </w:rPr>
          <w:t>https</w:t>
        </w:r>
        <w:r w:rsidRPr="00276612">
          <w:rPr>
            <w:rStyle w:val="a3"/>
            <w:color w:val="auto"/>
            <w:sz w:val="28"/>
            <w:szCs w:val="28"/>
          </w:rPr>
          <w:t>://gosuslugi35.ru.</w:t>
        </w:r>
      </w:hyperlink>
    </w:p>
    <w:p w:rsidR="00F51965" w:rsidRPr="00F31CF9" w:rsidRDefault="00F51965" w:rsidP="00886C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31CF9">
        <w:rPr>
          <w:sz w:val="28"/>
          <w:szCs w:val="28"/>
        </w:rPr>
        <w:t>. Способы получения информации о правилах предоставления муниципальной услуги: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лично;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телефонной связи;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электронной почты,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информационных стендах в помещениях </w:t>
      </w:r>
      <w:r w:rsidRPr="00D43E86">
        <w:rPr>
          <w:sz w:val="28"/>
          <w:szCs w:val="28"/>
        </w:rPr>
        <w:t>Уполномоченного органа</w:t>
      </w:r>
      <w:r w:rsidR="00B3711E">
        <w:rPr>
          <w:sz w:val="28"/>
          <w:szCs w:val="28"/>
        </w:rPr>
        <w:t>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сети «Интернет»: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</w:t>
      </w:r>
      <w:r w:rsidR="00B3711E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Едином портале;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 Порядок информирования о предоставлении муниципальной услуги.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.1. Информирование о предоставлении муниципальной услуги осуществляется по следующим вопросам: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место нахождения Уполномоченного органа, его структурных подразделений</w:t>
      </w:r>
      <w:r>
        <w:rPr>
          <w:sz w:val="28"/>
          <w:szCs w:val="28"/>
        </w:rPr>
        <w:t xml:space="preserve"> (при наличии)</w:t>
      </w:r>
      <w:r w:rsidRPr="00F31CF9">
        <w:rPr>
          <w:sz w:val="28"/>
          <w:szCs w:val="28"/>
        </w:rPr>
        <w:t>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51965" w:rsidRPr="00F31CF9" w:rsidRDefault="00F51965" w:rsidP="00886CA1">
      <w:pPr>
        <w:ind w:right="-5" w:firstLine="720"/>
        <w:jc w:val="both"/>
        <w:rPr>
          <w:i/>
          <w:sz w:val="28"/>
          <w:szCs w:val="28"/>
          <w:u w:val="single"/>
        </w:rPr>
      </w:pPr>
      <w:r w:rsidRPr="00F31CF9">
        <w:rPr>
          <w:sz w:val="28"/>
          <w:szCs w:val="28"/>
        </w:rPr>
        <w:t>график ра</w:t>
      </w:r>
      <w:r w:rsidR="00B16D12">
        <w:rPr>
          <w:sz w:val="28"/>
          <w:szCs w:val="28"/>
        </w:rPr>
        <w:t>боты Уполномоченного органа</w:t>
      </w:r>
      <w:r w:rsidRPr="00F31CF9">
        <w:rPr>
          <w:sz w:val="28"/>
          <w:szCs w:val="28"/>
        </w:rPr>
        <w:t>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сайта в сети «Интер</w:t>
      </w:r>
      <w:r w:rsidR="00B16D12">
        <w:rPr>
          <w:sz w:val="28"/>
          <w:szCs w:val="28"/>
        </w:rPr>
        <w:t>нет» Уполномоченного органа</w:t>
      </w:r>
      <w:r w:rsidRPr="00F31CF9">
        <w:rPr>
          <w:sz w:val="28"/>
          <w:szCs w:val="28"/>
        </w:rPr>
        <w:t>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адрес электронной п</w:t>
      </w:r>
      <w:r w:rsidR="00B16D12">
        <w:rPr>
          <w:sz w:val="28"/>
          <w:szCs w:val="28"/>
        </w:rPr>
        <w:t>очты Уполномоченного органа</w:t>
      </w:r>
      <w:r w:rsidRPr="00F31CF9">
        <w:rPr>
          <w:sz w:val="28"/>
          <w:szCs w:val="28"/>
        </w:rPr>
        <w:t>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ход предоставления муниципальной услуги;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F51965" w:rsidRPr="00F31CF9" w:rsidRDefault="00F51965" w:rsidP="00886CA1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срок предоставления муниципальной услуги;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порядок и формы </w:t>
      </w:r>
      <w:proofErr w:type="gramStart"/>
      <w:r w:rsidRPr="00F31CF9">
        <w:rPr>
          <w:sz w:val="28"/>
          <w:szCs w:val="28"/>
        </w:rPr>
        <w:t>контроля за</w:t>
      </w:r>
      <w:proofErr w:type="gramEnd"/>
      <w:r w:rsidRPr="00F31CF9">
        <w:rPr>
          <w:sz w:val="28"/>
          <w:szCs w:val="28"/>
        </w:rPr>
        <w:t xml:space="preserve"> предоставлением муниципальной услуги;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основания для отказа в предоставлении муниципальной услуги;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51965" w:rsidRPr="00F31CF9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.2. Информирование (консультирование) осуществляется специалист</w:t>
      </w:r>
      <w:r w:rsidR="00B16D12">
        <w:rPr>
          <w:sz w:val="28"/>
          <w:szCs w:val="28"/>
        </w:rPr>
        <w:t>ами Уполномоченного органа</w:t>
      </w:r>
      <w:r w:rsidRPr="00F31CF9">
        <w:rPr>
          <w:sz w:val="28"/>
          <w:szCs w:val="28"/>
        </w:rPr>
        <w:t>, ответственными за информирование, при обращении заявителей за информацией лично, по</w:t>
      </w:r>
      <w:r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ной и почтовой связи, </w:t>
      </w:r>
      <w:r w:rsidRPr="00F31CF9">
        <w:rPr>
          <w:sz w:val="28"/>
          <w:szCs w:val="28"/>
        </w:rPr>
        <w:t>электронной почты.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</w:t>
      </w:r>
      <w:r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</w:t>
      </w:r>
      <w:r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, сотруд</w:t>
      </w:r>
      <w:r w:rsidR="00B16D12">
        <w:rPr>
          <w:sz w:val="28"/>
          <w:szCs w:val="28"/>
        </w:rPr>
        <w:t>ник Уполномоченного органа</w:t>
      </w:r>
      <w:r w:rsidRPr="00F31CF9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</w:t>
      </w:r>
      <w:r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при наличии)</w:t>
      </w:r>
      <w:r w:rsidRPr="00F31CF9">
        <w:rPr>
          <w:sz w:val="28"/>
          <w:szCs w:val="28"/>
        </w:rPr>
        <w:t xml:space="preserve">. 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51965" w:rsidRPr="00F31CF9" w:rsidRDefault="00F51965" w:rsidP="00886CA1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 xml:space="preserve">.4. Индивидуальное письменное информирование осуществляется </w:t>
      </w:r>
      <w:proofErr w:type="gramStart"/>
      <w:r w:rsidRPr="00F31CF9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F31CF9">
        <w:rPr>
          <w:sz w:val="28"/>
          <w:szCs w:val="28"/>
        </w:rPr>
        <w:t xml:space="preserve"> рассмотрения обращений граждан.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F51965" w:rsidRPr="00F31CF9" w:rsidRDefault="00F51965" w:rsidP="00886CA1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F51965" w:rsidRPr="00F31CF9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средствах массовой информации;</w:t>
      </w:r>
    </w:p>
    <w:p w:rsidR="00F51965" w:rsidRPr="00F31CF9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F31CF9">
        <w:rPr>
          <w:sz w:val="28"/>
          <w:szCs w:val="28"/>
        </w:rPr>
        <w:t xml:space="preserve"> сайте в сети Интернет;</w:t>
      </w:r>
    </w:p>
    <w:p w:rsidR="00F51965" w:rsidRPr="00F31CF9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портале;</w:t>
      </w:r>
    </w:p>
    <w:p w:rsidR="00F51965" w:rsidRPr="00651B50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информационных сте</w:t>
      </w:r>
      <w:r w:rsidR="00B16D12">
        <w:rPr>
          <w:sz w:val="28"/>
          <w:szCs w:val="28"/>
        </w:rPr>
        <w:t>ндах Уполномоченного органа</w:t>
      </w:r>
      <w:r w:rsidRPr="00F31CF9">
        <w:rPr>
          <w:sz w:val="28"/>
          <w:szCs w:val="28"/>
        </w:rPr>
        <w:t>.</w:t>
      </w:r>
    </w:p>
    <w:p w:rsidR="00F51965" w:rsidRPr="00651B50" w:rsidRDefault="00F51965" w:rsidP="0004620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pStyle w:val="4"/>
        <w:spacing w:before="0"/>
      </w:pPr>
      <w:r w:rsidRPr="00651B50">
        <w:rPr>
          <w:lang w:val="en-US"/>
        </w:rPr>
        <w:t>II</w:t>
      </w:r>
      <w:r w:rsidRPr="00651B50">
        <w:t>. Стандарт предоставления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785812" w:rsidRDefault="00F51965" w:rsidP="0004620B">
      <w:pPr>
        <w:pStyle w:val="4"/>
        <w:spacing w:before="0"/>
        <w:rPr>
          <w:iCs/>
        </w:rPr>
      </w:pPr>
      <w:r w:rsidRPr="00785812">
        <w:rPr>
          <w:iCs/>
        </w:rPr>
        <w:t>2.1. Наименование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51965" w:rsidRPr="00785812" w:rsidRDefault="00F51965" w:rsidP="0004620B">
      <w:pPr>
        <w:pStyle w:val="4"/>
        <w:spacing w:before="0"/>
        <w:rPr>
          <w:iCs/>
        </w:rPr>
      </w:pPr>
      <w:r w:rsidRPr="00785812">
        <w:rPr>
          <w:iCs/>
        </w:rPr>
        <w:t xml:space="preserve">2.2. Наименование органа местного самоуправления, </w:t>
      </w:r>
    </w:p>
    <w:p w:rsidR="00F51965" w:rsidRPr="00785812" w:rsidRDefault="00F51965" w:rsidP="0004620B">
      <w:pPr>
        <w:pStyle w:val="4"/>
        <w:spacing w:before="0"/>
        <w:rPr>
          <w:iCs/>
        </w:rPr>
      </w:pPr>
      <w:proofErr w:type="gramStart"/>
      <w:r w:rsidRPr="00785812">
        <w:rPr>
          <w:iCs/>
        </w:rPr>
        <w:t>предоставляющего</w:t>
      </w:r>
      <w:proofErr w:type="gramEnd"/>
      <w:r w:rsidRPr="00785812">
        <w:rPr>
          <w:iCs/>
        </w:rPr>
        <w:t xml:space="preserve"> муниципальную услугу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651B50">
        <w:rPr>
          <w:sz w:val="28"/>
          <w:szCs w:val="28"/>
        </w:rPr>
        <w:t xml:space="preserve">2.2.1. </w:t>
      </w:r>
      <w:r w:rsidRPr="00651B50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F51965" w:rsidRPr="00B16D12" w:rsidRDefault="00B16D12" w:rsidP="00B16D12">
      <w:pPr>
        <w:ind w:firstLine="540"/>
        <w:jc w:val="both"/>
      </w:pPr>
      <w:r>
        <w:rPr>
          <w:sz w:val="28"/>
          <w:szCs w:val="28"/>
        </w:rPr>
        <w:t xml:space="preserve">Администрацией Кичменгско-Городецкого муниципального района. </w:t>
      </w:r>
      <w:r w:rsidRPr="0083422E">
        <w:rPr>
          <w:sz w:val="28"/>
          <w:szCs w:val="28"/>
        </w:rPr>
        <w:t>Ответственный за предоставление муниципа</w:t>
      </w:r>
      <w:r>
        <w:rPr>
          <w:sz w:val="28"/>
          <w:szCs w:val="28"/>
        </w:rPr>
        <w:t>льной услуги – отдел земельно-имущественных отношений</w:t>
      </w:r>
      <w:r w:rsidRPr="0083422E">
        <w:rPr>
          <w:sz w:val="28"/>
          <w:szCs w:val="28"/>
        </w:rPr>
        <w:t xml:space="preserve"> администрации района</w:t>
      </w:r>
      <w:r w:rsidRPr="00183E5D">
        <w:t>.</w:t>
      </w:r>
    </w:p>
    <w:p w:rsidR="00F51965" w:rsidRPr="005A1556" w:rsidRDefault="00F51965" w:rsidP="00CA052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A1556">
        <w:rPr>
          <w:sz w:val="28"/>
          <w:szCs w:val="28"/>
        </w:rPr>
        <w:lastRenderedPageBreak/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</w:p>
    <w:p w:rsidR="00F51965" w:rsidRPr="00846D82" w:rsidRDefault="00F51965" w:rsidP="0004620B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846D82">
        <w:rPr>
          <w:iCs/>
          <w:sz w:val="28"/>
          <w:szCs w:val="28"/>
        </w:rPr>
        <w:t>2.3. Результат предоставления муниципальной услуги</w:t>
      </w:r>
    </w:p>
    <w:p w:rsidR="00F51965" w:rsidRPr="00651B50" w:rsidRDefault="00F51965" w:rsidP="0004620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6" w:name="_Toc294183574"/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2.3.1. Результатом предоставления муниципальной услуги на I этапе является: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письмо о возврате заявления с указанием причин возврата;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решение об утверждении схемы расположения земельного участка с приложением указанной схемы заявителю;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решение об отказе в заключени</w:t>
      </w:r>
      <w:proofErr w:type="gramStart"/>
      <w:r w:rsidRPr="00651B50">
        <w:rPr>
          <w:sz w:val="28"/>
          <w:szCs w:val="28"/>
        </w:rPr>
        <w:t>и</w:t>
      </w:r>
      <w:proofErr w:type="gramEnd"/>
      <w:r w:rsidRPr="00651B50">
        <w:rPr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2.3.2. Результатом предоставления муниципальной услуги на II этапе является: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проект соглашения о перераспределении земельных участков заявителю для подписания;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решение об отказе в заключени</w:t>
      </w:r>
      <w:proofErr w:type="gramStart"/>
      <w:r w:rsidRPr="00651B50">
        <w:rPr>
          <w:sz w:val="28"/>
          <w:szCs w:val="28"/>
        </w:rPr>
        <w:t>и</w:t>
      </w:r>
      <w:proofErr w:type="gramEnd"/>
      <w:r w:rsidRPr="00651B50">
        <w:rPr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F51965" w:rsidRPr="00597218" w:rsidRDefault="00F51965" w:rsidP="0004620B">
      <w:pPr>
        <w:pStyle w:val="4"/>
        <w:spacing w:before="0"/>
        <w:rPr>
          <w:iCs/>
        </w:rPr>
      </w:pPr>
      <w:r w:rsidRPr="00597218">
        <w:rPr>
          <w:iCs/>
        </w:rPr>
        <w:t>2.4. Срок предоставления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7" w:name="_Toc294183575"/>
      <w:r w:rsidRPr="00651B50">
        <w:rPr>
          <w:sz w:val="28"/>
          <w:szCs w:val="28"/>
        </w:rPr>
        <w:t xml:space="preserve">2.4.1. Срок </w:t>
      </w:r>
      <w:r w:rsidRPr="00651B50">
        <w:rPr>
          <w:sz w:val="28"/>
          <w:szCs w:val="28"/>
          <w:lang w:val="en-US"/>
        </w:rPr>
        <w:t>I</w:t>
      </w:r>
      <w:r w:rsidRPr="00651B50">
        <w:rPr>
          <w:sz w:val="28"/>
          <w:szCs w:val="28"/>
        </w:rPr>
        <w:t xml:space="preserve"> этапа предоставления муниципальной услуги исчисляется со дня поступления в Уполномоченный орган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(вручения) согласия на заключение соглашения о перераспределении и земельных участков или решения об отказе в заключени</w:t>
      </w:r>
      <w:proofErr w:type="gramStart"/>
      <w:r w:rsidRPr="00651B50">
        <w:rPr>
          <w:sz w:val="28"/>
          <w:szCs w:val="28"/>
        </w:rPr>
        <w:t>и</w:t>
      </w:r>
      <w:proofErr w:type="gramEnd"/>
      <w:r w:rsidRPr="00651B50">
        <w:rPr>
          <w:sz w:val="28"/>
          <w:szCs w:val="28"/>
        </w:rPr>
        <w:t xml:space="preserve"> соглашения о перераспределении земельных участков и составляет не более 30 календарных дней.</w:t>
      </w:r>
    </w:p>
    <w:p w:rsidR="00F51965" w:rsidRPr="0082021A" w:rsidRDefault="00F51965" w:rsidP="0004620B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2021A">
        <w:rPr>
          <w:rFonts w:ascii="Times New Roman" w:hAnsi="Times New Roman"/>
          <w:sz w:val="28"/>
          <w:szCs w:val="28"/>
        </w:rPr>
        <w:t xml:space="preserve">2.4.2. Срок </w:t>
      </w:r>
      <w:r w:rsidRPr="0082021A">
        <w:rPr>
          <w:rFonts w:ascii="Times New Roman" w:hAnsi="Times New Roman"/>
          <w:sz w:val="28"/>
          <w:szCs w:val="28"/>
          <w:lang w:val="en-US"/>
        </w:rPr>
        <w:t>II</w:t>
      </w:r>
      <w:r w:rsidRPr="0082021A">
        <w:rPr>
          <w:rFonts w:ascii="Times New Roman" w:hAnsi="Times New Roman"/>
          <w:sz w:val="28"/>
          <w:szCs w:val="28"/>
        </w:rPr>
        <w:t xml:space="preserve"> этапа предоставления муниципальной услуги исчисляется со дня поступления от заявителя в Уполномоченный орган выписки  из Е</w:t>
      </w:r>
      <w:r>
        <w:rPr>
          <w:rFonts w:ascii="Times New Roman" w:hAnsi="Times New Roman"/>
          <w:sz w:val="28"/>
          <w:szCs w:val="28"/>
        </w:rPr>
        <w:t>диного государственного реестра недвижимости (далее – Е</w:t>
      </w:r>
      <w:r w:rsidRPr="0082021A">
        <w:rPr>
          <w:rFonts w:ascii="Times New Roman" w:hAnsi="Times New Roman"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>)</w:t>
      </w:r>
      <w:r w:rsidRPr="0082021A">
        <w:rPr>
          <w:rFonts w:ascii="Times New Roman" w:hAnsi="Times New Roman"/>
          <w:sz w:val="28"/>
          <w:szCs w:val="28"/>
        </w:rPr>
        <w:t xml:space="preserve"> </w:t>
      </w:r>
      <w:r w:rsidRPr="0082021A">
        <w:rPr>
          <w:rFonts w:ascii="Times New Roman" w:hAnsi="Times New Roman"/>
          <w:color w:val="000000"/>
          <w:sz w:val="28"/>
          <w:szCs w:val="28"/>
        </w:rPr>
        <w:t xml:space="preserve"> о правах на земельный участок (земельные участки)</w:t>
      </w:r>
      <w:r w:rsidRPr="0082021A">
        <w:rPr>
          <w:rFonts w:ascii="Times New Roman" w:hAnsi="Times New Roman"/>
          <w:sz w:val="28"/>
          <w:szCs w:val="28"/>
        </w:rPr>
        <w:t>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</w:t>
      </w:r>
      <w:proofErr w:type="gramStart"/>
      <w:r w:rsidRPr="0082021A">
        <w:rPr>
          <w:rFonts w:ascii="Times New Roman" w:hAnsi="Times New Roman"/>
          <w:sz w:val="28"/>
          <w:szCs w:val="28"/>
        </w:rPr>
        <w:t>и</w:t>
      </w:r>
      <w:proofErr w:type="gramEnd"/>
      <w:r w:rsidRPr="0082021A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и составляет не более 30 календарных дней.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2.4.3. В случае</w:t>
      </w:r>
      <w:proofErr w:type="gramStart"/>
      <w:r w:rsidRPr="00651B50">
        <w:rPr>
          <w:sz w:val="28"/>
          <w:szCs w:val="28"/>
        </w:rPr>
        <w:t>,</w:t>
      </w:r>
      <w:proofErr w:type="gramEnd"/>
      <w:r w:rsidRPr="00651B50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651B50">
          <w:rPr>
            <w:sz w:val="28"/>
            <w:szCs w:val="28"/>
          </w:rPr>
          <w:t>статьей 3.5</w:t>
        </w:r>
      </w:hyperlink>
      <w:r w:rsidRPr="00651B50">
        <w:rPr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пунктом 2.4.1 </w:t>
      </w:r>
      <w:r>
        <w:rPr>
          <w:sz w:val="28"/>
          <w:szCs w:val="28"/>
        </w:rPr>
        <w:t>административного р</w:t>
      </w:r>
      <w:r w:rsidRPr="00651B50">
        <w:rPr>
          <w:sz w:val="28"/>
          <w:szCs w:val="28"/>
        </w:rPr>
        <w:t xml:space="preserve">егламента, может быть продлен, но не более чем до 45 </w:t>
      </w:r>
      <w:r w:rsidRPr="00651B50">
        <w:rPr>
          <w:sz w:val="28"/>
          <w:szCs w:val="28"/>
        </w:rPr>
        <w:lastRenderedPageBreak/>
        <w:t xml:space="preserve">дней со дня поступления заявления о перераспределении земельных участков. О продлении срока рассмотрения указанного заявления </w:t>
      </w:r>
      <w:r>
        <w:rPr>
          <w:sz w:val="28"/>
          <w:szCs w:val="28"/>
        </w:rPr>
        <w:t>У</w:t>
      </w:r>
      <w:r w:rsidRPr="00651B50">
        <w:rPr>
          <w:sz w:val="28"/>
          <w:szCs w:val="28"/>
        </w:rPr>
        <w:t>полномоченный орган уведомляет заявителя.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bookmarkEnd w:id="7"/>
    <w:p w:rsidR="00F51965" w:rsidRPr="00A82604" w:rsidRDefault="00F51965" w:rsidP="00DC389C">
      <w:pPr>
        <w:ind w:firstLine="709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>2.5. Правовые основания для предоставления муниципальной услуги</w:t>
      </w:r>
      <w:r w:rsidRPr="00A82604">
        <w:rPr>
          <w:rStyle w:val="af0"/>
        </w:rPr>
        <w:t xml:space="preserve"> 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04620B">
      <w:pPr>
        <w:pStyle w:val="2"/>
        <w:ind w:firstLine="709"/>
        <w:rPr>
          <w:sz w:val="28"/>
          <w:szCs w:val="28"/>
        </w:rPr>
      </w:pPr>
      <w:r w:rsidRPr="00651B50">
        <w:rPr>
          <w:bCs/>
          <w:sz w:val="28"/>
          <w:szCs w:val="28"/>
        </w:rPr>
        <w:t xml:space="preserve">Предоставление муниципальной услуги </w:t>
      </w:r>
      <w:r w:rsidRPr="00651B50">
        <w:rPr>
          <w:sz w:val="28"/>
          <w:szCs w:val="28"/>
        </w:rPr>
        <w:t xml:space="preserve">осуществляется в соответствии </w:t>
      </w:r>
      <w:proofErr w:type="gramStart"/>
      <w:r w:rsidRPr="00651B50">
        <w:rPr>
          <w:sz w:val="28"/>
          <w:szCs w:val="28"/>
        </w:rPr>
        <w:t>с</w:t>
      </w:r>
      <w:proofErr w:type="gramEnd"/>
      <w:r w:rsidRPr="00651B50">
        <w:rPr>
          <w:sz w:val="28"/>
          <w:szCs w:val="28"/>
        </w:rPr>
        <w:t>: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Земельным кодексом Российской Федерации от 25 октября 2001 года </w:t>
      </w:r>
      <w:r w:rsidRPr="00651B50">
        <w:rPr>
          <w:sz w:val="28"/>
          <w:szCs w:val="28"/>
        </w:rPr>
        <w:br/>
        <w:t>№ 136-ФЗ;</w:t>
      </w:r>
    </w:p>
    <w:p w:rsidR="00F51965" w:rsidRPr="00651B50" w:rsidRDefault="00F51965" w:rsidP="0004620B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651B50"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 от 29 декабря 2004 года № 190-ФЗ; 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Федерации»; 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51B50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F51965" w:rsidRPr="00C841EA" w:rsidRDefault="00F51965" w:rsidP="00DC3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апреля </w:t>
      </w:r>
      <w:r w:rsidRPr="00C841EA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C841EA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 (далее – Закон №</w:t>
      </w:r>
      <w:r w:rsidRPr="00C841EA">
        <w:rPr>
          <w:sz w:val="28"/>
          <w:szCs w:val="28"/>
        </w:rPr>
        <w:t xml:space="preserve"> 63-ФЗ</w:t>
      </w:r>
      <w:r>
        <w:rPr>
          <w:sz w:val="28"/>
          <w:szCs w:val="28"/>
        </w:rPr>
        <w:t>);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651B50">
        <w:rPr>
          <w:bCs/>
          <w:sz w:val="28"/>
          <w:szCs w:val="28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Pr="00651B50">
        <w:rPr>
          <w:bCs/>
          <w:sz w:val="28"/>
          <w:szCs w:val="28"/>
        </w:rPr>
        <w:t xml:space="preserve">, </w:t>
      </w:r>
      <w:proofErr w:type="gramStart"/>
      <w:r w:rsidRPr="00651B50">
        <w:rPr>
          <w:bCs/>
          <w:sz w:val="28"/>
          <w:szCs w:val="28"/>
        </w:rPr>
        <w:t xml:space="preserve"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Pr="00651B50">
        <w:rPr>
          <w:bCs/>
          <w:sz w:val="28"/>
          <w:szCs w:val="28"/>
        </w:rPr>
        <w:lastRenderedPageBreak/>
        <w:t>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Pr="00651B50">
        <w:rPr>
          <w:bCs/>
          <w:sz w:val="28"/>
          <w:szCs w:val="28"/>
        </w:rPr>
        <w:t xml:space="preserve"> формату»;</w:t>
      </w:r>
    </w:p>
    <w:p w:rsidR="00F51965" w:rsidRPr="00651B50" w:rsidRDefault="005F61FD" w:rsidP="0004620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hyperlink r:id="rId10" w:history="1">
        <w:proofErr w:type="gramStart"/>
        <w:r w:rsidR="00F51965" w:rsidRPr="00651B50">
          <w:rPr>
            <w:bCs/>
            <w:sz w:val="28"/>
            <w:szCs w:val="28"/>
          </w:rPr>
          <w:t>приказом</w:t>
        </w:r>
      </w:hyperlink>
      <w:r w:rsidR="00F51965" w:rsidRPr="00651B50">
        <w:rPr>
          <w:bCs/>
          <w:sz w:val="28"/>
          <w:szCs w:val="28"/>
        </w:rPr>
        <w:t xml:space="preserve">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="00F51965" w:rsidRPr="00651B50">
        <w:rPr>
          <w:bCs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651B50">
        <w:rPr>
          <w:bCs/>
          <w:sz w:val="28"/>
          <w:szCs w:val="28"/>
        </w:rPr>
        <w:t>постановлением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области;</w:t>
      </w:r>
      <w:proofErr w:type="gramEnd"/>
    </w:p>
    <w:p w:rsidR="0021586A" w:rsidRPr="00651B50" w:rsidRDefault="0021586A" w:rsidP="0021586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настоящим административным регламентом.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1965" w:rsidRPr="00865056" w:rsidRDefault="00F51965" w:rsidP="00046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056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2.6.1. В целях предоставления муниципальной услуги заявитель представляет (направляет):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а) 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(далее также – заявление о перераспределении земельных участков, заявление) по форме согласно приложению 1 к административному регламенту.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В заявлении о перераспределении земельных участков, указываются: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8" w:name="sub_392921"/>
      <w:bookmarkStart w:id="9" w:name="sub_3915111"/>
      <w:r w:rsidRPr="00651B50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10" w:name="sub_392922"/>
      <w:bookmarkEnd w:id="8"/>
      <w:r w:rsidRPr="00651B50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11" w:name="sub_392923"/>
      <w:bookmarkEnd w:id="10"/>
      <w:r w:rsidRPr="00651B50"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12" w:name="sub_392924"/>
      <w:bookmarkEnd w:id="11"/>
      <w:r w:rsidRPr="00651B50">
        <w:rPr>
          <w:sz w:val="28"/>
          <w:szCs w:val="28"/>
        </w:rPr>
        <w:lastRenderedPageBreak/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13" w:name="sub_392925"/>
      <w:bookmarkEnd w:id="12"/>
      <w:r w:rsidRPr="00651B50">
        <w:rPr>
          <w:sz w:val="28"/>
          <w:szCs w:val="28"/>
        </w:rPr>
        <w:t>5) почтовый адрес и (или) адрес электронной почты для связи с заявителем</w:t>
      </w:r>
      <w:bookmarkEnd w:id="13"/>
      <w:r w:rsidRPr="00651B50">
        <w:rPr>
          <w:sz w:val="28"/>
          <w:szCs w:val="28"/>
        </w:rPr>
        <w:t>.</w:t>
      </w:r>
    </w:p>
    <w:bookmarkEnd w:id="9"/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В случае</w:t>
      </w:r>
      <w:proofErr w:type="gramStart"/>
      <w:r w:rsidRPr="00651B50">
        <w:rPr>
          <w:sz w:val="28"/>
          <w:szCs w:val="28"/>
        </w:rPr>
        <w:t>,</w:t>
      </w:r>
      <w:proofErr w:type="gramEnd"/>
      <w:r w:rsidRPr="00651B50">
        <w:rPr>
          <w:sz w:val="28"/>
          <w:szCs w:val="28"/>
        </w:rPr>
        <w:t xml:space="preserve"> если на земельном участке находится объект (объект</w:t>
      </w:r>
      <w:r>
        <w:rPr>
          <w:sz w:val="28"/>
          <w:szCs w:val="28"/>
        </w:rPr>
        <w:t>ы) недвижимости, принадлежащий (</w:t>
      </w:r>
      <w:proofErr w:type="spellStart"/>
      <w:r w:rsidRPr="00651B50">
        <w:rPr>
          <w:sz w:val="28"/>
          <w:szCs w:val="28"/>
        </w:rPr>
        <w:t>ие</w:t>
      </w:r>
      <w:proofErr w:type="spellEnd"/>
      <w:r w:rsidRPr="00651B50">
        <w:rPr>
          <w:sz w:val="28"/>
          <w:szCs w:val="28"/>
        </w:rPr>
        <w:t xml:space="preserve">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простой электронной подписью заявителя;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усиленной квалифицированной электронной подписью заявителя.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лица, действующего от имени юридического лица без доверенности;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651B50">
        <w:rPr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составляется в единственном экземпляре – оригинале.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 xml:space="preserve">б) документ, удостоверяющий личность заявителя, являющегося физическим лицом, либо личность представителя физического или юридического лица (представление документа не требуется в случае представления заявления </w:t>
      </w:r>
      <w:r w:rsidRPr="00651B50">
        <w:rPr>
          <w:rFonts w:ascii="Times New Roman" w:hAnsi="Times New Roman"/>
          <w:sz w:val="28"/>
        </w:rPr>
        <w:t xml:space="preserve">с использованием </w:t>
      </w:r>
      <w:r>
        <w:rPr>
          <w:rFonts w:ascii="Times New Roman" w:hAnsi="Times New Roman"/>
          <w:sz w:val="28"/>
        </w:rPr>
        <w:t>Регионального портала</w:t>
      </w:r>
      <w:r w:rsidRPr="00651B50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Pr="00651B50">
        <w:rPr>
          <w:rFonts w:ascii="Times New Roman" w:hAnsi="Times New Roman"/>
          <w:sz w:val="28"/>
          <w:szCs w:val="28"/>
        </w:rPr>
        <w:t>также</w:t>
      </w:r>
      <w:proofErr w:type="gramEnd"/>
      <w:r w:rsidRPr="00651B50">
        <w:rPr>
          <w:rFonts w:ascii="Times New Roman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подписью).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F51965" w:rsidRPr="001161B6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61B6">
        <w:rPr>
          <w:rFonts w:ascii="Times New Roman" w:hAnsi="Times New Roman"/>
          <w:sz w:val="28"/>
          <w:szCs w:val="28"/>
        </w:rPr>
        <w:t xml:space="preserve">г) </w:t>
      </w:r>
      <w:bookmarkStart w:id="14" w:name="sub_392931"/>
      <w:r w:rsidRPr="001161B6">
        <w:rPr>
          <w:rFonts w:ascii="Times New Roman" w:hAnsi="Times New Roman"/>
          <w:sz w:val="28"/>
          <w:szCs w:val="28"/>
        </w:rPr>
        <w:t xml:space="preserve">копии правоустанавливающих и (или) </w:t>
      </w:r>
      <w:proofErr w:type="spellStart"/>
      <w:r w:rsidRPr="001161B6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1161B6">
        <w:rPr>
          <w:rFonts w:ascii="Times New Roman" w:hAnsi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ЕГРН;</w:t>
      </w:r>
    </w:p>
    <w:bookmarkEnd w:id="14"/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651B50">
        <w:rPr>
          <w:rFonts w:ascii="Times New Roman" w:hAnsi="Times New Roman"/>
          <w:sz w:val="28"/>
          <w:szCs w:val="28"/>
        </w:rPr>
        <w:t>) схему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51B50">
        <w:rPr>
          <w:rFonts w:ascii="Times New Roman" w:hAnsi="Times New Roman"/>
          <w:sz w:val="28"/>
          <w:szCs w:val="28"/>
        </w:rPr>
        <w:t xml:space="preserve">) согласие в письменной форме землепользователей, землевладельцев, арендаторов, залогодержателей земельных участков, из которых при перераспределении </w:t>
      </w:r>
      <w:r w:rsidRPr="007E4AD2">
        <w:rPr>
          <w:rFonts w:ascii="Times New Roman" w:hAnsi="Times New Roman"/>
          <w:sz w:val="28"/>
          <w:szCs w:val="28"/>
        </w:rPr>
        <w:t>образуются земельные участки, - в случае, если земельные участки, которые предлагается перераспределить, обременены правами указанных лиц;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7E4AD2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51965" w:rsidRPr="00651B50" w:rsidRDefault="00F51965" w:rsidP="0004620B">
      <w:pPr>
        <w:ind w:firstLine="709"/>
        <w:jc w:val="both"/>
        <w:rPr>
          <w:sz w:val="28"/>
        </w:rPr>
      </w:pPr>
      <w:r w:rsidRPr="007E4AD2">
        <w:rPr>
          <w:sz w:val="28"/>
          <w:szCs w:val="28"/>
        </w:rPr>
        <w:t xml:space="preserve">2.6.2. </w:t>
      </w:r>
      <w:r w:rsidRPr="007E4AD2">
        <w:rPr>
          <w:sz w:val="28"/>
        </w:rPr>
        <w:t>Заявление и прилагаемые</w:t>
      </w:r>
      <w:r w:rsidRPr="00651B50">
        <w:rPr>
          <w:sz w:val="28"/>
        </w:rPr>
        <w:t xml:space="preserve"> документы представляются заявителем в Уполномоченный орган на бумажном носителе непосредственно или направляются посредством почтового отправления.</w:t>
      </w:r>
    </w:p>
    <w:p w:rsidR="00F51965" w:rsidRPr="00651B50" w:rsidRDefault="00F51965" w:rsidP="0004620B">
      <w:pPr>
        <w:ind w:firstLine="709"/>
        <w:jc w:val="both"/>
        <w:rPr>
          <w:sz w:val="28"/>
        </w:rPr>
      </w:pPr>
      <w:r w:rsidRPr="00651B50">
        <w:rPr>
          <w:sz w:val="28"/>
        </w:rPr>
        <w:t xml:space="preserve">Заявитель вправе направить заявление и прилагаемые документы в форме электронных документов с использованием </w:t>
      </w:r>
      <w:r>
        <w:rPr>
          <w:sz w:val="28"/>
        </w:rPr>
        <w:t>Регионального портала</w:t>
      </w:r>
      <w:r w:rsidRPr="00651B50">
        <w:rPr>
          <w:sz w:val="28"/>
        </w:rPr>
        <w:t xml:space="preserve"> либо путем направления электронного документа на официальную электронную почту Уполномоченного органа.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2.6.3.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1B50">
        <w:rPr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lastRenderedPageBreak/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2.6.6. </w:t>
      </w:r>
      <w:proofErr w:type="gramStart"/>
      <w:r w:rsidRPr="00651B50">
        <w:rPr>
          <w:sz w:val="28"/>
          <w:szCs w:val="28"/>
        </w:rPr>
        <w:t xml:space="preserve">Для предоставления муниципальной услуги на II этапе 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 </w:t>
      </w:r>
      <w:r>
        <w:rPr>
          <w:sz w:val="28"/>
          <w:szCs w:val="28"/>
        </w:rPr>
        <w:t>выписку из ЕГРН о правах</w:t>
      </w:r>
      <w:r w:rsidRPr="00651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51B50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651B50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ок </w:t>
      </w:r>
      <w:r w:rsidRPr="00651B50">
        <w:rPr>
          <w:sz w:val="28"/>
          <w:szCs w:val="28"/>
        </w:rPr>
        <w:t>или земельны</w:t>
      </w:r>
      <w:r>
        <w:rPr>
          <w:sz w:val="28"/>
          <w:szCs w:val="28"/>
        </w:rPr>
        <w:t>е</w:t>
      </w:r>
      <w:r w:rsidRPr="00651B5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651B50">
        <w:rPr>
          <w:sz w:val="28"/>
          <w:szCs w:val="28"/>
        </w:rPr>
        <w:t>, образуемы</w:t>
      </w:r>
      <w:r>
        <w:rPr>
          <w:sz w:val="28"/>
          <w:szCs w:val="28"/>
        </w:rPr>
        <w:t>е</w:t>
      </w:r>
      <w:r w:rsidRPr="00651B50">
        <w:rPr>
          <w:sz w:val="28"/>
          <w:szCs w:val="28"/>
        </w:rPr>
        <w:t xml:space="preserve"> в результате перераспределения.</w:t>
      </w:r>
      <w:proofErr w:type="gramEnd"/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51965" w:rsidRPr="00466C05" w:rsidRDefault="00F51965" w:rsidP="0004620B">
      <w:pPr>
        <w:jc w:val="center"/>
        <w:rPr>
          <w:color w:val="000000"/>
          <w:sz w:val="28"/>
          <w:szCs w:val="28"/>
        </w:rPr>
      </w:pPr>
      <w:r w:rsidRPr="00466C05">
        <w:rPr>
          <w:sz w:val="28"/>
          <w:szCs w:val="28"/>
        </w:rPr>
        <w:t xml:space="preserve">2.7. </w:t>
      </w:r>
      <w:proofErr w:type="gramStart"/>
      <w:r w:rsidRPr="00466C05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</w:p>
    <w:p w:rsidR="00F51965" w:rsidRPr="00651B50" w:rsidRDefault="00F51965" w:rsidP="0004620B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51B50">
        <w:rPr>
          <w:sz w:val="28"/>
          <w:szCs w:val="28"/>
        </w:rPr>
        <w:t>2.7.1. Заявитель вправе представить в Уполномоченный орган:</w:t>
      </w:r>
    </w:p>
    <w:p w:rsidR="00F51965" w:rsidRPr="00F3070C" w:rsidRDefault="00F51965" w:rsidP="00F3070C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070C">
        <w:rPr>
          <w:rFonts w:ascii="Times New Roman" w:hAnsi="Times New Roman"/>
          <w:sz w:val="28"/>
          <w:szCs w:val="28"/>
        </w:rPr>
        <w:t xml:space="preserve">выписку из </w:t>
      </w:r>
      <w:r w:rsidR="00213EFD">
        <w:rPr>
          <w:rFonts w:ascii="Times New Roman" w:hAnsi="Times New Roman"/>
          <w:sz w:val="28"/>
          <w:szCs w:val="28"/>
        </w:rPr>
        <w:t>ЕГРН</w:t>
      </w:r>
      <w:r w:rsidRPr="00F3070C">
        <w:rPr>
          <w:rFonts w:ascii="Times New Roman" w:hAnsi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недвижимости;</w:t>
      </w:r>
    </w:p>
    <w:p w:rsidR="00F51965" w:rsidRPr="00F3070C" w:rsidRDefault="00F51965" w:rsidP="00F3070C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070C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F51965" w:rsidRPr="00651B50" w:rsidRDefault="00F51965" w:rsidP="0004620B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 xml:space="preserve">2.7.2. </w:t>
      </w:r>
      <w:proofErr w:type="gramStart"/>
      <w:r w:rsidRPr="00651B50">
        <w:rPr>
          <w:rFonts w:ascii="Times New Roman" w:hAnsi="Times New Roman"/>
          <w:sz w:val="28"/>
          <w:szCs w:val="28"/>
        </w:rPr>
        <w:t>Документы, указанные в пункте 2.7.1 административного регламента, не могут быть затребованы у заявителя, ходатайствующего о заключении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собственности, при этом заявитель вправе их представить вместе с заявлением.</w:t>
      </w:r>
      <w:proofErr w:type="gramEnd"/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2.7.3. Документы, указанные в </w:t>
      </w:r>
      <w:hyperlink w:anchor="P196" w:history="1">
        <w:r w:rsidRPr="00651B50">
          <w:rPr>
            <w:sz w:val="28"/>
            <w:szCs w:val="28"/>
          </w:rPr>
          <w:t>пункте 2.7.1</w:t>
        </w:r>
      </w:hyperlink>
      <w:r w:rsidRPr="00651B50">
        <w:rPr>
          <w:sz w:val="28"/>
          <w:szCs w:val="28"/>
        </w:rPr>
        <w:t xml:space="preserve"> административного регламента, могут быть представлены заявителем следующими способами: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путем личного обращения в Уполномоченный орган лично либо через своих представителей;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посредством почтовой связи;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 электронной почте;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посредством Регионального портала.</w:t>
      </w:r>
    </w:p>
    <w:p w:rsidR="00F51965" w:rsidRPr="00651B50" w:rsidRDefault="00F51965" w:rsidP="0004620B">
      <w:pPr>
        <w:ind w:firstLine="709"/>
        <w:jc w:val="both"/>
        <w:rPr>
          <w:rFonts w:ascii="Verdana" w:hAnsi="Verdana"/>
          <w:sz w:val="28"/>
          <w:szCs w:val="28"/>
        </w:rPr>
      </w:pPr>
      <w:r w:rsidRPr="00651B50">
        <w:rPr>
          <w:sz w:val="28"/>
          <w:szCs w:val="28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F51965" w:rsidRPr="00F31CF9" w:rsidRDefault="00F51965" w:rsidP="004D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2.7.5. Запрещено требовать от заявителя:</w:t>
      </w:r>
    </w:p>
    <w:p w:rsidR="00F51965" w:rsidRPr="00F31CF9" w:rsidRDefault="00F51965" w:rsidP="004D6E35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31CF9">
        <w:rPr>
          <w:bCs/>
          <w:iCs/>
          <w:sz w:val="28"/>
          <w:szCs w:val="28"/>
        </w:rPr>
        <w:t>муниципаль</w:t>
      </w:r>
      <w:r w:rsidRPr="00F31CF9">
        <w:rPr>
          <w:sz w:val="28"/>
          <w:szCs w:val="28"/>
        </w:rPr>
        <w:t>ной услуги;</w:t>
      </w:r>
    </w:p>
    <w:p w:rsidR="00F51965" w:rsidRPr="00D2319B" w:rsidRDefault="00F51965" w:rsidP="004D6E35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>
        <w:rPr>
          <w:sz w:val="28"/>
          <w:szCs w:val="28"/>
        </w:rPr>
        <w:t xml:space="preserve">Уполномоченного органа, иных </w:t>
      </w:r>
      <w:r w:rsidRPr="00F31CF9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 государственных органов и организаций</w:t>
      </w:r>
      <w:r w:rsidRPr="00F31CF9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F31CF9">
        <w:rPr>
          <w:sz w:val="28"/>
          <w:szCs w:val="28"/>
        </w:rPr>
        <w:t xml:space="preserve"> и </w:t>
      </w:r>
      <w:r w:rsidRPr="00D2319B">
        <w:rPr>
          <w:sz w:val="28"/>
          <w:szCs w:val="28"/>
        </w:rPr>
        <w:t>муниципальными правовыми актами;</w:t>
      </w:r>
    </w:p>
    <w:p w:rsidR="00F51965" w:rsidRPr="00F31CF9" w:rsidRDefault="00F51965" w:rsidP="004D6E35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D2319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D2319B">
          <w:rPr>
            <w:sz w:val="28"/>
            <w:szCs w:val="28"/>
          </w:rPr>
          <w:t>пунктом 4 части 1 статьи 7</w:t>
        </w:r>
      </w:hyperlink>
      <w:r w:rsidRPr="00D2319B">
        <w:rPr>
          <w:sz w:val="28"/>
          <w:szCs w:val="28"/>
        </w:rPr>
        <w:t xml:space="preserve"> Федерального</w:t>
      </w:r>
      <w:r w:rsidRPr="00F31CF9"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51965" w:rsidRPr="00810973" w:rsidRDefault="00F51965" w:rsidP="0004620B">
      <w:pPr>
        <w:pStyle w:val="4"/>
        <w:spacing w:before="0"/>
        <w:rPr>
          <w:iCs/>
        </w:rPr>
      </w:pPr>
      <w:r w:rsidRPr="00810973">
        <w:rPr>
          <w:iCs/>
        </w:rPr>
        <w:t>2.8. Исчерпывающий перечень оснований для отказа в приеме заявления и  документов, необходимых для предоставления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326249" w:rsidRDefault="00F51965" w:rsidP="00206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326249">
        <w:rPr>
          <w:sz w:val="28"/>
          <w:szCs w:val="28"/>
        </w:rPr>
        <w:t xml:space="preserve"> для отказа </w:t>
      </w:r>
      <w:r w:rsidRPr="00B46786">
        <w:rPr>
          <w:sz w:val="28"/>
          <w:szCs w:val="28"/>
        </w:rPr>
        <w:t xml:space="preserve">в приеме </w:t>
      </w:r>
      <w:r w:rsidRPr="0068386C">
        <w:rPr>
          <w:sz w:val="28"/>
          <w:szCs w:val="28"/>
        </w:rPr>
        <w:t xml:space="preserve">заявления и  </w:t>
      </w:r>
      <w:r w:rsidRPr="00B46786">
        <w:rPr>
          <w:sz w:val="28"/>
          <w:szCs w:val="28"/>
        </w:rPr>
        <w:t>документов, необходимых для предоставления муниципальной услуги</w:t>
      </w:r>
      <w:r>
        <w:rPr>
          <w:sz w:val="28"/>
          <w:szCs w:val="28"/>
        </w:rPr>
        <w:t>, отсутствуют.</w:t>
      </w:r>
    </w:p>
    <w:p w:rsidR="00F51965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65" w:rsidRPr="00810973" w:rsidRDefault="00F51965" w:rsidP="0004620B">
      <w:pPr>
        <w:pStyle w:val="4"/>
        <w:spacing w:before="0"/>
        <w:rPr>
          <w:iCs/>
        </w:rPr>
      </w:pPr>
      <w:r w:rsidRPr="00810973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206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2.9.1. Основаниями для отказа в приеме к рассмотрению заявления являются выявление несоблюдения установленных </w:t>
      </w:r>
      <w:hyperlink r:id="rId12" w:history="1">
        <w:r w:rsidRPr="00651B50">
          <w:rPr>
            <w:sz w:val="28"/>
            <w:szCs w:val="28"/>
          </w:rPr>
          <w:t>статьей 11</w:t>
        </w:r>
      </w:hyperlink>
      <w:r w:rsidRPr="00651B5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651B50">
        <w:rPr>
          <w:sz w:val="28"/>
          <w:szCs w:val="28"/>
        </w:rPr>
        <w:t xml:space="preserve"> № 63-ФЗ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651B50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F51965" w:rsidRPr="00651B50" w:rsidRDefault="00F51965" w:rsidP="0004620B">
      <w:pPr>
        <w:ind w:firstLine="709"/>
        <w:jc w:val="both"/>
        <w:rPr>
          <w:spacing w:val="-4"/>
          <w:sz w:val="28"/>
          <w:szCs w:val="28"/>
        </w:rPr>
      </w:pPr>
      <w:r w:rsidRPr="00651B50">
        <w:rPr>
          <w:sz w:val="28"/>
          <w:szCs w:val="28"/>
        </w:rPr>
        <w:t>2.9.</w:t>
      </w:r>
      <w:r>
        <w:rPr>
          <w:sz w:val="28"/>
          <w:szCs w:val="28"/>
        </w:rPr>
        <w:t>3</w:t>
      </w:r>
      <w:r w:rsidRPr="00651B50">
        <w:rPr>
          <w:sz w:val="28"/>
          <w:szCs w:val="28"/>
        </w:rPr>
        <w:t xml:space="preserve">. </w:t>
      </w:r>
      <w:r w:rsidRPr="00651B50">
        <w:rPr>
          <w:spacing w:val="-4"/>
          <w:sz w:val="28"/>
          <w:szCs w:val="28"/>
        </w:rPr>
        <w:t xml:space="preserve">Основаниями для отказа в предоставлении </w:t>
      </w:r>
      <w:r w:rsidRPr="00651B50">
        <w:rPr>
          <w:sz w:val="28"/>
          <w:szCs w:val="28"/>
        </w:rPr>
        <w:t xml:space="preserve">муниципальной услуги на </w:t>
      </w:r>
      <w:r w:rsidRPr="00651B50">
        <w:rPr>
          <w:sz w:val="28"/>
          <w:szCs w:val="28"/>
          <w:lang w:val="en-US"/>
        </w:rPr>
        <w:t>I</w:t>
      </w:r>
      <w:r w:rsidRPr="00651B50">
        <w:rPr>
          <w:sz w:val="28"/>
          <w:szCs w:val="28"/>
        </w:rPr>
        <w:t xml:space="preserve"> этапе </w:t>
      </w:r>
      <w:r w:rsidRPr="00651B50">
        <w:rPr>
          <w:spacing w:val="-4"/>
          <w:sz w:val="28"/>
          <w:szCs w:val="28"/>
        </w:rPr>
        <w:t>являются: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bookmarkStart w:id="15" w:name="sub_3929911"/>
      <w:r w:rsidRPr="00B97B5E">
        <w:rPr>
          <w:sz w:val="28"/>
          <w:szCs w:val="28"/>
        </w:rPr>
        <w:t xml:space="preserve">1) </w:t>
      </w:r>
      <w:r w:rsidRPr="00651B50">
        <w:rPr>
          <w:sz w:val="28"/>
          <w:szCs w:val="28"/>
        </w:rPr>
        <w:t xml:space="preserve">заявление о перераспределении земельных участков подано в случаях, не предусмотренных </w:t>
      </w:r>
      <w:proofErr w:type="gramStart"/>
      <w:r w:rsidRPr="00651B50">
        <w:rPr>
          <w:sz w:val="28"/>
          <w:szCs w:val="28"/>
        </w:rPr>
        <w:t>п</w:t>
      </w:r>
      <w:proofErr w:type="gramEnd"/>
      <w:r w:rsidR="005F61FD">
        <w:fldChar w:fldCharType="begin"/>
      </w:r>
      <w:r w:rsidR="00836679">
        <w:instrText>HYPERLINK \l "sub_39281"</w:instrText>
      </w:r>
      <w:r w:rsidR="005F61FD">
        <w:fldChar w:fldCharType="separate"/>
      </w:r>
      <w:r w:rsidRPr="00651B50">
        <w:rPr>
          <w:sz w:val="28"/>
          <w:szCs w:val="28"/>
        </w:rPr>
        <w:t>унктом</w:t>
      </w:r>
      <w:r w:rsidR="005F61FD">
        <w:fldChar w:fldCharType="end"/>
      </w:r>
      <w:r w:rsidRPr="00651B50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Pr="00651B50">
        <w:rPr>
          <w:sz w:val="28"/>
          <w:szCs w:val="28"/>
        </w:rPr>
        <w:t xml:space="preserve"> административного регламента;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2) не представлено в письменной форме согласие лиц, указанных в </w:t>
      </w:r>
      <w:hyperlink r:id="rId13" w:history="1">
        <w:r w:rsidRPr="00651B50">
          <w:rPr>
            <w:sz w:val="28"/>
            <w:szCs w:val="28"/>
          </w:rPr>
          <w:t>пункте 4 статьи 11.2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proofErr w:type="gramStart"/>
      <w:r w:rsidRPr="00B97B5E">
        <w:rPr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</w:t>
      </w:r>
      <w:r w:rsidRPr="00B97B5E">
        <w:rPr>
          <w:sz w:val="28"/>
          <w:szCs w:val="28"/>
        </w:rPr>
        <w:lastRenderedPageBreak/>
        <w:t>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B97B5E">
        <w:rPr>
          <w:sz w:val="28"/>
          <w:szCs w:val="28"/>
        </w:rPr>
        <w:t xml:space="preserve"> не завершено), </w:t>
      </w:r>
      <w:proofErr w:type="gramStart"/>
      <w:r w:rsidRPr="00B97B5E">
        <w:rPr>
          <w:sz w:val="28"/>
          <w:szCs w:val="28"/>
        </w:rPr>
        <w:t>размещение</w:t>
      </w:r>
      <w:proofErr w:type="gramEnd"/>
      <w:r w:rsidRPr="00B97B5E">
        <w:rPr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4" w:history="1">
        <w:r w:rsidRPr="00651B50">
          <w:rPr>
            <w:sz w:val="28"/>
            <w:szCs w:val="28"/>
          </w:rPr>
          <w:t>пунктом 3 статьи 39.36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proofErr w:type="gramStart"/>
      <w:r w:rsidRPr="00B97B5E">
        <w:rPr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5" w:history="1">
        <w:r w:rsidRPr="00651B50">
          <w:rPr>
            <w:sz w:val="28"/>
            <w:szCs w:val="28"/>
          </w:rPr>
          <w:t>подпункте 7 пункта 5 статьи</w:t>
        </w:r>
        <w:proofErr w:type="gramEnd"/>
        <w:r w:rsidRPr="00651B50">
          <w:rPr>
            <w:sz w:val="28"/>
            <w:szCs w:val="28"/>
          </w:rPr>
          <w:t xml:space="preserve"> 27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B97B5E">
        <w:rPr>
          <w:sz w:val="28"/>
          <w:szCs w:val="28"/>
        </w:rPr>
        <w:t>извещение</w:t>
      </w:r>
      <w:proofErr w:type="gramEnd"/>
      <w:r w:rsidRPr="00B97B5E">
        <w:rPr>
          <w:sz w:val="28"/>
          <w:szCs w:val="28"/>
        </w:rPr>
        <w:t xml:space="preserve"> о проведении которого размещено в соответствии с </w:t>
      </w:r>
      <w:hyperlink r:id="rId16" w:history="1">
        <w:r w:rsidRPr="00651B50">
          <w:rPr>
            <w:sz w:val="28"/>
            <w:szCs w:val="28"/>
          </w:rPr>
          <w:t>пунктом 19 статьи 39.11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 xml:space="preserve">, либо в отношении такого земельного участка принято решение о предварительном согласовании его предоставления, </w:t>
      </w:r>
      <w:hyperlink r:id="rId17" w:history="1">
        <w:r w:rsidRPr="00651B50">
          <w:rPr>
            <w:sz w:val="28"/>
            <w:szCs w:val="28"/>
          </w:rPr>
          <w:t>срок</w:t>
        </w:r>
      </w:hyperlink>
      <w:r w:rsidRPr="00B97B5E">
        <w:rPr>
          <w:sz w:val="28"/>
          <w:szCs w:val="28"/>
        </w:rPr>
        <w:t xml:space="preserve"> </w:t>
      </w:r>
      <w:proofErr w:type="gramStart"/>
      <w:r w:rsidRPr="00B97B5E">
        <w:rPr>
          <w:sz w:val="28"/>
          <w:szCs w:val="28"/>
        </w:rPr>
        <w:t>действия</w:t>
      </w:r>
      <w:proofErr w:type="gramEnd"/>
      <w:r w:rsidRPr="00B97B5E">
        <w:rPr>
          <w:sz w:val="28"/>
          <w:szCs w:val="28"/>
        </w:rPr>
        <w:t xml:space="preserve"> которого не истек;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proofErr w:type="gramStart"/>
      <w:r w:rsidRPr="00B97B5E">
        <w:rPr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proofErr w:type="gramStart"/>
      <w:r w:rsidRPr="00B97B5E">
        <w:rPr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8" w:history="1">
        <w:r w:rsidRPr="00651B50">
          <w:rPr>
            <w:sz w:val="28"/>
            <w:szCs w:val="28"/>
          </w:rPr>
          <w:t>статьей 11.9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 xml:space="preserve">, за исключением случаев перераспределения земельных участков в </w:t>
      </w:r>
      <w:r w:rsidRPr="00B97B5E">
        <w:rPr>
          <w:sz w:val="28"/>
          <w:szCs w:val="28"/>
        </w:rPr>
        <w:lastRenderedPageBreak/>
        <w:t xml:space="preserve">соответствии с </w:t>
      </w:r>
      <w:hyperlink r:id="rId19" w:history="1">
        <w:r w:rsidRPr="00651B50">
          <w:rPr>
            <w:sz w:val="28"/>
            <w:szCs w:val="28"/>
          </w:rPr>
          <w:t>подпунктами 1</w:t>
        </w:r>
      </w:hyperlink>
      <w:r w:rsidRPr="00B97B5E">
        <w:rPr>
          <w:sz w:val="28"/>
          <w:szCs w:val="28"/>
        </w:rPr>
        <w:t xml:space="preserve"> и </w:t>
      </w:r>
      <w:hyperlink r:id="rId20" w:history="1">
        <w:r w:rsidRPr="00651B50">
          <w:rPr>
            <w:sz w:val="28"/>
            <w:szCs w:val="28"/>
          </w:rPr>
          <w:t>4 пункта 1 статьи 39.28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  <w:proofErr w:type="gramEnd"/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1" w:history="1">
        <w:r w:rsidRPr="00651B50">
          <w:rPr>
            <w:sz w:val="28"/>
            <w:szCs w:val="28"/>
          </w:rPr>
          <w:t>законом</w:t>
        </w:r>
      </w:hyperlink>
      <w:r w:rsidRPr="00B97B5E">
        <w:rPr>
          <w:sz w:val="28"/>
          <w:szCs w:val="28"/>
        </w:rPr>
        <w:t xml:space="preserve"> "О государственной регистрации недвижимости";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2" w:history="1">
        <w:r w:rsidRPr="00651B50">
          <w:rPr>
            <w:sz w:val="28"/>
            <w:szCs w:val="28"/>
          </w:rPr>
          <w:t>пунктом 16 статьи 11.10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3" w:history="1">
        <w:r w:rsidRPr="00651B50">
          <w:rPr>
            <w:sz w:val="28"/>
            <w:szCs w:val="28"/>
          </w:rPr>
          <w:t>требований</w:t>
        </w:r>
      </w:hyperlink>
      <w:r w:rsidRPr="00B97B5E">
        <w:rPr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2.9.3. </w:t>
      </w:r>
      <w:proofErr w:type="gramStart"/>
      <w:r w:rsidRPr="00651B50">
        <w:rPr>
          <w:sz w:val="28"/>
          <w:szCs w:val="28"/>
        </w:rPr>
        <w:t xml:space="preserve">Основание для отказа в предоставлении муниципальной услуги на </w:t>
      </w:r>
      <w:r w:rsidRPr="00651B50">
        <w:rPr>
          <w:sz w:val="28"/>
          <w:szCs w:val="28"/>
          <w:lang w:val="en-US"/>
        </w:rPr>
        <w:t>II</w:t>
      </w:r>
      <w:r w:rsidRPr="00651B50">
        <w:rPr>
          <w:sz w:val="28"/>
          <w:szCs w:val="28"/>
        </w:rPr>
        <w:t xml:space="preserve"> этапе принимается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</w:t>
      </w:r>
      <w:bookmarkEnd w:id="15"/>
      <w:proofErr w:type="gramEnd"/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F51965" w:rsidRPr="00651B50" w:rsidRDefault="00F51965" w:rsidP="0004620B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F51965" w:rsidRPr="00A82604" w:rsidRDefault="00F51965" w:rsidP="0008208A">
      <w:pPr>
        <w:pStyle w:val="31"/>
        <w:spacing w:after="0"/>
        <w:ind w:left="0"/>
        <w:jc w:val="center"/>
        <w:rPr>
          <w:iCs/>
          <w:sz w:val="28"/>
          <w:szCs w:val="28"/>
        </w:rPr>
      </w:pPr>
      <w:r w:rsidRPr="00A82604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1965" w:rsidRPr="00F31CF9" w:rsidRDefault="00F51965" w:rsidP="0008208A">
      <w:pPr>
        <w:pStyle w:val="31"/>
        <w:spacing w:after="0"/>
        <w:ind w:firstLine="709"/>
        <w:jc w:val="center"/>
        <w:rPr>
          <w:i/>
          <w:iCs/>
          <w:sz w:val="28"/>
          <w:szCs w:val="28"/>
        </w:rPr>
      </w:pPr>
    </w:p>
    <w:p w:rsidR="00F51965" w:rsidRPr="00F31CF9" w:rsidRDefault="00F51965" w:rsidP="0008208A">
      <w:pPr>
        <w:pStyle w:val="4"/>
        <w:spacing w:before="0"/>
        <w:ind w:firstLine="709"/>
        <w:jc w:val="both"/>
      </w:pPr>
      <w:r w:rsidRPr="00F31CF9">
        <w:t>Услуг, которые являются необходимыми и обязательными для предоставления муниципальной услуги, не имеется.</w:t>
      </w:r>
    </w:p>
    <w:p w:rsidR="00F51965" w:rsidRPr="00651B50" w:rsidRDefault="00F51965" w:rsidP="0004620B">
      <w:pPr>
        <w:pStyle w:val="4"/>
        <w:spacing w:before="0"/>
        <w:ind w:firstLine="709"/>
        <w:rPr>
          <w:i/>
          <w:iCs/>
        </w:rPr>
      </w:pPr>
    </w:p>
    <w:p w:rsidR="00F51965" w:rsidRPr="00A82604" w:rsidRDefault="00F51965" w:rsidP="00E85235">
      <w:pPr>
        <w:ind w:firstLine="540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A82604">
        <w:rPr>
          <w:sz w:val="28"/>
          <w:szCs w:val="28"/>
        </w:rPr>
        <w:t>, муниципальными правовыми актами</w:t>
      </w:r>
    </w:p>
    <w:p w:rsidR="00F51965" w:rsidRDefault="00F51965" w:rsidP="00E85235">
      <w:pPr>
        <w:pStyle w:val="2"/>
        <w:ind w:firstLine="709"/>
        <w:rPr>
          <w:i/>
          <w:sz w:val="28"/>
          <w:szCs w:val="28"/>
        </w:rPr>
      </w:pPr>
    </w:p>
    <w:p w:rsidR="00F51965" w:rsidRPr="00812773" w:rsidRDefault="00F51965" w:rsidP="00E85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F51965" w:rsidRPr="00E85235" w:rsidRDefault="00F51965" w:rsidP="0004620B">
      <w:pPr>
        <w:pStyle w:val="4"/>
        <w:spacing w:before="0"/>
        <w:ind w:firstLine="709"/>
        <w:rPr>
          <w:iCs/>
        </w:rPr>
      </w:pPr>
    </w:p>
    <w:p w:rsidR="00F51965" w:rsidRPr="00E85235" w:rsidRDefault="00F51965" w:rsidP="0004620B">
      <w:pPr>
        <w:pStyle w:val="4"/>
        <w:spacing w:before="0"/>
        <w:rPr>
          <w:iCs/>
        </w:rPr>
      </w:pPr>
      <w:r w:rsidRPr="00E85235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51965" w:rsidRPr="00E85235" w:rsidRDefault="00F51965" w:rsidP="0004620B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51965" w:rsidRPr="00651B50" w:rsidRDefault="00F51965" w:rsidP="0004620B">
      <w:pPr>
        <w:pStyle w:val="a7"/>
        <w:spacing w:after="0"/>
        <w:ind w:firstLine="709"/>
        <w:jc w:val="both"/>
        <w:rPr>
          <w:sz w:val="28"/>
          <w:szCs w:val="28"/>
        </w:rPr>
      </w:pPr>
      <w:r w:rsidRPr="00E85235">
        <w:rPr>
          <w:sz w:val="28"/>
          <w:szCs w:val="28"/>
        </w:rPr>
        <w:lastRenderedPageBreak/>
        <w:t>Максимальный срок ожидания в очереди при подаче заявления и (или) при получении результата не должен превышать</w:t>
      </w:r>
      <w:r w:rsidRPr="00651B50">
        <w:rPr>
          <w:sz w:val="28"/>
          <w:szCs w:val="28"/>
        </w:rPr>
        <w:t xml:space="preserve"> 15 минут.</w:t>
      </w:r>
    </w:p>
    <w:p w:rsidR="00F51965" w:rsidRPr="00651B50" w:rsidRDefault="00F51965" w:rsidP="0004620B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51965" w:rsidRPr="001C24F6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DA5898">
        <w:rPr>
          <w:rFonts w:ascii="Times New Roman" w:hAnsi="Times New Roman"/>
          <w:sz w:val="28"/>
          <w:szCs w:val="28"/>
        </w:rPr>
        <w:t>2.13</w:t>
      </w:r>
      <w:r w:rsidRPr="001C24F6">
        <w:rPr>
          <w:rFonts w:ascii="Times New Roman" w:hAnsi="Times New Roman"/>
          <w:sz w:val="28"/>
          <w:szCs w:val="28"/>
        </w:rPr>
        <w:t>. Срок регистрации запроса заявителя</w:t>
      </w:r>
    </w:p>
    <w:p w:rsidR="00F51965" w:rsidRPr="001C24F6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1C24F6">
        <w:rPr>
          <w:rFonts w:ascii="Times New Roman" w:hAnsi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65" w:rsidRPr="00651B50" w:rsidRDefault="00F51965" w:rsidP="0004620B">
      <w:pPr>
        <w:pStyle w:val="a7"/>
        <w:spacing w:after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65" w:rsidRPr="00A82604" w:rsidRDefault="00F51965" w:rsidP="0049188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82604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A82604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51965" w:rsidRPr="00F31CF9" w:rsidRDefault="00F51965" w:rsidP="0049188A">
      <w:pPr>
        <w:pStyle w:val="ConsPlusNormal"/>
        <w:ind w:firstLine="0"/>
        <w:rPr>
          <w:rFonts w:ascii="Times New Roman" w:hAnsi="Times New Roman"/>
          <w:i/>
          <w:sz w:val="28"/>
          <w:szCs w:val="28"/>
        </w:rPr>
      </w:pP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</w:t>
      </w:r>
      <w:r w:rsidRPr="00F31CF9">
        <w:rPr>
          <w:sz w:val="28"/>
          <w:szCs w:val="28"/>
        </w:rPr>
        <w:lastRenderedPageBreak/>
        <w:t>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</w:t>
      </w:r>
      <w:r>
        <w:rPr>
          <w:sz w:val="28"/>
          <w:szCs w:val="28"/>
        </w:rPr>
        <w:t>м</w:t>
      </w:r>
      <w:r w:rsidRPr="00F31CF9">
        <w:rPr>
          <w:sz w:val="28"/>
          <w:szCs w:val="28"/>
        </w:rPr>
        <w:t xml:space="preserve"> </w:t>
      </w:r>
      <w:hyperlink r:id="rId24" w:history="1">
        <w:r w:rsidRPr="00A94107">
          <w:t>приказом</w:t>
        </w:r>
      </w:hyperlink>
      <w:r w:rsidRPr="00F31CF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>
        <w:rPr>
          <w:sz w:val="28"/>
          <w:szCs w:val="28"/>
        </w:rPr>
        <w:t>№</w:t>
      </w:r>
      <w:r w:rsidRPr="00F31CF9">
        <w:rPr>
          <w:sz w:val="28"/>
          <w:szCs w:val="28"/>
        </w:rPr>
        <w:t xml:space="preserve"> 386н;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F31CF9">
        <w:rPr>
          <w:sz w:val="28"/>
          <w:szCs w:val="28"/>
        </w:rPr>
        <w:t>сурдопереводчика</w:t>
      </w:r>
      <w:proofErr w:type="spellEnd"/>
      <w:r w:rsidRPr="00F31CF9">
        <w:rPr>
          <w:sz w:val="28"/>
          <w:szCs w:val="28"/>
        </w:rPr>
        <w:t xml:space="preserve">, </w:t>
      </w:r>
      <w:proofErr w:type="spellStart"/>
      <w:r w:rsidRPr="00F31CF9">
        <w:rPr>
          <w:sz w:val="28"/>
          <w:szCs w:val="28"/>
        </w:rPr>
        <w:t>тифлосурдопереводчика</w:t>
      </w:r>
      <w:proofErr w:type="spellEnd"/>
      <w:r w:rsidRPr="00F31CF9">
        <w:rPr>
          <w:sz w:val="28"/>
          <w:szCs w:val="28"/>
        </w:rPr>
        <w:t>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2.14.4. Помещения, предназначенные для предоставления муниципальная услуг</w:t>
      </w:r>
      <w:r>
        <w:rPr>
          <w:sz w:val="28"/>
          <w:szCs w:val="28"/>
        </w:rPr>
        <w:t>а</w:t>
      </w:r>
      <w:r w:rsidRPr="00F31CF9">
        <w:rPr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31CF9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</w:t>
      </w:r>
      <w:r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>при наличии)</w:t>
      </w:r>
      <w:r w:rsidRPr="00F31CF9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F51965" w:rsidRPr="00F31CF9" w:rsidRDefault="00F51965" w:rsidP="0049188A">
      <w:pPr>
        <w:pStyle w:val="4"/>
        <w:spacing w:before="0"/>
        <w:rPr>
          <w:i/>
          <w:iCs/>
        </w:rPr>
      </w:pP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2.15. Показатели доступности и качества муниципальной услуги</w:t>
      </w:r>
    </w:p>
    <w:p w:rsidR="00F51965" w:rsidRPr="00F31CF9" w:rsidRDefault="00F51965" w:rsidP="00491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2.15.1. Показателями доступности муниципальной услуги являются: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графика работы Уполномоченного органа;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2.15.2. Показателями качества муниципальной услуги являются: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F51965" w:rsidRPr="00F31CF9" w:rsidRDefault="00F51965" w:rsidP="0049188A">
      <w:pPr>
        <w:pStyle w:val="4"/>
        <w:spacing w:before="0"/>
        <w:ind w:firstLine="709"/>
        <w:jc w:val="both"/>
      </w:pPr>
      <w:proofErr w:type="gramStart"/>
      <w:r w:rsidRPr="00F31CF9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</w:t>
      </w:r>
      <w:r>
        <w:rPr>
          <w:sz w:val="28"/>
          <w:szCs w:val="28"/>
        </w:rPr>
        <w:t xml:space="preserve">ой услуги при личном приеме, посредством телефонной связи, </w:t>
      </w:r>
      <w:r w:rsidRPr="00F31CF9">
        <w:rPr>
          <w:sz w:val="28"/>
          <w:szCs w:val="28"/>
        </w:rPr>
        <w:t>по электронной почте, на Региональном портале.</w:t>
      </w:r>
    </w:p>
    <w:p w:rsidR="00F51965" w:rsidRPr="00F31CF9" w:rsidRDefault="00F51965" w:rsidP="0049188A">
      <w:pPr>
        <w:ind w:firstLine="540"/>
        <w:jc w:val="both"/>
        <w:rPr>
          <w:sz w:val="28"/>
          <w:szCs w:val="28"/>
        </w:rPr>
      </w:pP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2.16. Перечень классов средств электронной подписи, которые</w:t>
      </w: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допускаются к использованию при обращении за получением</w:t>
      </w: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муниципальной услуги, оказываемой с применением</w:t>
      </w: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усиленной квалифицированной электронной подписи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 учетом </w:t>
      </w:r>
      <w:hyperlink r:id="rId25" w:history="1">
        <w:r w:rsidRPr="00F31CF9">
          <w:rPr>
            <w:sz w:val="28"/>
            <w:szCs w:val="28"/>
          </w:rPr>
          <w:t>Требований</w:t>
        </w:r>
      </w:hyperlink>
      <w:r w:rsidRPr="00F31CF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</w:t>
      </w:r>
      <w:r w:rsidRPr="00F31CF9">
        <w:rPr>
          <w:sz w:val="28"/>
          <w:szCs w:val="28"/>
        </w:rPr>
        <w:lastRenderedPageBreak/>
        <w:t>электронной подписи, допускаются к использованию следующие классы средств электронной подписи: КС</w:t>
      </w:r>
      <w:proofErr w:type="gramStart"/>
      <w:r w:rsidRPr="00F31CF9">
        <w:rPr>
          <w:sz w:val="28"/>
          <w:szCs w:val="28"/>
        </w:rPr>
        <w:t>2</w:t>
      </w:r>
      <w:proofErr w:type="gramEnd"/>
      <w:r w:rsidRPr="00F31CF9">
        <w:rPr>
          <w:sz w:val="28"/>
          <w:szCs w:val="28"/>
        </w:rPr>
        <w:t>, КС3, КВ1, КВ2 и КА1.</w:t>
      </w:r>
    </w:p>
    <w:p w:rsidR="00F51965" w:rsidRPr="00651B50" w:rsidRDefault="00F51965" w:rsidP="0004620B">
      <w:pPr>
        <w:ind w:firstLine="540"/>
        <w:jc w:val="both"/>
        <w:rPr>
          <w:sz w:val="28"/>
          <w:szCs w:val="28"/>
        </w:rPr>
      </w:pPr>
    </w:p>
    <w:p w:rsidR="00F51965" w:rsidRPr="00651B50" w:rsidRDefault="00F51965" w:rsidP="0004620B">
      <w:pPr>
        <w:pStyle w:val="4"/>
        <w:spacing w:before="0"/>
      </w:pPr>
      <w:r w:rsidRPr="00651B50">
        <w:rPr>
          <w:lang w:val="en-US"/>
        </w:rPr>
        <w:t>III</w:t>
      </w:r>
      <w:r w:rsidRPr="00651B50">
        <w:t xml:space="preserve">. </w:t>
      </w:r>
      <w:r w:rsidRPr="008466F4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735367">
        <w:rPr>
          <w:iCs/>
        </w:rPr>
        <w:t>х процедур в электронной форме</w:t>
      </w:r>
    </w:p>
    <w:p w:rsidR="00F51965" w:rsidRPr="00651B50" w:rsidRDefault="00F51965" w:rsidP="0004620B">
      <w:pPr>
        <w:pStyle w:val="4"/>
        <w:spacing w:before="0"/>
      </w:pPr>
    </w:p>
    <w:p w:rsidR="00F51965" w:rsidRPr="00651B50" w:rsidRDefault="00F51965" w:rsidP="0004620B">
      <w:pPr>
        <w:jc w:val="center"/>
        <w:rPr>
          <w:sz w:val="28"/>
          <w:szCs w:val="28"/>
        </w:rPr>
      </w:pPr>
      <w:r w:rsidRPr="00651B50">
        <w:rPr>
          <w:sz w:val="28"/>
          <w:szCs w:val="28"/>
        </w:rPr>
        <w:t>3.1. Исчерпывающий перечень административных процедур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3.1.1. Последовательность административных процедур</w:t>
      </w:r>
      <w:r w:rsidRPr="00651B50">
        <w:rPr>
          <w:rFonts w:eastAsia="MS Mincho"/>
          <w:sz w:val="28"/>
          <w:szCs w:val="28"/>
        </w:rPr>
        <w:t>:</w:t>
      </w:r>
    </w:p>
    <w:p w:rsidR="00F51965" w:rsidRPr="00651B50" w:rsidRDefault="00F51965" w:rsidP="000462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  <w:lang w:val="en-US"/>
        </w:rPr>
        <w:t>I</w:t>
      </w:r>
      <w:r w:rsidRPr="00651B50">
        <w:rPr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F51965" w:rsidRPr="00651B50" w:rsidRDefault="00F51965" w:rsidP="0004620B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651B50">
        <w:rPr>
          <w:iCs/>
          <w:sz w:val="28"/>
          <w:szCs w:val="28"/>
        </w:rPr>
        <w:t xml:space="preserve">- прием и регистрацию заявления и прилагаемых документов о предоставлении муниципальной услуги; </w:t>
      </w:r>
    </w:p>
    <w:p w:rsidR="00F51965" w:rsidRPr="00651B50" w:rsidRDefault="00F51965" w:rsidP="0004620B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651B50">
        <w:rPr>
          <w:sz w:val="28"/>
          <w:szCs w:val="28"/>
        </w:rPr>
        <w:t>- рассмотрение заявления и представленных документов;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- </w:t>
      </w:r>
      <w:r w:rsidRPr="00651B50">
        <w:rPr>
          <w:iCs/>
          <w:sz w:val="28"/>
          <w:szCs w:val="28"/>
        </w:rPr>
        <w:t xml:space="preserve">возврат </w:t>
      </w:r>
      <w:r>
        <w:rPr>
          <w:iCs/>
          <w:sz w:val="28"/>
          <w:szCs w:val="28"/>
        </w:rPr>
        <w:t xml:space="preserve">заявления и прилагаемых к нему </w:t>
      </w:r>
      <w:r w:rsidRPr="00651B50">
        <w:rPr>
          <w:iCs/>
          <w:sz w:val="28"/>
          <w:szCs w:val="28"/>
        </w:rPr>
        <w:t xml:space="preserve">документов с сопроводительным письмом либо </w:t>
      </w:r>
      <w:r w:rsidRPr="00651B50">
        <w:rPr>
          <w:sz w:val="28"/>
          <w:szCs w:val="28"/>
        </w:rPr>
        <w:t>подготовка и выдача (направление) заявителю: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а) решения об утверждении схемы расположения земельного участка с приложением указанной схемы заявителю;</w:t>
      </w:r>
    </w:p>
    <w:p w:rsidR="00F51965" w:rsidRPr="00651B50" w:rsidRDefault="00F51965" w:rsidP="00FB7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в) решения об отказе в заключени</w:t>
      </w:r>
      <w:proofErr w:type="gramStart"/>
      <w:r w:rsidRPr="00651B50">
        <w:rPr>
          <w:sz w:val="28"/>
          <w:szCs w:val="28"/>
        </w:rPr>
        <w:t>и</w:t>
      </w:r>
      <w:proofErr w:type="gramEnd"/>
      <w:r w:rsidRPr="00651B50">
        <w:rPr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AB4">
        <w:rPr>
          <w:sz w:val="28"/>
          <w:szCs w:val="28"/>
        </w:rPr>
        <w:t>II</w:t>
      </w:r>
      <w:r w:rsidRPr="00651B50">
        <w:rPr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- представление в Уполномоченный орган </w:t>
      </w:r>
      <w:r>
        <w:rPr>
          <w:sz w:val="28"/>
          <w:szCs w:val="28"/>
        </w:rPr>
        <w:t xml:space="preserve">выписки из ЕГРН </w:t>
      </w:r>
      <w:r w:rsidRPr="00FB7AB4">
        <w:rPr>
          <w:sz w:val="28"/>
          <w:szCs w:val="28"/>
        </w:rPr>
        <w:t>об основных характеристиках и зарегистрированных правах на  земельный участок или земельные участки, образуемые в результате перераспределения</w:t>
      </w:r>
      <w:r w:rsidRPr="00651B50">
        <w:rPr>
          <w:sz w:val="28"/>
          <w:szCs w:val="28"/>
        </w:rPr>
        <w:t>;</w:t>
      </w:r>
    </w:p>
    <w:p w:rsidR="00F51965" w:rsidRPr="00651B50" w:rsidRDefault="00F51965" w:rsidP="0004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</w:t>
      </w:r>
      <w:proofErr w:type="gramStart"/>
      <w:r w:rsidRPr="00651B50">
        <w:rPr>
          <w:sz w:val="28"/>
          <w:szCs w:val="28"/>
        </w:rPr>
        <w:t>и</w:t>
      </w:r>
      <w:proofErr w:type="gramEnd"/>
      <w:r w:rsidRPr="00651B50">
        <w:rPr>
          <w:sz w:val="28"/>
          <w:szCs w:val="28"/>
        </w:rPr>
        <w:t xml:space="preserve"> соглашения о перераспределении земельных участков.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3.1.2. Блок-схема предоставления муниципальной услуги приведена в приложении 2 к административному регламенту.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jc w:val="center"/>
        <w:rPr>
          <w:sz w:val="28"/>
          <w:szCs w:val="28"/>
        </w:rPr>
      </w:pPr>
      <w:r w:rsidRPr="00651B50">
        <w:rPr>
          <w:sz w:val="28"/>
          <w:szCs w:val="28"/>
        </w:rPr>
        <w:t>3.2. Прием и регистрация заявления и прилагаемых документов на I этапе предоставления муниципальной услуги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</w:p>
    <w:p w:rsidR="00F51965" w:rsidRPr="007E4AD2" w:rsidRDefault="00F51965" w:rsidP="0004620B">
      <w:pPr>
        <w:ind w:right="-2" w:firstLine="709"/>
        <w:jc w:val="both"/>
        <w:rPr>
          <w:sz w:val="28"/>
          <w:szCs w:val="28"/>
        </w:rPr>
      </w:pPr>
      <w:r w:rsidRPr="007E4AD2">
        <w:rPr>
          <w:sz w:val="28"/>
        </w:rPr>
        <w:t xml:space="preserve">3.2.1. </w:t>
      </w:r>
      <w:r w:rsidRPr="007E4AD2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F51965" w:rsidRPr="007E4AD2" w:rsidRDefault="00F51965" w:rsidP="0004620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E4AD2">
        <w:rPr>
          <w:rFonts w:ascii="Times New Roman" w:hAnsi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F51965" w:rsidRPr="007E4AD2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AD2">
        <w:rPr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F51965" w:rsidRPr="007E4AD2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AD2">
        <w:rPr>
          <w:sz w:val="28"/>
          <w:szCs w:val="28"/>
        </w:rPr>
        <w:lastRenderedPageBreak/>
        <w:t>в случае личного обращения заявителя в Уполномоченный орган выдает расписку в получении представленных документов с указанием их перечня.</w:t>
      </w:r>
    </w:p>
    <w:p w:rsidR="00F51965" w:rsidRPr="007E4AD2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AD2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4AD2">
        <w:rPr>
          <w:rFonts w:ascii="Times New Roman" w:hAnsi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7E4AD2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E4AD2">
        <w:rPr>
          <w:rFonts w:ascii="Times New Roman" w:hAnsi="Times New Roman"/>
          <w:sz w:val="28"/>
          <w:szCs w:val="28"/>
        </w:rPr>
        <w:t xml:space="preserve"> и прилагаемых документов в Уполномоченный орган.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4AD2">
        <w:rPr>
          <w:rFonts w:ascii="Times New Roman" w:hAnsi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3.3. Рассмотрение заявления и прилагаемых документов на I этапе предоставления муниципальной услуги,</w:t>
      </w: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51B50">
        <w:rPr>
          <w:rFonts w:ascii="Times New Roman" w:hAnsi="Times New Roman"/>
          <w:sz w:val="28"/>
          <w:szCs w:val="28"/>
        </w:rPr>
        <w:t>принятие решения о предоставлении (отказе</w:t>
      </w:r>
      <w:proofErr w:type="gramEnd"/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в предоставлении) муниципальной услуги</w:t>
      </w: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 w:rsidRPr="001836ED">
        <w:rPr>
          <w:sz w:val="28"/>
          <w:szCs w:val="28"/>
        </w:rPr>
        <w:t xml:space="preserve">3.3.1. </w:t>
      </w:r>
      <w:r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поступления заявления и прилагаемых документов в электронном виде должностное лицо Уполномоченного органа, ответственное за предоставление муниципальной услуги, в течение 3 рабочих дней со дня регистрации поступивших документов проводит проверку электронных подписей, которыми подписано заявление и прилагаемые документы.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если в рамках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уведомление об отказе в принятии заявления и прилагаемых документов к рассмотрению с указанием причин для возврата;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передает указанное уведомление должностному лицу Уполномоченного органа, ответственному за направление корреспонденции, для вручения (направления) заявителю.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заявителю уведомления об отказе в принятии заявления и прилагаемых документов к рассмотрению производится должностным лицом Уполномоченного органа, ответственным за направление корреспонденции, путем направления заказного почтового отправления по почтовому адресу, указанному в заявлении, либо путем вручения лично под расписку в течение 3 рабочих дней со дня подготовки указанного уведомления.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 w:rsidRPr="005A5D37">
        <w:rPr>
          <w:sz w:val="28"/>
          <w:szCs w:val="28"/>
        </w:rPr>
        <w:t>3.3.4.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в течение 5 рабочих дней должностное лицо Уполномоченного органа, ответственное за предоставление муниципальной услуги, если документы, указанные в пункте 2.7.1 настоящего административного регламента, заявителем не</w:t>
      </w:r>
      <w:proofErr w:type="gramEnd"/>
      <w:r>
        <w:rPr>
          <w:sz w:val="28"/>
          <w:szCs w:val="28"/>
        </w:rPr>
        <w:t xml:space="preserve"> предоставлены, подготавливает и направляет запрос (запросы) для их получения в порядке межведомственного электронного взаимодействия.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документов в электронном виде), должностное лицо Уполномоченного органа, ответственное за предоставление муниципальной услуги, в течение 10 календарных дней со дня регистрации заявления, а в случае направления межведомственных запросов – со</w:t>
      </w:r>
      <w:proofErr w:type="gramEnd"/>
      <w:r>
        <w:rPr>
          <w:sz w:val="28"/>
          <w:szCs w:val="28"/>
        </w:rPr>
        <w:t xml:space="preserve"> дня поступления запрашиваемых сведений (документов) проверяет заявление и все представленные документы на наличие оснований для отказа в предоставлении муниципальной услуги, предусмотренных </w:t>
      </w:r>
      <w:r w:rsidRPr="00125A57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2.9.2. настоящего административного регламента, и в случае наличия оснований, готовит проект письма Уполномоченного органа об отказе в предоставлении муниципальной услуги.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 Критериями принятия решения в рамках выполнения административной процедуры являются: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заявления и приложенных  к заявлению документов установленным административным регламентом требованиям;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(наличие) оснований для отказа в предоставлении услуги.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3.3.7. Максимальный срок выполнения административной процедуры составляет 25 календарных дней со дня регистрации заявления и прилагаемых документов.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3.3.8. Результатом выполнения административной процедуры является: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подготовка заявителю: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утверждении схемы расположения земельного участка с приложением указанной схемы заявителю;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о перераспределении земель и (или) земельных участков;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регистрация письма Уполномоченного органа об отказе в предоставлении муниципальной услуги.</w:t>
      </w:r>
    </w:p>
    <w:p w:rsidR="00F51965" w:rsidRPr="00651B50" w:rsidRDefault="00F51965" w:rsidP="0004620B">
      <w:pPr>
        <w:ind w:firstLine="720"/>
        <w:jc w:val="both"/>
        <w:rPr>
          <w:i/>
          <w:sz w:val="28"/>
          <w:szCs w:val="28"/>
        </w:rPr>
      </w:pP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3.4. Возврат документов с сопроводительным письмом либо подготовка и выдача (направление) заявителю принятого решения на I этапе предоставления муниципальной услуги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367" w:rsidRPr="00B95D41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proofErr w:type="gramStart"/>
      <w:r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данной административной процедуры, является регистрация письма Уполномоченного органа об отказе в предоставлении муниципальной услуги, письма о согласии</w:t>
      </w:r>
      <w:r w:rsidRPr="00B95D41">
        <w:rPr>
          <w:rFonts w:ascii="Times New Roman" w:hAnsi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hAnsi="Times New Roman"/>
          <w:sz w:val="28"/>
          <w:szCs w:val="28"/>
        </w:rPr>
        <w:t xml:space="preserve"> или издание решения об </w:t>
      </w:r>
      <w:r w:rsidRPr="00B95D41">
        <w:rPr>
          <w:rFonts w:ascii="Times New Roman" w:hAnsi="Times New Roman"/>
          <w:sz w:val="28"/>
          <w:szCs w:val="28"/>
        </w:rPr>
        <w:t>утверждении схемы расположения земельного участка с приложением указанной схемы заявителю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proofErr w:type="gramStart"/>
      <w:r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не позднее чем через 3</w:t>
      </w:r>
      <w:r w:rsidRPr="00273737">
        <w:rPr>
          <w:rFonts w:ascii="Times New Roman" w:hAnsi="Times New Roman"/>
          <w:sz w:val="28"/>
          <w:szCs w:val="28"/>
        </w:rPr>
        <w:t xml:space="preserve"> рабочих дня со дня принятия решения</w:t>
      </w:r>
      <w:r>
        <w:rPr>
          <w:rFonts w:ascii="Times New Roman" w:hAnsi="Times New Roman"/>
          <w:sz w:val="28"/>
          <w:szCs w:val="28"/>
        </w:rPr>
        <w:t xml:space="preserve"> обеспечивает направление (вручение) заявителю принятого решения Уполномоченного органа путем вручения указанных документов заявителю лично под расписку, направления заказного почтового отправления с уведомлением о вручении по почтовому адресу либо адресу электронной почты, указанному в заявлении.</w:t>
      </w:r>
      <w:proofErr w:type="gramEnd"/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принятого решения Уполномоченного органа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Уполномоченного органа, посредством личного кабинета заявителя на Региональном портале.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Результатом выполнения административной процедуры является направление (вручение) заявителю письма Уполномоченного органа об отказе в предоставлении муниципальной услуги или следующих документов: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об утверждении схемы расположения земельного участка с приложением указанной схемы заявителю;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согласия на заключение </w:t>
      </w:r>
      <w:r w:rsidRPr="00B95D41">
        <w:rPr>
          <w:rFonts w:ascii="Times New Roman" w:hAnsi="Times New Roman"/>
          <w:sz w:val="28"/>
          <w:szCs w:val="28"/>
        </w:rPr>
        <w:t>соглашения о перераспределении земельных участков в соответствии с утвержденным проектом межевания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об отказе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F51965" w:rsidRPr="00651B50" w:rsidRDefault="00F51965" w:rsidP="0004620B">
      <w:pPr>
        <w:ind w:firstLine="720"/>
        <w:jc w:val="both"/>
        <w:rPr>
          <w:i/>
          <w:sz w:val="28"/>
          <w:szCs w:val="28"/>
        </w:rPr>
      </w:pPr>
    </w:p>
    <w:p w:rsidR="00735367" w:rsidRPr="00735367" w:rsidRDefault="00735367" w:rsidP="0073536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35367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735367">
        <w:rPr>
          <w:rFonts w:ascii="Times New Roman" w:hAnsi="Times New Roman"/>
          <w:sz w:val="28"/>
          <w:szCs w:val="28"/>
        </w:rPr>
        <w:t>Принятие решения о предоставлении (отказе</w:t>
      </w:r>
      <w:proofErr w:type="gramEnd"/>
    </w:p>
    <w:p w:rsidR="00735367" w:rsidRPr="00735367" w:rsidRDefault="00735367" w:rsidP="0073536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35367">
        <w:rPr>
          <w:rFonts w:ascii="Times New Roman" w:hAnsi="Times New Roman"/>
          <w:sz w:val="28"/>
          <w:szCs w:val="28"/>
        </w:rPr>
        <w:t>в предоставлении) муниципальной услуги</w:t>
      </w:r>
    </w:p>
    <w:p w:rsidR="00735367" w:rsidRPr="00735367" w:rsidRDefault="00735367" w:rsidP="0073536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35367">
        <w:rPr>
          <w:rFonts w:ascii="Times New Roman" w:hAnsi="Times New Roman"/>
          <w:sz w:val="28"/>
          <w:szCs w:val="28"/>
        </w:rPr>
        <w:t xml:space="preserve">на II этапе </w:t>
      </w:r>
    </w:p>
    <w:p w:rsidR="00735367" w:rsidRPr="00E63ECE" w:rsidRDefault="00735367" w:rsidP="00735367">
      <w:pPr>
        <w:jc w:val="center"/>
        <w:rPr>
          <w:color w:val="FF0000"/>
          <w:sz w:val="28"/>
          <w:szCs w:val="28"/>
        </w:rPr>
      </w:pPr>
    </w:p>
    <w:p w:rsidR="00735367" w:rsidRDefault="00735367" w:rsidP="00735367">
      <w:pPr>
        <w:shd w:val="clear" w:color="auto" w:fill="FFFFFF"/>
        <w:spacing w:line="371" w:lineRule="atLeast"/>
        <w:ind w:firstLine="540"/>
        <w:jc w:val="both"/>
        <w:rPr>
          <w:rStyle w:val="30"/>
          <w:color w:val="333333"/>
          <w:sz w:val="31"/>
          <w:szCs w:val="31"/>
        </w:rPr>
      </w:pPr>
      <w:r>
        <w:rPr>
          <w:sz w:val="28"/>
          <w:szCs w:val="28"/>
        </w:rPr>
        <w:lastRenderedPageBreak/>
        <w:t xml:space="preserve">3.5.1. </w:t>
      </w:r>
      <w:r w:rsidRPr="00E63ECE">
        <w:rPr>
          <w:sz w:val="28"/>
          <w:szCs w:val="28"/>
        </w:rPr>
        <w:t>Юридическим фактом, являющимся основанием для начала данной административной процедуры, является представление заявителем в Уполномоченный орган кадастрового паспорта земельного участка или земельных участков, образуемых в результате перераспределения</w:t>
      </w:r>
      <w:r>
        <w:rPr>
          <w:sz w:val="28"/>
          <w:szCs w:val="28"/>
        </w:rPr>
        <w:t>.</w:t>
      </w:r>
      <w:r w:rsidRPr="00E75C33">
        <w:rPr>
          <w:rStyle w:val="30"/>
          <w:color w:val="333333"/>
          <w:sz w:val="31"/>
          <w:szCs w:val="31"/>
        </w:rPr>
        <w:t xml:space="preserve"> </w:t>
      </w:r>
      <w:bookmarkStart w:id="16" w:name="dst1027"/>
      <w:bookmarkEnd w:id="16"/>
    </w:p>
    <w:p w:rsidR="00735367" w:rsidRPr="002750DB" w:rsidRDefault="00735367" w:rsidP="00735367">
      <w:pPr>
        <w:shd w:val="clear" w:color="auto" w:fill="FFFFFF"/>
        <w:spacing w:line="371" w:lineRule="atLeast"/>
        <w:ind w:firstLine="540"/>
        <w:jc w:val="both"/>
        <w:rPr>
          <w:rStyle w:val="blk"/>
          <w:sz w:val="28"/>
          <w:szCs w:val="28"/>
        </w:rPr>
      </w:pPr>
      <w:r w:rsidRPr="00735367">
        <w:rPr>
          <w:rStyle w:val="30"/>
          <w:rFonts w:ascii="Times New Roman" w:hAnsi="Times New Roman" w:cs="Times New Roman"/>
          <w:b w:val="0"/>
          <w:sz w:val="28"/>
          <w:szCs w:val="28"/>
        </w:rPr>
        <w:t>3.5.2.</w:t>
      </w:r>
      <w:r w:rsidRPr="00735367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735367">
        <w:rPr>
          <w:rStyle w:val="blk"/>
          <w:sz w:val="28"/>
          <w:szCs w:val="28"/>
        </w:rPr>
        <w:t>В</w:t>
      </w:r>
      <w:r w:rsidRPr="002750DB">
        <w:rPr>
          <w:rStyle w:val="blk"/>
          <w:sz w:val="28"/>
          <w:szCs w:val="28"/>
        </w:rPr>
        <w:t xml:space="preserve"> срок не более чем тридцать дней со дня представления заявителем в Уполномоченный орган кадастрового паспорта земельного участка или земельных участков, образуемых в результате перераспределения, должностное лицо Уполномоченного органа, ответственное за предоставление муниципальной услуги, подготавливает и направляет подписанные экземпляры проекта соглашения о перераспределении земельных участков заявителю для подписания.</w:t>
      </w:r>
    </w:p>
    <w:p w:rsidR="00735367" w:rsidRPr="002750DB" w:rsidRDefault="00735367" w:rsidP="00735367">
      <w:pPr>
        <w:shd w:val="clear" w:color="auto" w:fill="FFFFFF"/>
        <w:spacing w:line="371" w:lineRule="atLeast"/>
        <w:ind w:firstLine="540"/>
        <w:jc w:val="both"/>
        <w:rPr>
          <w:sz w:val="28"/>
          <w:szCs w:val="28"/>
        </w:rPr>
      </w:pPr>
      <w:r w:rsidRPr="002750DB">
        <w:rPr>
          <w:rStyle w:val="blk"/>
          <w:sz w:val="28"/>
          <w:szCs w:val="28"/>
        </w:rPr>
        <w:t>Заявитель обязан подписать это соглашение не позднее чем в течение тридцати дней со дня его получения.</w:t>
      </w:r>
    </w:p>
    <w:p w:rsidR="00735367" w:rsidRDefault="00735367" w:rsidP="00735367">
      <w:pPr>
        <w:shd w:val="clear" w:color="auto" w:fill="FFFFFF"/>
        <w:spacing w:line="371" w:lineRule="atLeast"/>
        <w:ind w:firstLine="540"/>
        <w:jc w:val="both"/>
        <w:rPr>
          <w:rStyle w:val="blk"/>
          <w:sz w:val="28"/>
          <w:szCs w:val="28"/>
        </w:rPr>
      </w:pPr>
      <w:r w:rsidRPr="002750DB">
        <w:rPr>
          <w:sz w:val="28"/>
          <w:szCs w:val="28"/>
        </w:rPr>
        <w:t xml:space="preserve">3.5.3. </w:t>
      </w:r>
      <w:r w:rsidRPr="002750DB">
        <w:rPr>
          <w:rStyle w:val="blk"/>
          <w:sz w:val="28"/>
          <w:szCs w:val="28"/>
        </w:rPr>
        <w:t>Уполномоченный орган отказывает в заключени</w:t>
      </w:r>
      <w:proofErr w:type="gramStart"/>
      <w:r w:rsidRPr="002750DB">
        <w:rPr>
          <w:rStyle w:val="blk"/>
          <w:sz w:val="28"/>
          <w:szCs w:val="28"/>
        </w:rPr>
        <w:t>и</w:t>
      </w:r>
      <w:proofErr w:type="gramEnd"/>
      <w:r w:rsidRPr="002750DB">
        <w:rPr>
          <w:rStyle w:val="blk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735367" w:rsidRDefault="00735367" w:rsidP="00735367">
      <w:pPr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3.5.4. </w:t>
      </w:r>
      <w:r>
        <w:rPr>
          <w:sz w:val="28"/>
          <w:szCs w:val="28"/>
        </w:rPr>
        <w:t>Результатом выполнения административной процедуры является:</w:t>
      </w:r>
    </w:p>
    <w:p w:rsidR="00735367" w:rsidRDefault="00735367" w:rsidP="00735367">
      <w:pPr>
        <w:shd w:val="clear" w:color="auto" w:fill="FFFFFF"/>
        <w:spacing w:line="371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подписанное обеими сторонами соглашения о перераспределении земель и (или) земельных участков;</w:t>
      </w:r>
    </w:p>
    <w:p w:rsidR="00735367" w:rsidRPr="002750DB" w:rsidRDefault="00735367" w:rsidP="00735367">
      <w:pPr>
        <w:shd w:val="clear" w:color="auto" w:fill="FFFFFF"/>
        <w:spacing w:line="371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о перераспределении земель и (или) земельных участков.</w:t>
      </w:r>
    </w:p>
    <w:p w:rsidR="00735367" w:rsidRDefault="00735367" w:rsidP="00735367">
      <w:pPr>
        <w:jc w:val="center"/>
        <w:rPr>
          <w:i/>
          <w:sz w:val="28"/>
          <w:szCs w:val="28"/>
        </w:rPr>
      </w:pPr>
    </w:p>
    <w:p w:rsidR="00735367" w:rsidRPr="00735367" w:rsidRDefault="00735367" w:rsidP="00735367">
      <w:pPr>
        <w:jc w:val="center"/>
        <w:rPr>
          <w:sz w:val="28"/>
          <w:szCs w:val="28"/>
        </w:rPr>
      </w:pPr>
      <w:r w:rsidRPr="00735367">
        <w:rPr>
          <w:sz w:val="28"/>
          <w:szCs w:val="28"/>
        </w:rPr>
        <w:t>3.6. Возврат документов с сопроводительным письмом на II этапе предоставления муниципальной услуги</w:t>
      </w:r>
    </w:p>
    <w:p w:rsidR="00735367" w:rsidRPr="00D02A8C" w:rsidRDefault="00735367" w:rsidP="00735367">
      <w:pPr>
        <w:jc w:val="center"/>
        <w:rPr>
          <w:i/>
          <w:sz w:val="28"/>
          <w:szCs w:val="28"/>
        </w:rPr>
      </w:pP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2750DB">
        <w:rPr>
          <w:rFonts w:ascii="Times New Roman" w:hAnsi="Times New Roman"/>
          <w:sz w:val="28"/>
          <w:szCs w:val="28"/>
        </w:rPr>
        <w:t>.1.</w:t>
      </w:r>
      <w:r w:rsidRPr="002750D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данной административной процедуры, является регистрация письма Уполномоченного органа об отказе в предоставлении муниципальной услуги.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</w:t>
      </w:r>
      <w:proofErr w:type="gramStart"/>
      <w:r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</w:t>
      </w:r>
      <w:r w:rsidRPr="00273737">
        <w:rPr>
          <w:rFonts w:ascii="Times New Roman" w:hAnsi="Times New Roman"/>
          <w:sz w:val="28"/>
          <w:szCs w:val="28"/>
        </w:rPr>
        <w:t>не позднее чем через три рабочих дня со дня принятия решения</w:t>
      </w:r>
      <w:r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обеспечивает направление (вручение) заявителю принятого решения Уполномоченного органа путем вручения указанного документа заявителю лично под расписку, направления заказного почтового отправления с уведомлением о вручении по почтовому адресу либо адресу электронной почты, указанному в заявлении.</w:t>
      </w:r>
      <w:proofErr w:type="gramEnd"/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принятого решения Уполномоченного органа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3.6.3. 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Уполномоченного органа, посредством личного кабинета заявителя на Региональном портале.</w:t>
      </w:r>
    </w:p>
    <w:p w:rsidR="00735367" w:rsidRDefault="00735367" w:rsidP="007353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 Результатом выполнения административной процедуры является направление (вручение) заявителю письма Уполномоченного органа об отказе в предоставлении муниципальной услуги.</w:t>
      </w:r>
    </w:p>
    <w:p w:rsidR="00F51965" w:rsidRPr="00651B50" w:rsidRDefault="00F51965" w:rsidP="0073536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1965" w:rsidRPr="00F31CF9" w:rsidRDefault="00F51965" w:rsidP="00072205">
      <w:pPr>
        <w:pStyle w:val="4"/>
        <w:spacing w:before="0"/>
      </w:pPr>
      <w:r w:rsidRPr="00F31CF9">
        <w:rPr>
          <w:lang w:val="en-US"/>
        </w:rPr>
        <w:t>IV</w:t>
      </w:r>
      <w:r w:rsidRPr="00F31CF9">
        <w:t>. Формы контроля за исполнением</w:t>
      </w:r>
    </w:p>
    <w:p w:rsidR="00F51965" w:rsidRPr="00F31CF9" w:rsidRDefault="00F51965" w:rsidP="00072205">
      <w:pPr>
        <w:pStyle w:val="4"/>
        <w:spacing w:before="0"/>
      </w:pPr>
      <w:r w:rsidRPr="00F31CF9">
        <w:t>административного регламента</w:t>
      </w:r>
    </w:p>
    <w:p w:rsidR="00F51965" w:rsidRPr="00F31CF9" w:rsidRDefault="00F51965" w:rsidP="000722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965" w:rsidRPr="00812773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4.1.</w:t>
      </w:r>
      <w:r w:rsidRPr="00812773">
        <w:rPr>
          <w:sz w:val="28"/>
          <w:szCs w:val="28"/>
        </w:rPr>
        <w:tab/>
      </w:r>
      <w:proofErr w:type="gramStart"/>
      <w:r w:rsidRPr="00812773">
        <w:rPr>
          <w:sz w:val="28"/>
          <w:szCs w:val="28"/>
        </w:rPr>
        <w:t>Контроль за</w:t>
      </w:r>
      <w:proofErr w:type="gramEnd"/>
      <w:r w:rsidRPr="00812773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812773">
        <w:rPr>
          <w:i/>
          <w:iCs/>
          <w:sz w:val="28"/>
          <w:szCs w:val="28"/>
        </w:rPr>
        <w:t xml:space="preserve"> </w:t>
      </w:r>
      <w:r w:rsidRPr="00812773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F51965" w:rsidRPr="00735367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 xml:space="preserve">4.2. Текущий </w:t>
      </w:r>
      <w:proofErr w:type="gramStart"/>
      <w:r w:rsidRPr="00812773">
        <w:rPr>
          <w:sz w:val="28"/>
          <w:szCs w:val="28"/>
        </w:rPr>
        <w:t>контроль за</w:t>
      </w:r>
      <w:proofErr w:type="gramEnd"/>
      <w:r w:rsidRPr="00812773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735367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F51965" w:rsidRPr="00812773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Текущий контроль осуществляется на постоянной основе.</w:t>
      </w:r>
    </w:p>
    <w:p w:rsidR="00F51965" w:rsidRPr="00812773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4.3. 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>предоставления муниципальной услуги</w:t>
      </w:r>
      <w:r w:rsidRPr="00812773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51965" w:rsidRPr="00735367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 w:rsidRPr="00812773">
        <w:rPr>
          <w:rFonts w:ascii="Times New Roman" w:hAnsi="Times New Roman"/>
          <w:sz w:val="28"/>
          <w:szCs w:val="28"/>
        </w:rPr>
        <w:t xml:space="preserve">осуществляют должностные лица, </w:t>
      </w:r>
      <w:r w:rsidRPr="00735367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F51965" w:rsidRPr="00812773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F51965" w:rsidRPr="00812773" w:rsidRDefault="00F51965" w:rsidP="0007220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12773">
        <w:rPr>
          <w:sz w:val="28"/>
          <w:szCs w:val="28"/>
        </w:rPr>
        <w:t xml:space="preserve">Периодичность проверок – </w:t>
      </w:r>
      <w:proofErr w:type="gramStart"/>
      <w:r w:rsidRPr="00812773">
        <w:rPr>
          <w:sz w:val="28"/>
          <w:szCs w:val="28"/>
        </w:rPr>
        <w:t>плановые</w:t>
      </w:r>
      <w:proofErr w:type="gramEnd"/>
      <w:r w:rsidRPr="00812773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F51965" w:rsidRPr="00812773" w:rsidRDefault="00F51965" w:rsidP="0007220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>
        <w:rPr>
          <w:sz w:val="28"/>
          <w:szCs w:val="28"/>
        </w:rPr>
        <w:t>1</w:t>
      </w:r>
      <w:r w:rsidRPr="00812773">
        <w:rPr>
          <w:sz w:val="28"/>
          <w:szCs w:val="28"/>
        </w:rPr>
        <w:t xml:space="preserve"> раз в год.</w:t>
      </w:r>
    </w:p>
    <w:p w:rsidR="00F51965" w:rsidRPr="00812773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812773">
        <w:rPr>
          <w:rFonts w:ascii="Times New Roman" w:hAnsi="Times New Roman"/>
          <w:sz w:val="28"/>
          <w:szCs w:val="28"/>
        </w:rPr>
        <w:lastRenderedPageBreak/>
        <w:t>который</w:t>
      </w:r>
      <w:proofErr w:type="gramEnd"/>
      <w:r w:rsidRPr="00812773">
        <w:rPr>
          <w:rFonts w:ascii="Times New Roman" w:hAnsi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F51965" w:rsidRPr="00812773" w:rsidRDefault="00F51965" w:rsidP="00072205">
      <w:pPr>
        <w:pStyle w:val="2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51965" w:rsidRPr="00812773" w:rsidRDefault="00F51965" w:rsidP="00072205">
      <w:pPr>
        <w:pStyle w:val="2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F51965" w:rsidRPr="00812773" w:rsidRDefault="00F51965" w:rsidP="0007220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812773">
        <w:rPr>
          <w:rFonts w:ascii="Times New Roman" w:hAnsi="Times New Roman"/>
          <w:sz w:val="28"/>
          <w:szCs w:val="28"/>
        </w:rPr>
        <w:t>Российской Федерации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12773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</w:t>
      </w:r>
      <w:r w:rsidR="00ED451D">
        <w:rPr>
          <w:rFonts w:ascii="Times New Roman" w:hAnsi="Times New Roman"/>
          <w:sz w:val="28"/>
          <w:szCs w:val="28"/>
        </w:rPr>
        <w:t xml:space="preserve">, </w:t>
      </w:r>
      <w:r w:rsidRPr="00812773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F51965" w:rsidRPr="00A82604" w:rsidRDefault="00F51965" w:rsidP="00072205">
      <w:pPr>
        <w:autoSpaceDE w:val="0"/>
        <w:autoSpaceDN w:val="0"/>
        <w:adjustRightInd w:val="0"/>
        <w:ind w:firstLine="709"/>
        <w:jc w:val="both"/>
        <w:rPr>
          <w:i/>
        </w:rPr>
      </w:pPr>
      <w:r w:rsidRPr="00812773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F51965" w:rsidRPr="00F31CF9" w:rsidRDefault="00F51965" w:rsidP="00072205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51965" w:rsidRPr="00F31CF9" w:rsidRDefault="00F51965" w:rsidP="00072205">
      <w:pPr>
        <w:jc w:val="center"/>
        <w:rPr>
          <w:sz w:val="28"/>
          <w:szCs w:val="28"/>
        </w:rPr>
      </w:pPr>
      <w:r w:rsidRPr="00F31CF9">
        <w:rPr>
          <w:sz w:val="28"/>
          <w:szCs w:val="28"/>
        </w:rPr>
        <w:t xml:space="preserve">V. Досудебный (внесудебный) порядок обжалований решений и действий (бездействия) </w:t>
      </w:r>
      <w:r>
        <w:rPr>
          <w:sz w:val="28"/>
          <w:szCs w:val="28"/>
        </w:rPr>
        <w:t>Уполномоченного органа,</w:t>
      </w:r>
      <w:r w:rsidRPr="00F31CF9">
        <w:rPr>
          <w:sz w:val="28"/>
          <w:szCs w:val="28"/>
        </w:rPr>
        <w:t xml:space="preserve"> его должностных лиц либо муниципальных служащих</w:t>
      </w:r>
    </w:p>
    <w:p w:rsidR="00F51965" w:rsidRPr="00F31CF9" w:rsidRDefault="00F51965" w:rsidP="0007220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5.1. </w:t>
      </w:r>
      <w:proofErr w:type="gramStart"/>
      <w:r w:rsidRPr="00F31CF9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5.2. </w:t>
      </w:r>
      <w:proofErr w:type="gramStart"/>
      <w:r w:rsidRPr="00F31CF9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2) нарушение срока предоставления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 w:rsidR="00ED451D" w:rsidRPr="00ED451D">
        <w:rPr>
          <w:sz w:val="28"/>
          <w:szCs w:val="28"/>
        </w:rPr>
        <w:t xml:space="preserve"> </w:t>
      </w:r>
      <w:r w:rsidR="00ED451D">
        <w:rPr>
          <w:sz w:val="28"/>
          <w:szCs w:val="28"/>
        </w:rPr>
        <w:t xml:space="preserve">Кичменгско-Городецкого муниципального района </w:t>
      </w:r>
      <w:r w:rsidRPr="00F31CF9">
        <w:rPr>
          <w:sz w:val="28"/>
          <w:szCs w:val="28"/>
        </w:rPr>
        <w:t>для предоставления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ED451D">
        <w:rPr>
          <w:sz w:val="28"/>
          <w:szCs w:val="28"/>
        </w:rPr>
        <w:t xml:space="preserve">Кичменгско-Городецкого муниципального района </w:t>
      </w:r>
      <w:r w:rsidRPr="00F31CF9">
        <w:rPr>
          <w:sz w:val="28"/>
          <w:szCs w:val="28"/>
        </w:rPr>
        <w:t>для предоставления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ED451D">
        <w:rPr>
          <w:sz w:val="28"/>
          <w:szCs w:val="28"/>
        </w:rPr>
        <w:t xml:space="preserve"> Кичменгско-Городецкого муниципального района</w:t>
      </w:r>
      <w:r w:rsidRPr="00F31CF9">
        <w:rPr>
          <w:sz w:val="28"/>
          <w:szCs w:val="28"/>
        </w:rPr>
        <w:t>;</w:t>
      </w:r>
      <w:proofErr w:type="gramEnd"/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ED451D" w:rsidRPr="00ED451D">
        <w:rPr>
          <w:sz w:val="28"/>
          <w:szCs w:val="28"/>
        </w:rPr>
        <w:t xml:space="preserve"> </w:t>
      </w:r>
      <w:r w:rsidR="00ED451D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>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Уполномоченного органа</w:t>
      </w:r>
      <w:r w:rsidR="00ED451D">
        <w:rPr>
          <w:sz w:val="28"/>
          <w:szCs w:val="28"/>
        </w:rPr>
        <w:t xml:space="preserve">, его должностного лица </w:t>
      </w:r>
      <w:r w:rsidRPr="00F31CF9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</w:t>
      </w:r>
      <w:r w:rsidR="000631CF" w:rsidRPr="000631CF">
        <w:rPr>
          <w:sz w:val="28"/>
          <w:szCs w:val="28"/>
        </w:rPr>
        <w:t xml:space="preserve"> </w:t>
      </w:r>
      <w:r w:rsidR="000631CF">
        <w:rPr>
          <w:sz w:val="28"/>
          <w:szCs w:val="28"/>
        </w:rPr>
        <w:t>Кичменгско-Городецкого муниципального района</w:t>
      </w:r>
      <w:r w:rsidRPr="00F31CF9">
        <w:rPr>
          <w:sz w:val="28"/>
          <w:szCs w:val="28"/>
        </w:rPr>
        <w:t>;</w:t>
      </w:r>
      <w:proofErr w:type="gramEnd"/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="000631CF">
        <w:rPr>
          <w:sz w:val="28"/>
          <w:szCs w:val="28"/>
        </w:rPr>
        <w:lastRenderedPageBreak/>
        <w:t xml:space="preserve">служащего </w:t>
      </w:r>
      <w:r w:rsidRPr="00F31CF9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>
        <w:rPr>
          <w:sz w:val="28"/>
          <w:szCs w:val="28"/>
        </w:rPr>
        <w:t xml:space="preserve"> Уполномоченного органа</w:t>
      </w:r>
      <w:r w:rsidR="000631CF"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sz w:val="28"/>
          <w:szCs w:val="28"/>
        </w:rPr>
        <w:t>, а также</w:t>
      </w:r>
      <w:proofErr w:type="gramEnd"/>
      <w:r>
        <w:rPr>
          <w:sz w:val="28"/>
          <w:szCs w:val="28"/>
        </w:rPr>
        <w:t xml:space="preserve"> приносятся извинения за доставленные неудобства</w:t>
      </w:r>
      <w:r w:rsidRPr="00F31CF9">
        <w:rPr>
          <w:sz w:val="28"/>
          <w:szCs w:val="28"/>
        </w:rPr>
        <w:t>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F51965" w:rsidRPr="00F31CF9" w:rsidRDefault="00F51965" w:rsidP="00072205">
      <w:pPr>
        <w:ind w:right="-5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>
        <w:rPr>
          <w:sz w:val="28"/>
          <w:szCs w:val="28"/>
        </w:rPr>
        <w:t>У</w:t>
      </w:r>
      <w:r w:rsidRPr="00F31CF9">
        <w:rPr>
          <w:sz w:val="28"/>
          <w:szCs w:val="28"/>
        </w:rPr>
        <w:t>полномоченного органа может быть направлена по почте, с использованием сети «Интернет», официального сайта Уполномоченного органа, Единого</w:t>
      </w:r>
      <w:r>
        <w:rPr>
          <w:sz w:val="28"/>
          <w:szCs w:val="28"/>
        </w:rPr>
        <w:t xml:space="preserve"> портала</w:t>
      </w:r>
      <w:r w:rsidRPr="00F31CF9">
        <w:rPr>
          <w:sz w:val="28"/>
          <w:szCs w:val="28"/>
        </w:rPr>
        <w:t xml:space="preserve"> либо </w:t>
      </w:r>
      <w:r>
        <w:rPr>
          <w:sz w:val="28"/>
          <w:szCs w:val="28"/>
        </w:rPr>
        <w:t>Регионального портала,</w:t>
      </w:r>
      <w:r w:rsidRPr="00F31CF9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F51965" w:rsidRPr="00F31CF9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1CF9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</w:t>
      </w:r>
      <w:r w:rsidR="000631CF">
        <w:rPr>
          <w:rFonts w:ascii="Times New Roman" w:hAnsi="Times New Roman"/>
          <w:sz w:val="28"/>
          <w:szCs w:val="28"/>
        </w:rPr>
        <w:t xml:space="preserve">иц либо муниципальных служащих </w:t>
      </w:r>
      <w:r w:rsidRPr="00F31CF9">
        <w:rPr>
          <w:rFonts w:ascii="Times New Roman" w:hAnsi="Times New Roman"/>
          <w:sz w:val="28"/>
          <w:szCs w:val="28"/>
        </w:rPr>
        <w:t>не позднее следующего рабочего дня со дня ее поступления.</w:t>
      </w:r>
    </w:p>
    <w:p w:rsidR="00F51965" w:rsidRPr="000631CF" w:rsidRDefault="00F51965" w:rsidP="000631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31CF">
        <w:rPr>
          <w:rFonts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</w:t>
      </w:r>
      <w:r w:rsidR="000631CF" w:rsidRPr="000631CF">
        <w:rPr>
          <w:rFonts w:ascii="Times New Roman" w:hAnsi="Times New Roman"/>
          <w:sz w:val="28"/>
          <w:szCs w:val="28"/>
        </w:rPr>
        <w:t xml:space="preserve"> </w:t>
      </w:r>
      <w:r w:rsidRPr="000631CF">
        <w:rPr>
          <w:rFonts w:ascii="Times New Roman" w:hAnsi="Times New Roman"/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</w:t>
      </w:r>
      <w:r w:rsidR="000631CF" w:rsidRPr="000631CF">
        <w:rPr>
          <w:rFonts w:ascii="Times New Roman" w:hAnsi="Times New Roman"/>
          <w:sz w:val="28"/>
          <w:szCs w:val="28"/>
        </w:rPr>
        <w:t>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6" w:history="1">
        <w:r w:rsidRPr="00F31CF9">
          <w:rPr>
            <w:sz w:val="28"/>
            <w:szCs w:val="28"/>
          </w:rPr>
          <w:t>частью 2 статьи 6</w:t>
        </w:r>
      </w:hyperlink>
      <w:r w:rsidRPr="00F31CF9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F31CF9">
        <w:rPr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0631CF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5.5. </w:t>
      </w:r>
      <w:r w:rsidR="00B9297A" w:rsidRPr="004F34CD">
        <w:rPr>
          <w:sz w:val="28"/>
          <w:szCs w:val="28"/>
        </w:rPr>
        <w:t xml:space="preserve">К </w:t>
      </w:r>
      <w:r w:rsidR="00B9297A" w:rsidRPr="004F34CD">
        <w:rPr>
          <w:rFonts w:eastAsia="Calibri"/>
          <w:sz w:val="28"/>
          <w:szCs w:val="28"/>
        </w:rPr>
        <w:t>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5.6. Жалоба должна содержать: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Уполномоченного </w:t>
      </w:r>
      <w:r w:rsidRPr="00F31CF9">
        <w:rPr>
          <w:sz w:val="28"/>
          <w:szCs w:val="28"/>
        </w:rPr>
        <w:t>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 w:rsidRPr="00F31CF9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</w:t>
      </w:r>
      <w:r w:rsidR="00B9297A">
        <w:rPr>
          <w:sz w:val="28"/>
          <w:szCs w:val="28"/>
        </w:rPr>
        <w:t>а либо муниципального служащего</w:t>
      </w:r>
      <w:r w:rsidRPr="00F31CF9">
        <w:rPr>
          <w:sz w:val="28"/>
          <w:szCs w:val="28"/>
        </w:rPr>
        <w:t>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</w:t>
      </w:r>
      <w:r w:rsidR="00B9297A">
        <w:rPr>
          <w:sz w:val="28"/>
          <w:szCs w:val="28"/>
        </w:rPr>
        <w:t xml:space="preserve"> либо муниципального служащего. </w:t>
      </w:r>
      <w:r w:rsidRPr="00F31CF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5.7. </w:t>
      </w:r>
      <w:proofErr w:type="gramStart"/>
      <w:r w:rsidRPr="00F31CF9">
        <w:rPr>
          <w:sz w:val="28"/>
          <w:szCs w:val="28"/>
        </w:rPr>
        <w:t>Жалоба, пост</w:t>
      </w:r>
      <w:r w:rsidR="00B9297A">
        <w:rPr>
          <w:sz w:val="28"/>
          <w:szCs w:val="28"/>
        </w:rPr>
        <w:t xml:space="preserve">упившая в Уполномоченный орган </w:t>
      </w:r>
      <w:r w:rsidRPr="00F31CF9">
        <w:rPr>
          <w:sz w:val="28"/>
          <w:szCs w:val="28"/>
        </w:rPr>
        <w:t>рассматривается в течение 15 рабочих дней со дня ее регистрации, а в случае обжалования отказа Уполномоченного органа, должностного лица Уполномоч</w:t>
      </w:r>
      <w:r w:rsidR="00B9297A">
        <w:rPr>
          <w:sz w:val="28"/>
          <w:szCs w:val="28"/>
        </w:rPr>
        <w:t xml:space="preserve">енного органа </w:t>
      </w:r>
      <w:r w:rsidRPr="00F31CF9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</w:t>
      </w:r>
      <w:r w:rsidR="006E13D4">
        <w:rPr>
          <w:sz w:val="28"/>
          <w:szCs w:val="28"/>
        </w:rPr>
        <w:t xml:space="preserve"> Кичменгско-Городецкого муниципального района, </w:t>
      </w:r>
      <w:r w:rsidRPr="00F31CF9">
        <w:rPr>
          <w:sz w:val="28"/>
          <w:szCs w:val="28"/>
        </w:rPr>
        <w:t>а также в иных формах;</w:t>
      </w:r>
      <w:proofErr w:type="gramEnd"/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удовлетворении жалобы отказывается.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</w:t>
      </w:r>
      <w:r>
        <w:rPr>
          <w:sz w:val="28"/>
          <w:szCs w:val="28"/>
        </w:rPr>
        <w:t>Уполномоченным органом</w:t>
      </w:r>
      <w:r w:rsidR="006E13D4">
        <w:rPr>
          <w:sz w:val="28"/>
          <w:szCs w:val="28"/>
        </w:rPr>
        <w:t xml:space="preserve">, </w:t>
      </w:r>
      <w:r w:rsidRPr="00F31CF9">
        <w:rPr>
          <w:sz w:val="28"/>
          <w:szCs w:val="28"/>
        </w:rPr>
        <w:t xml:space="preserve">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F31CF9">
        <w:rPr>
          <w:sz w:val="28"/>
          <w:szCs w:val="28"/>
        </w:rPr>
        <w:t>неудобства</w:t>
      </w:r>
      <w:proofErr w:type="gramEnd"/>
      <w:r w:rsidRPr="00F31CF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5.11. В случае признания </w:t>
      </w:r>
      <w:proofErr w:type="gramStart"/>
      <w:r w:rsidRPr="00F31CF9">
        <w:rPr>
          <w:sz w:val="28"/>
          <w:szCs w:val="28"/>
        </w:rPr>
        <w:t>жалобы</w:t>
      </w:r>
      <w:proofErr w:type="gramEnd"/>
      <w:r w:rsidRPr="00F31CF9">
        <w:rPr>
          <w:sz w:val="28"/>
          <w:szCs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1965" w:rsidRPr="00F31CF9" w:rsidRDefault="00F51965" w:rsidP="00072205">
      <w:pPr>
        <w:ind w:firstLine="709"/>
        <w:jc w:val="both"/>
        <w:rPr>
          <w:iCs/>
          <w:sz w:val="28"/>
          <w:szCs w:val="28"/>
        </w:rPr>
      </w:pPr>
      <w:r w:rsidRPr="00F31CF9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F31CF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31CF9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F51965" w:rsidRPr="00651B50" w:rsidRDefault="00F51965" w:rsidP="0004620B">
      <w:pPr>
        <w:sectPr w:rsidR="00F51965" w:rsidRPr="00651B50" w:rsidSect="008C5247">
          <w:footerReference w:type="default" r:id="rId27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F51965" w:rsidRPr="00651B50" w:rsidRDefault="00C5246F" w:rsidP="00C524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F51965" w:rsidRPr="00651B50">
        <w:rPr>
          <w:sz w:val="28"/>
          <w:szCs w:val="28"/>
        </w:rPr>
        <w:t xml:space="preserve"> </w:t>
      </w:r>
      <w:proofErr w:type="gramStart"/>
      <w:r w:rsidR="00F51965" w:rsidRPr="00651B50">
        <w:rPr>
          <w:sz w:val="28"/>
          <w:szCs w:val="28"/>
        </w:rPr>
        <w:t>к</w:t>
      </w:r>
      <w:proofErr w:type="gramEnd"/>
    </w:p>
    <w:p w:rsidR="00F51965" w:rsidRPr="00651B50" w:rsidRDefault="00F51965" w:rsidP="00C5246F">
      <w:pPr>
        <w:ind w:left="4678"/>
        <w:jc w:val="right"/>
        <w:rPr>
          <w:sz w:val="28"/>
          <w:szCs w:val="28"/>
        </w:rPr>
      </w:pPr>
      <w:r w:rsidRPr="00651B50">
        <w:rPr>
          <w:sz w:val="28"/>
          <w:szCs w:val="28"/>
        </w:rPr>
        <w:t>административному  регламенту</w:t>
      </w:r>
    </w:p>
    <w:tbl>
      <w:tblPr>
        <w:tblW w:w="0" w:type="auto"/>
        <w:tblInd w:w="5160" w:type="dxa"/>
        <w:tblLook w:val="00A0"/>
      </w:tblPr>
      <w:tblGrid>
        <w:gridCol w:w="1044"/>
        <w:gridCol w:w="3649"/>
      </w:tblGrid>
      <w:tr w:rsidR="00F51965" w:rsidRPr="00651B50" w:rsidTr="00961112">
        <w:tc>
          <w:tcPr>
            <w:tcW w:w="1044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1044" w:type="dxa"/>
          </w:tcPr>
          <w:p w:rsidR="00F51965" w:rsidRPr="00651B50" w:rsidRDefault="00F51965" w:rsidP="00961112">
            <w:pPr>
              <w:jc w:val="both"/>
              <w:rPr>
                <w:i/>
                <w:sz w:val="28"/>
                <w:szCs w:val="28"/>
              </w:rPr>
            </w:pPr>
            <w:r w:rsidRPr="00651B50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1044" w:type="dxa"/>
          </w:tcPr>
          <w:p w:rsidR="00F51965" w:rsidRPr="00651B50" w:rsidRDefault="00F51965" w:rsidP="0096111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1044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51B50">
              <w:rPr>
                <w:sz w:val="20"/>
                <w:szCs w:val="20"/>
              </w:rPr>
              <w:t>(для юридического лица указывается</w:t>
            </w:r>
            <w:proofErr w:type="gramEnd"/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 xml:space="preserve">фирменное наименование, </w:t>
            </w:r>
            <w:proofErr w:type="gramStart"/>
            <w:r w:rsidRPr="00651B50">
              <w:rPr>
                <w:sz w:val="20"/>
                <w:szCs w:val="20"/>
              </w:rPr>
              <w:t>для</w:t>
            </w:r>
            <w:proofErr w:type="gramEnd"/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физического лица указываются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фамилия, имя, отчество заявителя;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 xml:space="preserve">для лица, действующего </w:t>
            </w:r>
            <w:proofErr w:type="gramStart"/>
            <w:r w:rsidRPr="00651B50">
              <w:rPr>
                <w:sz w:val="20"/>
                <w:szCs w:val="20"/>
              </w:rPr>
              <w:t>по</w:t>
            </w:r>
            <w:proofErr w:type="gramEnd"/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доверенности, - фамилия, имя,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 xml:space="preserve">отчество лица, действующего </w:t>
            </w:r>
            <w:proofErr w:type="gramStart"/>
            <w:r w:rsidRPr="00651B50">
              <w:rPr>
                <w:sz w:val="20"/>
                <w:szCs w:val="20"/>
              </w:rPr>
              <w:t>на</w:t>
            </w:r>
            <w:proofErr w:type="gramEnd"/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51B50">
              <w:rPr>
                <w:sz w:val="20"/>
                <w:szCs w:val="20"/>
              </w:rPr>
              <w:t>основании</w:t>
            </w:r>
            <w:proofErr w:type="gramEnd"/>
            <w:r w:rsidRPr="00651B50">
              <w:rPr>
                <w:sz w:val="20"/>
                <w:szCs w:val="20"/>
              </w:rPr>
              <w:t xml:space="preserve"> доверенности)</w:t>
            </w:r>
          </w:p>
        </w:tc>
      </w:tr>
    </w:tbl>
    <w:p w:rsidR="00F51965" w:rsidRPr="00651B50" w:rsidRDefault="00F51965" w:rsidP="00046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51965" w:rsidRPr="00651B50" w:rsidRDefault="00F51965" w:rsidP="0004620B">
      <w:pPr>
        <w:jc w:val="center"/>
        <w:rPr>
          <w:sz w:val="28"/>
          <w:szCs w:val="28"/>
          <w:lang w:eastAsia="en-US"/>
        </w:rPr>
      </w:pPr>
      <w:r w:rsidRPr="00651B50">
        <w:rPr>
          <w:sz w:val="28"/>
          <w:szCs w:val="28"/>
          <w:lang w:eastAsia="en-US"/>
        </w:rPr>
        <w:t>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F51965" w:rsidRPr="00651B50" w:rsidRDefault="00F51965" w:rsidP="0004620B">
      <w:pPr>
        <w:ind w:left="516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F51965" w:rsidRPr="00651B50" w:rsidTr="00961112">
        <w:trPr>
          <w:cantSplit/>
        </w:trPr>
        <w:tc>
          <w:tcPr>
            <w:tcW w:w="9344" w:type="dxa"/>
            <w:gridSpan w:val="2"/>
          </w:tcPr>
          <w:p w:rsidR="00F51965" w:rsidRPr="00651B50" w:rsidRDefault="00F51965" w:rsidP="00961112">
            <w:pPr>
              <w:ind w:firstLine="709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279"/>
        </w:trPr>
        <w:tc>
          <w:tcPr>
            <w:tcW w:w="4743" w:type="dxa"/>
          </w:tcPr>
          <w:p w:rsidR="00F51965" w:rsidRPr="002C24C7" w:rsidRDefault="00F51965" w:rsidP="00961112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C24C7">
              <w:rPr>
                <w:rFonts w:ascii="Times New Roman" w:hAnsi="Times New Roman" w:cs="Arial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cantSplit/>
          <w:trHeight w:val="345"/>
        </w:trPr>
        <w:tc>
          <w:tcPr>
            <w:tcW w:w="4743" w:type="dxa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cantSplit/>
        </w:trPr>
        <w:tc>
          <w:tcPr>
            <w:tcW w:w="9344" w:type="dxa"/>
            <w:gridSpan w:val="2"/>
          </w:tcPr>
          <w:p w:rsidR="00F51965" w:rsidRPr="00651B50" w:rsidRDefault="00F51965" w:rsidP="00961112">
            <w:pPr>
              <w:ind w:firstLine="709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352"/>
        </w:trPr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357"/>
        </w:trPr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352"/>
        </w:trPr>
        <w:tc>
          <w:tcPr>
            <w:tcW w:w="4743" w:type="dxa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cantSplit/>
        </w:trPr>
        <w:tc>
          <w:tcPr>
            <w:tcW w:w="9344" w:type="dxa"/>
            <w:gridSpan w:val="2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51965" w:rsidRPr="00651B50" w:rsidTr="00961112">
        <w:tc>
          <w:tcPr>
            <w:tcW w:w="4743" w:type="dxa"/>
          </w:tcPr>
          <w:p w:rsidR="00F51965" w:rsidRPr="002C24C7" w:rsidRDefault="00F51965" w:rsidP="00961112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C24C7">
              <w:rPr>
                <w:rFonts w:ascii="Times New Roman" w:hAnsi="Times New Roman" w:cs="Arial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cantSplit/>
        </w:trPr>
        <w:tc>
          <w:tcPr>
            <w:tcW w:w="9344" w:type="dxa"/>
            <w:gridSpan w:val="2"/>
          </w:tcPr>
          <w:p w:rsidR="00F51965" w:rsidRPr="00651B50" w:rsidRDefault="00F51965" w:rsidP="00961112">
            <w:pPr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</w:tbl>
    <w:p w:rsidR="00F51965" w:rsidRPr="00651B50" w:rsidRDefault="00F51965" w:rsidP="0004620B">
      <w:pPr>
        <w:autoSpaceDE w:val="0"/>
        <w:autoSpaceDN w:val="0"/>
        <w:adjustRightInd w:val="0"/>
        <w:rPr>
          <w:ins w:id="17" w:author="Рогова" w:date="2015-06-25T08:37:00Z"/>
          <w:sz w:val="28"/>
          <w:szCs w:val="28"/>
        </w:rPr>
      </w:pPr>
      <w:r w:rsidRPr="00651B50">
        <w:rPr>
          <w:sz w:val="28"/>
          <w:szCs w:val="28"/>
        </w:rPr>
        <w:t>Прошу заключить соглашение о перераспределении земельных участков.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Приложения: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1.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2.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3.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4.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5.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Способ выдачи документов (</w:t>
      </w:r>
      <w:proofErr w:type="gramStart"/>
      <w:r w:rsidRPr="00651B50">
        <w:rPr>
          <w:sz w:val="28"/>
          <w:szCs w:val="28"/>
        </w:rPr>
        <w:t>нужное</w:t>
      </w:r>
      <w:proofErr w:type="gramEnd"/>
      <w:r w:rsidRPr="00651B50">
        <w:rPr>
          <w:sz w:val="28"/>
          <w:szCs w:val="28"/>
        </w:rPr>
        <w:t xml:space="preserve"> отметить):</w:t>
      </w:r>
    </w:p>
    <w:p w:rsidR="00F51965" w:rsidRPr="00651B50" w:rsidRDefault="00F51965" w:rsidP="00C5246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лично      </w:t>
      </w: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направление посредством</w:t>
      </w:r>
      <w:r w:rsidR="00C5246F">
        <w:rPr>
          <w:sz w:val="28"/>
          <w:szCs w:val="28"/>
        </w:rPr>
        <w:t xml:space="preserve"> почтового отправления с уведом</w:t>
      </w:r>
      <w:r w:rsidRPr="00651B50">
        <w:rPr>
          <w:sz w:val="28"/>
          <w:szCs w:val="28"/>
        </w:rPr>
        <w:t>лением</w:t>
      </w: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F51965" w:rsidRPr="00651B50" w:rsidRDefault="00F51965" w:rsidP="00C5246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в личном кабинете на П</w:t>
      </w:r>
      <w:r w:rsidR="00C5246F">
        <w:rPr>
          <w:sz w:val="28"/>
          <w:szCs w:val="28"/>
        </w:rPr>
        <w:t>ортале государственных и муници</w:t>
      </w:r>
      <w:r w:rsidRPr="00651B50">
        <w:rPr>
          <w:sz w:val="28"/>
          <w:szCs w:val="28"/>
        </w:rPr>
        <w:t>пальных услуг (функций) области*</w:t>
      </w: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по электронной почте.   </w:t>
      </w:r>
    </w:p>
    <w:p w:rsidR="00F51965" w:rsidRPr="00651B50" w:rsidRDefault="00F51965" w:rsidP="0004620B">
      <w:pPr>
        <w:rPr>
          <w:sz w:val="20"/>
          <w:szCs w:val="20"/>
        </w:rPr>
      </w:pPr>
      <w:r w:rsidRPr="00651B50">
        <w:rPr>
          <w:sz w:val="20"/>
          <w:szCs w:val="20"/>
        </w:rPr>
        <w:t>* в случае если заявление подано посредством Регионального портала.</w:t>
      </w: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</w:rPr>
        <w:t>«____»_______________20____г.                                ______________________</w:t>
      </w:r>
    </w:p>
    <w:p w:rsidR="00F51965" w:rsidRPr="00651B50" w:rsidRDefault="00F51965" w:rsidP="0004620B">
      <w:pPr>
        <w:rPr>
          <w:sz w:val="28"/>
          <w:szCs w:val="28"/>
        </w:rPr>
      </w:pPr>
      <w:r w:rsidRPr="00651B50">
        <w:rPr>
          <w:sz w:val="28"/>
          <w:szCs w:val="28"/>
        </w:rPr>
        <w:t xml:space="preserve">   </w:t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  <w:t xml:space="preserve">(подпись)  </w:t>
      </w:r>
      <w:proofErr w:type="gramStart"/>
      <w:r w:rsidRPr="00651B50">
        <w:rPr>
          <w:sz w:val="28"/>
          <w:szCs w:val="28"/>
        </w:rPr>
        <w:t>м</w:t>
      </w:r>
      <w:proofErr w:type="gramEnd"/>
      <w:r w:rsidRPr="00651B50">
        <w:rPr>
          <w:sz w:val="28"/>
          <w:szCs w:val="28"/>
        </w:rPr>
        <w:t>.п.</w:t>
      </w:r>
    </w:p>
    <w:p w:rsidR="00F51965" w:rsidRPr="00651B50" w:rsidRDefault="00F51965" w:rsidP="0004620B">
      <w:pPr>
        <w:rPr>
          <w:sz w:val="28"/>
          <w:szCs w:val="28"/>
        </w:rPr>
        <w:sectPr w:rsidR="00F51965" w:rsidRPr="00651B50" w:rsidSect="008C5247">
          <w:headerReference w:type="default" r:id="rId28"/>
          <w:pgSz w:w="11906" w:h="16838"/>
          <w:pgMar w:top="426" w:right="851" w:bottom="0" w:left="1418" w:header="567" w:footer="284" w:gutter="0"/>
          <w:cols w:space="708"/>
          <w:titlePg/>
          <w:docGrid w:linePitch="360"/>
        </w:sectPr>
      </w:pPr>
    </w:p>
    <w:p w:rsidR="00F51965" w:rsidRPr="00651B50" w:rsidRDefault="00F51965" w:rsidP="0004620B">
      <w:pPr>
        <w:ind w:left="5670"/>
        <w:jc w:val="both"/>
        <w:rPr>
          <w:noProof/>
          <w:sz w:val="28"/>
          <w:szCs w:val="28"/>
        </w:rPr>
      </w:pPr>
      <w:r w:rsidRPr="00651B50">
        <w:rPr>
          <w:noProof/>
          <w:sz w:val="28"/>
          <w:szCs w:val="28"/>
        </w:rPr>
        <w:lastRenderedPageBreak/>
        <w:t>Прило</w:t>
      </w:r>
      <w:r w:rsidR="00C5246F">
        <w:rPr>
          <w:noProof/>
          <w:sz w:val="28"/>
          <w:szCs w:val="28"/>
        </w:rPr>
        <w:t xml:space="preserve">жение 2 </w:t>
      </w:r>
      <w:r w:rsidRPr="00651B50">
        <w:rPr>
          <w:noProof/>
          <w:sz w:val="28"/>
          <w:szCs w:val="28"/>
        </w:rPr>
        <w:t>к административному регламенту</w:t>
      </w:r>
    </w:p>
    <w:p w:rsidR="00F51965" w:rsidRPr="00651B50" w:rsidRDefault="00F51965" w:rsidP="0004620B">
      <w:pPr>
        <w:ind w:left="5670"/>
        <w:jc w:val="both"/>
        <w:rPr>
          <w:noProof/>
          <w:sz w:val="28"/>
          <w:szCs w:val="28"/>
        </w:rPr>
      </w:pPr>
    </w:p>
    <w:p w:rsidR="00F51965" w:rsidRPr="00651B50" w:rsidRDefault="00F51965" w:rsidP="0004620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51B50">
        <w:rPr>
          <w:rFonts w:ascii="Times New Roman" w:hAnsi="Times New Roman"/>
          <w:b/>
          <w:sz w:val="28"/>
          <w:szCs w:val="28"/>
        </w:rPr>
        <w:t>БЛОК-СХЕМА</w:t>
      </w:r>
    </w:p>
    <w:p w:rsidR="00F51965" w:rsidRPr="00651B50" w:rsidRDefault="00F51965" w:rsidP="0004620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51B50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F51965" w:rsidRPr="00651B50" w:rsidRDefault="00F51965" w:rsidP="0004620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51B50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F51965" w:rsidRPr="00651B50" w:rsidRDefault="005F61FD" w:rsidP="0004620B">
      <w:pPr>
        <w:pStyle w:val="3"/>
        <w:rPr>
          <w:b w:val="0"/>
          <w:sz w:val="28"/>
          <w:szCs w:val="28"/>
        </w:rPr>
      </w:pPr>
      <w:r w:rsidRPr="005F61FD">
        <w:rPr>
          <w:noProof/>
        </w:rPr>
        <w:pict>
          <v:rect id="_x0000_s1026" style="position:absolute;margin-left:-3.1pt;margin-top:10.5pt;width:467.45pt;height:72.6pt;z-index:251658240">
            <v:textbox style="mso-next-textbox:#_x0000_s1026">
              <w:txbxContent>
                <w:p w:rsidR="00EE0C59" w:rsidRPr="008E52DF" w:rsidRDefault="00EE0C59" w:rsidP="000462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52DF">
                    <w:rPr>
                      <w:rFonts w:ascii="Calibri" w:hAnsi="Calibri"/>
                      <w:bCs/>
                      <w:sz w:val="28"/>
                      <w:szCs w:val="28"/>
                      <w:lang w:val="en-US" w:eastAsia="en-US"/>
                    </w:rPr>
                    <w:t>I</w:t>
                  </w:r>
                  <w:r w:rsidRPr="008E52DF">
                    <w:rPr>
                      <w:b/>
                      <w:sz w:val="28"/>
                      <w:szCs w:val="28"/>
                    </w:rPr>
                    <w:t xml:space="preserve"> этап предоставления муниципальной услуги</w:t>
                  </w:r>
                </w:p>
                <w:p w:rsidR="00EE0C59" w:rsidRPr="00BA508B" w:rsidRDefault="00EE0C59" w:rsidP="0004620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E0C59" w:rsidRDefault="00EE0C59" w:rsidP="0004620B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BA508B">
                    <w:rPr>
                      <w:iCs/>
                      <w:sz w:val="26"/>
                      <w:szCs w:val="26"/>
                    </w:rPr>
                    <w:t xml:space="preserve">Прием и регистрация заявления и документов о предоставлении муниципальной услуги </w:t>
                  </w:r>
                </w:p>
                <w:p w:rsidR="00EE0C59" w:rsidRPr="00BA508B" w:rsidRDefault="00EE0C59" w:rsidP="0004620B">
                  <w:pPr>
                    <w:jc w:val="center"/>
                    <w:rPr>
                      <w:sz w:val="26"/>
                      <w:szCs w:val="26"/>
                    </w:rPr>
                  </w:pPr>
                  <w:r w:rsidRPr="00BA508B">
                    <w:rPr>
                      <w:i/>
                      <w:color w:val="FF0000"/>
                      <w:sz w:val="20"/>
                      <w:szCs w:val="20"/>
                    </w:rPr>
                    <w:t>(указать пункт регламента и сроки)</w:t>
                  </w:r>
                </w:p>
                <w:p w:rsidR="00EE0C59" w:rsidRDefault="00EE0C59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EE0C59" w:rsidRDefault="00EE0C59" w:rsidP="0004620B"/>
              </w:txbxContent>
            </v:textbox>
          </v:rect>
        </w:pict>
      </w:r>
    </w:p>
    <w:p w:rsidR="00F51965" w:rsidRPr="00651B50" w:rsidRDefault="00F51965" w:rsidP="0004620B">
      <w:pPr>
        <w:rPr>
          <w:vanish/>
          <w:sz w:val="28"/>
          <w:szCs w:val="28"/>
        </w:rPr>
      </w:pPr>
    </w:p>
    <w:p w:rsidR="00F51965" w:rsidRPr="00651B50" w:rsidRDefault="00F51965" w:rsidP="0004620B">
      <w:pPr>
        <w:rPr>
          <w:iCs/>
          <w:sz w:val="28"/>
          <w:szCs w:val="28"/>
        </w:rPr>
      </w:pPr>
    </w:p>
    <w:p w:rsidR="00F51965" w:rsidRPr="00651B50" w:rsidRDefault="00F51965" w:rsidP="0004620B">
      <w:pPr>
        <w:rPr>
          <w:iCs/>
          <w:sz w:val="28"/>
          <w:szCs w:val="28"/>
        </w:rPr>
      </w:pPr>
    </w:p>
    <w:p w:rsidR="00F51965" w:rsidRPr="00651B50" w:rsidRDefault="005F61FD" w:rsidP="0004620B">
      <w:pPr>
        <w:tabs>
          <w:tab w:val="left" w:pos="6585"/>
        </w:tabs>
        <w:rPr>
          <w:iCs/>
          <w:sz w:val="28"/>
          <w:szCs w:val="28"/>
        </w:rPr>
      </w:pPr>
      <w:r w:rsidRPr="005F61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7.55pt;margin-top:7.45pt;width:0;height:13.75pt;z-index:251659264" o:connectortype="straight">
            <v:stroke endarrow="block"/>
          </v:shape>
        </w:pict>
      </w:r>
      <w:r w:rsidR="00F51965" w:rsidRPr="00651B50">
        <w:rPr>
          <w:iCs/>
          <w:sz w:val="28"/>
          <w:szCs w:val="28"/>
        </w:rPr>
        <w:tab/>
      </w:r>
    </w:p>
    <w:p w:rsidR="00F51965" w:rsidRPr="00651B50" w:rsidRDefault="00F51965" w:rsidP="0004620B">
      <w:pPr>
        <w:rPr>
          <w:iCs/>
          <w:sz w:val="28"/>
          <w:szCs w:val="28"/>
        </w:rPr>
      </w:pPr>
    </w:p>
    <w:p w:rsidR="00F51965" w:rsidRPr="00651B50" w:rsidRDefault="005F61FD" w:rsidP="0004620B">
      <w:pPr>
        <w:rPr>
          <w:iCs/>
          <w:sz w:val="28"/>
          <w:szCs w:val="28"/>
        </w:rPr>
      </w:pPr>
      <w:r w:rsidRPr="005F61FD">
        <w:rPr>
          <w:noProof/>
        </w:rPr>
        <w:pict>
          <v:rect id="_x0000_s1028" style="position:absolute;margin-left:298.5pt;margin-top:6.7pt;width:217.25pt;height:59.15pt;z-index:251660288">
            <v:textbox>
              <w:txbxContent>
                <w:p w:rsidR="00EE0C59" w:rsidRPr="00BA508B" w:rsidRDefault="00EE0C59" w:rsidP="0004620B">
                  <w:pPr>
                    <w:jc w:val="center"/>
                    <w:rPr>
                      <w:rFonts w:eastAsia="MS Mincho"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</w:rPr>
                    <w:t>Возврат заявления и представленных документов</w:t>
                  </w:r>
                </w:p>
                <w:p w:rsidR="00C5246F" w:rsidRPr="00D02A8C" w:rsidRDefault="00EE0C59" w:rsidP="00C5246F">
                  <w:pPr>
                    <w:jc w:val="center"/>
                    <w:rPr>
                      <w:sz w:val="20"/>
                      <w:szCs w:val="20"/>
                    </w:rPr>
                  </w:pPr>
                  <w:r w:rsidRPr="0007220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="00C5246F" w:rsidRPr="00D02A8C">
                    <w:rPr>
                      <w:i/>
                      <w:sz w:val="20"/>
                      <w:szCs w:val="20"/>
                    </w:rPr>
                    <w:t>Пункт 3.4, срок – не позднее чем через 3 рабочих дня</w:t>
                  </w:r>
                </w:p>
                <w:p w:rsidR="00EE0C59" w:rsidRPr="00072205" w:rsidRDefault="00EE0C59" w:rsidP="0004620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E0C59" w:rsidRDefault="00EE0C59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EE0C59" w:rsidRDefault="00EE0C59" w:rsidP="0004620B"/>
              </w:txbxContent>
            </v:textbox>
          </v:rect>
        </w:pict>
      </w:r>
      <w:r w:rsidRPr="005F61FD">
        <w:rPr>
          <w:noProof/>
        </w:rPr>
        <w:pict>
          <v:rect id="_x0000_s1029" style="position:absolute;margin-left:-44.4pt;margin-top:6.7pt;width:312.85pt;height:54.15pt;z-index:251661312">
            <v:textbox>
              <w:txbxContent>
                <w:p w:rsidR="00EE0C59" w:rsidRPr="00BA508B" w:rsidRDefault="00EE0C59" w:rsidP="0004620B">
                  <w:pPr>
                    <w:jc w:val="center"/>
                    <w:rPr>
                      <w:rFonts w:eastAsia="MS Mincho"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</w:rPr>
                    <w:t>Рассмотрение заявления и представленных документов</w:t>
                  </w:r>
                </w:p>
                <w:p w:rsidR="00EE0C59" w:rsidRPr="00072205" w:rsidRDefault="00C5246F" w:rsidP="0004620B">
                  <w:pPr>
                    <w:jc w:val="center"/>
                    <w:rPr>
                      <w:sz w:val="20"/>
                      <w:szCs w:val="20"/>
                    </w:rPr>
                  </w:pPr>
                  <w:r w:rsidRPr="00D02A8C">
                    <w:rPr>
                      <w:sz w:val="20"/>
                      <w:szCs w:val="20"/>
                    </w:rPr>
                    <w:t>Пункт 3.3, срок – не более 25 календарных дней</w:t>
                  </w:r>
                  <w:r w:rsidR="00EE0C59" w:rsidRPr="00072205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EE0C59" w:rsidRDefault="00EE0C59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EE0C59" w:rsidRDefault="00EE0C59" w:rsidP="0004620B"/>
              </w:txbxContent>
            </v:textbox>
          </v:rect>
        </w:pict>
      </w:r>
    </w:p>
    <w:p w:rsidR="00F51965" w:rsidRPr="00651B50" w:rsidRDefault="005F61FD" w:rsidP="0004620B">
      <w:pPr>
        <w:rPr>
          <w:iCs/>
          <w:sz w:val="28"/>
          <w:szCs w:val="28"/>
        </w:rPr>
      </w:pPr>
      <w:r w:rsidRPr="005F61FD">
        <w:rPr>
          <w:noProof/>
        </w:rPr>
        <w:pict>
          <v:shape id="_x0000_s1030" type="#_x0000_t32" style="position:absolute;margin-left:268.45pt;margin-top:15.85pt;width:30.05pt;height:0;z-index:251662336" o:connectortype="straight">
            <v:stroke endarrow="block"/>
          </v:shape>
        </w:pict>
      </w:r>
    </w:p>
    <w:p w:rsidR="00F51965" w:rsidRPr="00651B50" w:rsidRDefault="00F51965" w:rsidP="000462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1965" w:rsidRPr="00651B50" w:rsidRDefault="005F61FD" w:rsidP="000462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5F61FD">
        <w:rPr>
          <w:noProof/>
        </w:rPr>
        <w:pict>
          <v:shape id="_x0000_s1031" type="#_x0000_t32" style="position:absolute;left:0;text-align:left;margin-left:455pt;margin-top:71.35pt;width:.05pt;height:157.15pt;z-index:251663360" o:connectortype="straight">
            <v:stroke endarrow="block"/>
          </v:shape>
        </w:pict>
      </w:r>
      <w:r w:rsidRPr="005F61FD">
        <w:rPr>
          <w:noProof/>
        </w:rPr>
        <w:pict>
          <v:rect id="_x0000_s1032" style="position:absolute;left:0;text-align:left;margin-left:155.1pt;margin-top:228.5pt;width:355.75pt;height:111.4pt;z-index:251664384">
            <v:textbox>
              <w:txbxContent>
                <w:p w:rsidR="00EE0C59" w:rsidRPr="008E52DF" w:rsidRDefault="00EE0C59" w:rsidP="0004620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52DF">
                    <w:rPr>
                      <w:b/>
                      <w:sz w:val="26"/>
                      <w:szCs w:val="26"/>
                      <w:lang w:val="en-US" w:eastAsia="en-US"/>
                    </w:rPr>
                    <w:t>II</w:t>
                  </w:r>
                  <w:r w:rsidRPr="008E52DF">
                    <w:rPr>
                      <w:b/>
                      <w:sz w:val="26"/>
                      <w:szCs w:val="26"/>
                    </w:rPr>
                    <w:t xml:space="preserve"> этап предоставления муниципальной услуги</w:t>
                  </w:r>
                </w:p>
                <w:p w:rsidR="00EE0C59" w:rsidRDefault="00EE0C59" w:rsidP="0004620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E0C59" w:rsidRPr="00B72D80" w:rsidRDefault="00EE0C59" w:rsidP="000462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8415FB">
                    <w:rPr>
                      <w:sz w:val="26"/>
                      <w:szCs w:val="26"/>
                    </w:rPr>
                    <w:t xml:space="preserve">редставление </w:t>
                  </w:r>
                  <w:r w:rsidRPr="00CF5569">
                    <w:rPr>
                      <w:sz w:val="26"/>
                      <w:szCs w:val="26"/>
                    </w:rPr>
                    <w:t xml:space="preserve">в Уполномоченный орган </w:t>
                  </w:r>
                  <w:r>
                    <w:rPr>
                      <w:sz w:val="26"/>
                      <w:szCs w:val="26"/>
                    </w:rPr>
                    <w:t xml:space="preserve">выписки из ЕГРН </w:t>
                  </w:r>
                  <w:r w:rsidRPr="00B72D80">
                    <w:rPr>
                      <w:sz w:val="26"/>
                      <w:szCs w:val="26"/>
                    </w:rPr>
                    <w:t>об основных характеристиках и зарегистрированных правах на  земельный участок или земельные участки, образуемые в результате перераспределения</w:t>
                  </w:r>
                </w:p>
                <w:p w:rsidR="00C5246F" w:rsidRPr="0048252A" w:rsidRDefault="00C5246F" w:rsidP="00C5246F">
                  <w:pPr>
                    <w:jc w:val="center"/>
                    <w:rPr>
                      <w:sz w:val="20"/>
                      <w:szCs w:val="20"/>
                    </w:rPr>
                  </w:pPr>
                  <w:r w:rsidRPr="0048252A">
                    <w:rPr>
                      <w:sz w:val="20"/>
                      <w:szCs w:val="20"/>
                    </w:rPr>
                    <w:t xml:space="preserve">Пункты 3.5, 3.6, </w:t>
                  </w:r>
                  <w:r>
                    <w:rPr>
                      <w:sz w:val="20"/>
                      <w:szCs w:val="20"/>
                    </w:rPr>
                    <w:t xml:space="preserve">срок - </w:t>
                  </w:r>
                  <w:r w:rsidRPr="0048252A">
                    <w:rPr>
                      <w:sz w:val="20"/>
                      <w:szCs w:val="20"/>
                    </w:rPr>
                    <w:t xml:space="preserve">не </w:t>
                  </w:r>
                  <w:proofErr w:type="gramStart"/>
                  <w:r w:rsidRPr="0048252A">
                    <w:rPr>
                      <w:sz w:val="20"/>
                      <w:szCs w:val="20"/>
                    </w:rPr>
                    <w:t>позднее</w:t>
                  </w:r>
                  <w:proofErr w:type="gramEnd"/>
                  <w:r w:rsidRPr="0048252A">
                    <w:rPr>
                      <w:sz w:val="20"/>
                      <w:szCs w:val="20"/>
                    </w:rPr>
                    <w:t xml:space="preserve"> чем 30 дней</w:t>
                  </w:r>
                </w:p>
                <w:p w:rsidR="00EE0C59" w:rsidRDefault="00EE0C59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EE0C59" w:rsidRDefault="00EE0C59" w:rsidP="0004620B"/>
              </w:txbxContent>
            </v:textbox>
          </v:rect>
        </w:pict>
      </w:r>
      <w:r w:rsidRPr="005F61FD">
        <w:rPr>
          <w:noProof/>
        </w:rPr>
        <w:pict>
          <v:shape id="_x0000_s1033" type="#_x0000_t32" style="position:absolute;left:0;text-align:left;margin-left:335.45pt;margin-top:339.9pt;width:.6pt;height:11.3pt;z-index:251665408" o:connectortype="straight"/>
        </w:pict>
      </w:r>
      <w:r w:rsidRPr="005F61FD">
        <w:rPr>
          <w:noProof/>
        </w:rPr>
        <w:pict>
          <v:shape id="_x0000_s1034" type="#_x0000_t32" style="position:absolute;left:0;text-align:left;margin-left:396.15pt;margin-top:351.2pt;width:0;height:21.9pt;z-index:251666432" o:connectortype="straight">
            <v:stroke endarrow="block"/>
          </v:shape>
        </w:pict>
      </w:r>
      <w:r w:rsidRPr="005F61FD">
        <w:rPr>
          <w:noProof/>
        </w:rPr>
        <w:pict>
          <v:shape id="_x0000_s1035" type="#_x0000_t32" style="position:absolute;left:0;text-align:left;margin-left:80pt;margin-top:350.55pt;width:0;height:22.55pt;z-index:251667456" o:connectortype="straight">
            <v:stroke endarrow="block"/>
          </v:shape>
        </w:pict>
      </w:r>
      <w:r w:rsidRPr="005F61FD">
        <w:rPr>
          <w:noProof/>
        </w:rPr>
        <w:pict>
          <v:shape id="_x0000_s1036" type="#_x0000_t32" style="position:absolute;left:0;text-align:left;margin-left:80pt;margin-top:350.55pt;width:316.15pt;height:.65pt;z-index:251668480" o:connectortype="straight"/>
        </w:pict>
      </w:r>
      <w:r w:rsidRPr="005F61FD">
        <w:rPr>
          <w:noProof/>
        </w:rPr>
        <w:pict>
          <v:shape id="_x0000_s1037" type="#_x0000_t32" style="position:absolute;left:0;text-align:left;margin-left:361.1pt;margin-top:138.95pt;width:93.9pt;height:.65pt;flip:y;z-index:251669504" o:connectortype="straight"/>
        </w:pict>
      </w:r>
      <w:r w:rsidRPr="005F61FD">
        <w:rPr>
          <w:noProof/>
        </w:rPr>
        <w:pict>
          <v:shape id="_x0000_s1038" type="#_x0000_t32" style="position:absolute;left:0;text-align:left;margin-left:361.1pt;margin-top:71.35pt;width:93.9pt;height:0;z-index:251670528" o:connectortype="straight"/>
        </w:pict>
      </w:r>
      <w:r w:rsidRPr="005F61FD">
        <w:rPr>
          <w:noProof/>
        </w:rPr>
        <w:pict>
          <v:shape id="_x0000_s1039" type="#_x0000_t32" style="position:absolute;left:0;text-align:left;margin-left:-26.45pt;margin-top:127.05pt;width:35.4pt;height:0;z-index:251671552" o:connectortype="straight">
            <v:stroke endarrow="block"/>
          </v:shape>
        </w:pict>
      </w:r>
      <w:r w:rsidRPr="005F61FD">
        <w:rPr>
          <w:noProof/>
        </w:rPr>
        <w:pict>
          <v:shape id="_x0000_s1040" type="#_x0000_t32" style="position:absolute;left:0;text-align:left;margin-left:-26.45pt;margin-top:191.55pt;width:35.4pt;height:0;z-index:251672576" o:connectortype="straight">
            <v:stroke endarrow="block"/>
          </v:shape>
        </w:pict>
      </w:r>
      <w:r w:rsidRPr="005F61FD">
        <w:rPr>
          <w:noProof/>
        </w:rPr>
        <w:pict>
          <v:shape id="_x0000_s1041" type="#_x0000_t32" style="position:absolute;left:0;text-align:left;margin-left:-26.45pt;margin-top:71.35pt;width:35.4pt;height:.6pt;flip:y;z-index:251673600" o:connectortype="straight">
            <v:stroke endarrow="block"/>
          </v:shape>
        </w:pict>
      </w:r>
      <w:r w:rsidRPr="005F61FD">
        <w:rPr>
          <w:noProof/>
        </w:rPr>
        <w:pict>
          <v:shape id="_x0000_s1042" type="#_x0000_t32" style="position:absolute;left:0;text-align:left;margin-left:-26.45pt;margin-top:41.1pt;width:0;height:150.45pt;z-index:251674624" o:connectortype="straight"/>
        </w:pict>
      </w:r>
      <w:r w:rsidRPr="005F61FD">
        <w:rPr>
          <w:noProof/>
        </w:rPr>
        <w:pict>
          <v:shape id="_x0000_s1043" type="#_x0000_t32" style="position:absolute;left:0;text-align:left;margin-left:127.55pt;margin-top:7.75pt;width:0;height:8.5pt;z-index:251675648" o:connectortype="straight">
            <v:stroke endarrow="block"/>
          </v:shape>
        </w:pict>
      </w:r>
      <w:r w:rsidRPr="005F61FD">
        <w:rPr>
          <w:noProof/>
        </w:rPr>
        <w:pict>
          <v:rect id="_x0000_s1044" style="position:absolute;left:0;text-align:left;margin-left:-44.4pt;margin-top:16.25pt;width:312.85pt;height:24.85pt;z-index:251676672">
            <v:textbox>
              <w:txbxContent>
                <w:p w:rsidR="00EE0C59" w:rsidRPr="00BA508B" w:rsidRDefault="00EE0C59" w:rsidP="0004620B">
                  <w:pPr>
                    <w:jc w:val="center"/>
                    <w:rPr>
                      <w:rFonts w:eastAsia="MS Mincho"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  <w:lang w:eastAsia="en-US"/>
                    </w:rPr>
                    <w:t>Подготовка и выдача (направление) заявителю</w:t>
                  </w:r>
                </w:p>
                <w:p w:rsidR="00EE0C59" w:rsidRDefault="00EE0C59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EE0C59" w:rsidRDefault="00EE0C59" w:rsidP="0004620B"/>
              </w:txbxContent>
            </v:textbox>
          </v:rect>
        </w:pict>
      </w:r>
      <w:r w:rsidRPr="005F61FD">
        <w:rPr>
          <w:noProof/>
        </w:rPr>
        <w:pict>
          <v:rect id="_x0000_s1045" style="position:absolute;left:0;text-align:left;margin-left:8.95pt;margin-top:174.75pt;width:352.15pt;height:45.85pt;z-index:251677696">
            <v:textbox>
              <w:txbxContent>
                <w:p w:rsidR="00EE0C59" w:rsidRPr="00BA508B" w:rsidRDefault="00EE0C59" w:rsidP="0004620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  <w:lang w:eastAsia="en-US"/>
                    </w:rPr>
                    <w:t xml:space="preserve">Решения об отказе </w:t>
                  </w:r>
                  <w:r w:rsidRPr="00BA508B">
                    <w:rPr>
                      <w:sz w:val="26"/>
                      <w:szCs w:val="26"/>
                    </w:rPr>
                    <w:t>в заключени</w:t>
                  </w:r>
                  <w:proofErr w:type="gramStart"/>
                  <w:r w:rsidRPr="00BA508B">
                    <w:rPr>
                      <w:sz w:val="26"/>
                      <w:szCs w:val="26"/>
                    </w:rPr>
                    <w:t>и</w:t>
                  </w:r>
                  <w:proofErr w:type="gramEnd"/>
                  <w:r w:rsidRPr="00BA508B">
                    <w:rPr>
                      <w:sz w:val="26"/>
                      <w:szCs w:val="26"/>
                    </w:rPr>
                    <w:t xml:space="preserve"> соглашения о перераспределении земель и (или) земельных участков</w:t>
                  </w:r>
                </w:p>
                <w:p w:rsidR="00EE0C59" w:rsidRDefault="00EE0C59" w:rsidP="0004620B"/>
              </w:txbxContent>
            </v:textbox>
          </v:rect>
        </w:pict>
      </w:r>
      <w:r w:rsidRPr="005F61FD">
        <w:rPr>
          <w:noProof/>
        </w:rPr>
        <w:pict>
          <v:rect id="_x0000_s1046" style="position:absolute;left:0;text-align:left;margin-left:8.95pt;margin-top:104.15pt;width:352.15pt;height:62pt;z-index:251678720">
            <v:textbox>
              <w:txbxContent>
                <w:p w:rsidR="00EE0C59" w:rsidRPr="00BA508B" w:rsidRDefault="00EE0C59" w:rsidP="0004620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  <w:lang w:eastAsia="en-US"/>
                    </w:rPr>
                    <w:t xml:space="preserve">Согласия на заключение </w:t>
                  </w:r>
                  <w:r w:rsidRPr="00E73489">
                    <w:rPr>
                      <w:sz w:val="26"/>
                      <w:szCs w:val="26"/>
                    </w:rPr>
                    <w:t>соглашения о перераспределении земельных участков в соответствии с утвержденным проектом межевания территории</w:t>
                  </w:r>
                </w:p>
                <w:p w:rsidR="00EE0C59" w:rsidRDefault="00EE0C59" w:rsidP="0004620B"/>
              </w:txbxContent>
            </v:textbox>
          </v:rect>
        </w:pict>
      </w:r>
      <w:r w:rsidRPr="005F61FD">
        <w:rPr>
          <w:noProof/>
        </w:rPr>
        <w:pict>
          <v:rect id="_x0000_s1047" style="position:absolute;left:0;text-align:left;margin-left:8.95pt;margin-top:50.35pt;width:352.15pt;height:45.5pt;z-index:251679744">
            <v:textbox>
              <w:txbxContent>
                <w:p w:rsidR="00EE0C59" w:rsidRDefault="00EE0C59" w:rsidP="0004620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  <w:lang w:eastAsia="en-US"/>
                    </w:rPr>
                    <w:t>Решения об утверждении схемы расположения земельного участка с приложением указанной схемы</w:t>
                  </w:r>
                  <w:r>
                    <w:rPr>
                      <w:sz w:val="28"/>
                      <w:szCs w:val="28"/>
                    </w:rPr>
                    <w:t xml:space="preserve"> заявителю</w:t>
                  </w:r>
                </w:p>
                <w:p w:rsidR="00EE0C59" w:rsidRDefault="00EE0C59" w:rsidP="0004620B"/>
              </w:txbxContent>
            </v:textbox>
          </v:rect>
        </w:pict>
      </w:r>
    </w:p>
    <w:p w:rsidR="00F51965" w:rsidRPr="00651B50" w:rsidRDefault="00F51965" w:rsidP="0004620B">
      <w:pPr>
        <w:rPr>
          <w:szCs w:val="28"/>
        </w:rPr>
      </w:pPr>
    </w:p>
    <w:p w:rsidR="00F51965" w:rsidRPr="00BB7AEA" w:rsidRDefault="005F61FD" w:rsidP="0004620B">
      <w:pPr>
        <w:pStyle w:val="ConsPlusNormal"/>
        <w:spacing w:line="288" w:lineRule="auto"/>
        <w:ind w:left="5103" w:firstLine="0"/>
        <w:jc w:val="both"/>
      </w:pPr>
      <w:r>
        <w:rPr>
          <w:noProof/>
        </w:rPr>
        <w:pict>
          <v:rect id="_x0000_s1048" style="position:absolute;left:0;text-align:left;margin-left:268.45pt;margin-top:343.2pt;width:216.2pt;height:77.3pt;z-index:251680768">
            <v:textbox>
              <w:txbxContent>
                <w:p w:rsidR="00EE0C59" w:rsidRPr="00090A25" w:rsidRDefault="00EE0C59" w:rsidP="0004620B">
                  <w:pPr>
                    <w:jc w:val="center"/>
                    <w:rPr>
                      <w:iCs/>
                    </w:rPr>
                  </w:pPr>
                  <w:r w:rsidRPr="00090A25">
                    <w:rPr>
                      <w:lang w:eastAsia="en-US"/>
                    </w:rPr>
                    <w:t xml:space="preserve">Направление заявителю отказа </w:t>
                  </w:r>
                  <w:r w:rsidRPr="00090A25">
                    <w:t>в заключени</w:t>
                  </w:r>
                  <w:proofErr w:type="gramStart"/>
                  <w:r w:rsidRPr="00090A25">
                    <w:t>и</w:t>
                  </w:r>
                  <w:proofErr w:type="gramEnd"/>
                  <w:r w:rsidRPr="00090A25">
                    <w:t xml:space="preserve"> соглашения о перераспределении земельных участков</w:t>
                  </w:r>
                </w:p>
                <w:p w:rsidR="00EE0C59" w:rsidRDefault="00EE0C59" w:rsidP="0004620B"/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-32.3pt;margin-top:343.2pt;width:216.2pt;height:77.3pt;z-index:251681792">
            <v:textbox>
              <w:txbxContent>
                <w:p w:rsidR="00EE0C59" w:rsidRPr="00090A25" w:rsidRDefault="00EE0C59" w:rsidP="0004620B">
                  <w:pPr>
                    <w:jc w:val="center"/>
                  </w:pPr>
                  <w:r w:rsidRPr="00090A25">
                    <w:rPr>
                      <w:lang w:eastAsia="en-US"/>
                    </w:rPr>
                    <w:t>Н</w:t>
                  </w:r>
                  <w:r w:rsidRPr="00090A25">
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</w:r>
                </w:p>
              </w:txbxContent>
            </v:textbox>
          </v:rect>
        </w:pict>
      </w:r>
    </w:p>
    <w:p w:rsidR="00F51965" w:rsidRDefault="00F51965" w:rsidP="0004620B"/>
    <w:p w:rsidR="00F51965" w:rsidRPr="00987200" w:rsidRDefault="00F51965" w:rsidP="0004620B"/>
    <w:p w:rsidR="00F51965" w:rsidRPr="0004620B" w:rsidRDefault="00F51965" w:rsidP="0004620B"/>
    <w:sectPr w:rsidR="00F51965" w:rsidRPr="0004620B" w:rsidSect="00987200">
      <w:headerReference w:type="first" r:id="rId29"/>
      <w:pgSz w:w="11906" w:h="16838" w:code="9"/>
      <w:pgMar w:top="851" w:right="851" w:bottom="851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74" w:rsidRDefault="00815674" w:rsidP="004974DA">
      <w:r>
        <w:separator/>
      </w:r>
    </w:p>
  </w:endnote>
  <w:endnote w:type="continuationSeparator" w:id="0">
    <w:p w:rsidR="00815674" w:rsidRDefault="00815674" w:rsidP="0049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59" w:rsidRDefault="005F61FD" w:rsidP="008C524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0C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731">
      <w:rPr>
        <w:rStyle w:val="a6"/>
        <w:noProof/>
      </w:rPr>
      <w:t>29</w:t>
    </w:r>
    <w:r>
      <w:rPr>
        <w:rStyle w:val="a6"/>
      </w:rPr>
      <w:fldChar w:fldCharType="end"/>
    </w:r>
  </w:p>
  <w:p w:rsidR="00EE0C59" w:rsidRDefault="00EE0C59" w:rsidP="008C524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74" w:rsidRDefault="00815674" w:rsidP="004974DA">
      <w:r>
        <w:separator/>
      </w:r>
    </w:p>
  </w:footnote>
  <w:footnote w:type="continuationSeparator" w:id="0">
    <w:p w:rsidR="00815674" w:rsidRDefault="00815674" w:rsidP="0049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59" w:rsidRPr="00491D0C" w:rsidRDefault="00EE0C59">
    <w:pPr>
      <w:pStyle w:val="ad"/>
      <w:jc w:val="center"/>
      <w:rPr>
        <w:sz w:val="22"/>
        <w:szCs w:val="22"/>
      </w:rPr>
    </w:pPr>
    <w:r>
      <w:rPr>
        <w:sz w:val="22"/>
        <w:szCs w:val="22"/>
      </w:rPr>
      <w:t>2</w:t>
    </w:r>
  </w:p>
  <w:p w:rsidR="00EE0C59" w:rsidRPr="002423B0" w:rsidRDefault="00EE0C59" w:rsidP="008C5247">
    <w:pPr>
      <w:pStyle w:val="ad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59" w:rsidRDefault="00EE0C59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4DA"/>
    <w:rsid w:val="00015E63"/>
    <w:rsid w:val="0004620B"/>
    <w:rsid w:val="00055790"/>
    <w:rsid w:val="00062930"/>
    <w:rsid w:val="000631CF"/>
    <w:rsid w:val="00071F21"/>
    <w:rsid w:val="00072205"/>
    <w:rsid w:val="00074D5D"/>
    <w:rsid w:val="0008208A"/>
    <w:rsid w:val="00090A25"/>
    <w:rsid w:val="000B303A"/>
    <w:rsid w:val="000E2138"/>
    <w:rsid w:val="000E5B16"/>
    <w:rsid w:val="000E7E1E"/>
    <w:rsid w:val="001061D1"/>
    <w:rsid w:val="001161B6"/>
    <w:rsid w:val="00123748"/>
    <w:rsid w:val="00135112"/>
    <w:rsid w:val="00182633"/>
    <w:rsid w:val="00194A5B"/>
    <w:rsid w:val="001C24F6"/>
    <w:rsid w:val="001F1E73"/>
    <w:rsid w:val="00200717"/>
    <w:rsid w:val="00206A07"/>
    <w:rsid w:val="00213EFD"/>
    <w:rsid w:val="0021586A"/>
    <w:rsid w:val="002179F5"/>
    <w:rsid w:val="00232BA5"/>
    <w:rsid w:val="002423B0"/>
    <w:rsid w:val="00255E6B"/>
    <w:rsid w:val="00264A65"/>
    <w:rsid w:val="00272791"/>
    <w:rsid w:val="00276612"/>
    <w:rsid w:val="002928ED"/>
    <w:rsid w:val="002C01C7"/>
    <w:rsid w:val="002C24C7"/>
    <w:rsid w:val="002C4151"/>
    <w:rsid w:val="002F4FFF"/>
    <w:rsid w:val="00303ACD"/>
    <w:rsid w:val="00306625"/>
    <w:rsid w:val="00306C61"/>
    <w:rsid w:val="00326249"/>
    <w:rsid w:val="00361885"/>
    <w:rsid w:val="003D2FE3"/>
    <w:rsid w:val="003E2098"/>
    <w:rsid w:val="00411C5A"/>
    <w:rsid w:val="00457402"/>
    <w:rsid w:val="00466C05"/>
    <w:rsid w:val="00474DC4"/>
    <w:rsid w:val="00491174"/>
    <w:rsid w:val="0049188A"/>
    <w:rsid w:val="00491D0C"/>
    <w:rsid w:val="004974DA"/>
    <w:rsid w:val="004D6E35"/>
    <w:rsid w:val="005043B1"/>
    <w:rsid w:val="0056450A"/>
    <w:rsid w:val="00596182"/>
    <w:rsid w:val="00597218"/>
    <w:rsid w:val="005A1556"/>
    <w:rsid w:val="005A33C6"/>
    <w:rsid w:val="005F61FD"/>
    <w:rsid w:val="00600E82"/>
    <w:rsid w:val="0064280B"/>
    <w:rsid w:val="00651B50"/>
    <w:rsid w:val="0068386C"/>
    <w:rsid w:val="006B39A4"/>
    <w:rsid w:val="006C3F7E"/>
    <w:rsid w:val="006E028D"/>
    <w:rsid w:val="006E13D4"/>
    <w:rsid w:val="006E5779"/>
    <w:rsid w:val="00707ED1"/>
    <w:rsid w:val="00732272"/>
    <w:rsid w:val="00735367"/>
    <w:rsid w:val="00750954"/>
    <w:rsid w:val="00765FC7"/>
    <w:rsid w:val="00785812"/>
    <w:rsid w:val="0079474C"/>
    <w:rsid w:val="00797B2B"/>
    <w:rsid w:val="007C2380"/>
    <w:rsid w:val="007E4AD2"/>
    <w:rsid w:val="00810973"/>
    <w:rsid w:val="00812773"/>
    <w:rsid w:val="00815674"/>
    <w:rsid w:val="0082021A"/>
    <w:rsid w:val="00836679"/>
    <w:rsid w:val="008415FB"/>
    <w:rsid w:val="00841BCF"/>
    <w:rsid w:val="008466F4"/>
    <w:rsid w:val="00846D82"/>
    <w:rsid w:val="00865056"/>
    <w:rsid w:val="00886CA1"/>
    <w:rsid w:val="008B081D"/>
    <w:rsid w:val="008B5F1E"/>
    <w:rsid w:val="008C5247"/>
    <w:rsid w:val="008D4FBA"/>
    <w:rsid w:val="008E52DF"/>
    <w:rsid w:val="009019BF"/>
    <w:rsid w:val="00902EC2"/>
    <w:rsid w:val="00923584"/>
    <w:rsid w:val="00947D5C"/>
    <w:rsid w:val="0095436F"/>
    <w:rsid w:val="009563F5"/>
    <w:rsid w:val="00961112"/>
    <w:rsid w:val="009777F0"/>
    <w:rsid w:val="00987200"/>
    <w:rsid w:val="009C7656"/>
    <w:rsid w:val="00A172B8"/>
    <w:rsid w:val="00A82604"/>
    <w:rsid w:val="00A91322"/>
    <w:rsid w:val="00A94107"/>
    <w:rsid w:val="00AB2243"/>
    <w:rsid w:val="00B16D12"/>
    <w:rsid w:val="00B3711E"/>
    <w:rsid w:val="00B40621"/>
    <w:rsid w:val="00B46786"/>
    <w:rsid w:val="00B50FBF"/>
    <w:rsid w:val="00B72D80"/>
    <w:rsid w:val="00B87A42"/>
    <w:rsid w:val="00B9297A"/>
    <w:rsid w:val="00B97B5E"/>
    <w:rsid w:val="00BA508B"/>
    <w:rsid w:val="00BB7AEA"/>
    <w:rsid w:val="00C04731"/>
    <w:rsid w:val="00C5246F"/>
    <w:rsid w:val="00C602DE"/>
    <w:rsid w:val="00C77159"/>
    <w:rsid w:val="00C841EA"/>
    <w:rsid w:val="00C9519C"/>
    <w:rsid w:val="00CA0523"/>
    <w:rsid w:val="00CF21DA"/>
    <w:rsid w:val="00CF5569"/>
    <w:rsid w:val="00D2319B"/>
    <w:rsid w:val="00D35009"/>
    <w:rsid w:val="00D43E86"/>
    <w:rsid w:val="00DA5898"/>
    <w:rsid w:val="00DA798D"/>
    <w:rsid w:val="00DB5AAC"/>
    <w:rsid w:val="00DC389C"/>
    <w:rsid w:val="00DC6B2C"/>
    <w:rsid w:val="00DE60C1"/>
    <w:rsid w:val="00E10D10"/>
    <w:rsid w:val="00E308C2"/>
    <w:rsid w:val="00E43E6A"/>
    <w:rsid w:val="00E4703E"/>
    <w:rsid w:val="00E60412"/>
    <w:rsid w:val="00E73489"/>
    <w:rsid w:val="00E85235"/>
    <w:rsid w:val="00EB2BB8"/>
    <w:rsid w:val="00ED451D"/>
    <w:rsid w:val="00EE0C59"/>
    <w:rsid w:val="00EE264A"/>
    <w:rsid w:val="00F07850"/>
    <w:rsid w:val="00F108EE"/>
    <w:rsid w:val="00F20204"/>
    <w:rsid w:val="00F23B21"/>
    <w:rsid w:val="00F3070C"/>
    <w:rsid w:val="00F31CF9"/>
    <w:rsid w:val="00F420B1"/>
    <w:rsid w:val="00F51965"/>
    <w:rsid w:val="00F52F81"/>
    <w:rsid w:val="00F72667"/>
    <w:rsid w:val="00FA1867"/>
    <w:rsid w:val="00FB7AB4"/>
    <w:rsid w:val="00FC6A19"/>
    <w:rsid w:val="00FE3B42"/>
    <w:rsid w:val="00FE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5" type="connector" idref="#_x0000_s1040"/>
        <o:r id="V:Rule16" type="connector" idref="#_x0000_s1039"/>
        <o:r id="V:Rule17" type="connector" idref="#_x0000_s1036"/>
        <o:r id="V:Rule18" type="connector" idref="#_x0000_s1030"/>
        <o:r id="V:Rule19" type="connector" idref="#_x0000_s1037"/>
        <o:r id="V:Rule20" type="connector" idref="#_x0000_s1041"/>
        <o:r id="V:Rule21" type="connector" idref="#_x0000_s1043"/>
        <o:r id="V:Rule22" type="connector" idref="#_x0000_s1038"/>
        <o:r id="V:Rule23" type="connector" idref="#_x0000_s1027"/>
        <o:r id="V:Rule24" type="connector" idref="#_x0000_s1033"/>
        <o:r id="V:Rule25" type="connector" idref="#_x0000_s1031"/>
        <o:r id="V:Rule26" type="connector" idref="#_x0000_s1042"/>
        <o:r id="V:Rule27" type="connector" idref="#_x0000_s1035"/>
        <o:r id="V:Rule2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74D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97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974D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7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4974D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74D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74D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4974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4974D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4974D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974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974DA"/>
    <w:rPr>
      <w:rFonts w:cs="Times New Roman"/>
    </w:rPr>
  </w:style>
  <w:style w:type="paragraph" w:styleId="21">
    <w:name w:val="Body Text 2"/>
    <w:basedOn w:val="a"/>
    <w:link w:val="22"/>
    <w:uiPriority w:val="99"/>
    <w:rsid w:val="004974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4974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974DA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uiPriority w:val="99"/>
    <w:locked/>
    <w:rsid w:val="004974D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4974D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974D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4974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974DA"/>
    <w:rPr>
      <w:lang w:eastAsia="en-US"/>
    </w:rPr>
  </w:style>
  <w:style w:type="paragraph" w:styleId="31">
    <w:name w:val="Body Text Indent 3"/>
    <w:basedOn w:val="a"/>
    <w:link w:val="32"/>
    <w:uiPriority w:val="99"/>
    <w:semiHidden/>
    <w:rsid w:val="00497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974D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974DA"/>
    <w:rPr>
      <w:rFonts w:ascii="Arial" w:hAnsi="Arial"/>
      <w:sz w:val="22"/>
      <w:lang w:eastAsia="ru-RU"/>
    </w:rPr>
  </w:style>
  <w:style w:type="character" w:styleId="af0">
    <w:name w:val="footnote reference"/>
    <w:basedOn w:val="a0"/>
    <w:uiPriority w:val="99"/>
    <w:semiHidden/>
    <w:rsid w:val="004974DA"/>
    <w:rPr>
      <w:rFonts w:cs="Times New Roman"/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uiPriority w:val="99"/>
    <w:rsid w:val="004974DA"/>
    <w:pPr>
      <w:spacing w:before="100" w:beforeAutospacing="1" w:after="100" w:afterAutospacing="1"/>
    </w:pPr>
  </w:style>
  <w:style w:type="paragraph" w:customStyle="1" w:styleId="Normal">
    <w:name w:val="Normal Знак Знак Знак"/>
    <w:uiPriority w:val="99"/>
    <w:rsid w:val="004974DA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735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https://login.consultant.ru/link/?rnd=14452A0A185DF3D052AF5326F9253F04&amp;req=doc&amp;base=LAW&amp;n=327799&amp;dst=114&amp;fld=134&amp;date=09.07.2019" TargetMode="External"/><Relationship Id="rId18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6" Type="http://schemas.openxmlformats.org/officeDocument/2006/relationships/hyperlink" Target="consultantplus://offline/ref=076C15B46DC357EEFA5267F9702BBB92EC4EEB0C6156D7EE4C4C95EE9D7AEC86E4161FE02818130C2C3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14452A0A185DF3D052AF5326F9253F04&amp;req=doc&amp;base=LAW&amp;n=315036&amp;REFFIELD=134&amp;REFDST=1619&amp;REFDOC=327799&amp;REFBASE=LAW&amp;stat=refcode%3D16876%3Bindex%3D1800&amp;date=09.07.2019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yperlink" Target="https://login.consultant.ru/link/?rnd=14452A0A185DF3D052AF5326F9253F04&amp;req=doc&amp;base=LAW&amp;n=327799&amp;dst=806&amp;fld=134&amp;date=09.07.2019" TargetMode="External"/><Relationship Id="rId25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14452A0A185DF3D052AF5326F9253F04&amp;req=doc&amp;base=LAW&amp;n=327799&amp;dst=652&amp;fld=134&amp;date=09.07.2019" TargetMode="External"/><Relationship Id="rId20" Type="http://schemas.openxmlformats.org/officeDocument/2006/relationships/hyperlink" Target="https://login.consultant.ru/link/?rnd=14452A0A185DF3D052AF5326F9253F04&amp;req=doc&amp;base=LAW&amp;n=327799&amp;dst=980&amp;fld=134&amp;date=09.07.2019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kichgorod.ru" TargetMode="Externa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4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nd=14452A0A185DF3D052AF5326F9253F04&amp;req=doc&amp;base=LAW&amp;n=327799&amp;dst=404&amp;fld=134&amp;date=09.07.2019" TargetMode="External"/><Relationship Id="rId23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CD0430091AB34C9218290A637CEFC5C744076C45907A8D47E7446FFD517D0E553118305495373F039F9DBA167lAr3N" TargetMode="External"/><Relationship Id="rId19" Type="http://schemas.openxmlformats.org/officeDocument/2006/relationships/hyperlink" Target="https://login.consultant.ru/link/?rnd=14452A0A185DF3D052AF5326F9253F04&amp;req=doc&amp;base=LAW&amp;n=327799&amp;dst=977&amp;fld=134&amp;date=09.07.2019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51285ECB139E5ED25BD13F215D46FDDCE060AAF4D7D1C7CCFF02E331B3D10A68C307B2587CA2D3018AB85910156C95E6C15448D9x022L" TargetMode="External"/><Relationship Id="rId14" Type="http://schemas.openxmlformats.org/officeDocument/2006/relationships/hyperlink" Target="https://login.consultant.ru/link/?rnd=14452A0A185DF3D052AF5326F9253F04&amp;req=doc&amp;base=LAW&amp;n=327799&amp;dst=2012&amp;fld=134&amp;date=09.07.2019" TargetMode="External"/><Relationship Id="rId22" Type="http://schemas.openxmlformats.org/officeDocument/2006/relationships/hyperlink" Target="https://login.consultant.ru/link/?rnd=14452A0A185DF3D052AF5326F9253F04&amp;req=doc&amp;base=LAW&amp;n=327799&amp;dst=369&amp;fld=134&amp;date=09.07.2019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11139</Words>
  <Characters>63493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</vt:lpstr>
    </vt:vector>
  </TitlesOfParts>
  <Company>SPecialiST RePack</Company>
  <LinksUpToDate>false</LinksUpToDate>
  <CharactersWithSpaces>74484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</dc:title>
  <dc:subject/>
  <dc:creator>KulykNV</dc:creator>
  <cp:keywords/>
  <dc:description/>
  <cp:lastModifiedBy>admin</cp:lastModifiedBy>
  <cp:revision>9</cp:revision>
  <dcterms:created xsi:type="dcterms:W3CDTF">2020-08-28T07:51:00Z</dcterms:created>
  <dcterms:modified xsi:type="dcterms:W3CDTF">2020-10-07T09:09:00Z</dcterms:modified>
</cp:coreProperties>
</file>