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60" w:type="dxa"/>
        <w:tblLook w:val="00A0"/>
      </w:tblPr>
      <w:tblGrid>
        <w:gridCol w:w="1031"/>
        <w:gridCol w:w="3380"/>
      </w:tblGrid>
      <w:tr w:rsidR="00FE79BD" w:rsidRPr="00651B50" w:rsidTr="00FE79BD">
        <w:tc>
          <w:tcPr>
            <w:tcW w:w="1031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земельно-имущественных отношений администрации района</w:t>
            </w:r>
          </w:p>
        </w:tc>
      </w:tr>
      <w:tr w:rsidR="00FE79BD" w:rsidRPr="00651B50" w:rsidTr="00FE79BD">
        <w:tc>
          <w:tcPr>
            <w:tcW w:w="1031" w:type="dxa"/>
          </w:tcPr>
          <w:p w:rsidR="00FE79BD" w:rsidRPr="00651B50" w:rsidRDefault="00FE79BD" w:rsidP="00E20516">
            <w:pPr>
              <w:jc w:val="both"/>
              <w:rPr>
                <w:i/>
                <w:sz w:val="28"/>
                <w:szCs w:val="28"/>
              </w:rPr>
            </w:pPr>
            <w:r w:rsidRPr="00651B50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</w:p>
        </w:tc>
      </w:tr>
      <w:tr w:rsidR="00FE79BD" w:rsidRPr="00651B50" w:rsidTr="00FE79BD">
        <w:tc>
          <w:tcPr>
            <w:tcW w:w="1031" w:type="dxa"/>
          </w:tcPr>
          <w:p w:rsidR="00FE79BD" w:rsidRPr="00651B50" w:rsidRDefault="00FE79BD" w:rsidP="00E2051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</w:p>
        </w:tc>
      </w:tr>
      <w:tr w:rsidR="00FE79BD" w:rsidRPr="00651B50" w:rsidTr="00FE79BD">
        <w:tc>
          <w:tcPr>
            <w:tcW w:w="1031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51B50">
              <w:rPr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651B50">
              <w:rPr>
                <w:sz w:val="20"/>
                <w:szCs w:val="20"/>
              </w:rPr>
              <w:t>для</w:t>
            </w:r>
            <w:proofErr w:type="gramEnd"/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физического лица указываются</w:t>
            </w:r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фамилия, имя, отчество заявителя;</w:t>
            </w:r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651B50">
              <w:rPr>
                <w:sz w:val="20"/>
                <w:szCs w:val="20"/>
              </w:rPr>
              <w:t>по</w:t>
            </w:r>
            <w:proofErr w:type="gramEnd"/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доверенности, - фамилия, имя,</w:t>
            </w:r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651B50">
              <w:rPr>
                <w:sz w:val="20"/>
                <w:szCs w:val="20"/>
              </w:rPr>
              <w:t>на</w:t>
            </w:r>
            <w:proofErr w:type="gramEnd"/>
          </w:p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51B50">
              <w:rPr>
                <w:sz w:val="20"/>
                <w:szCs w:val="20"/>
              </w:rPr>
              <w:t>основании</w:t>
            </w:r>
            <w:proofErr w:type="gramEnd"/>
            <w:r w:rsidRPr="00651B50">
              <w:rPr>
                <w:sz w:val="20"/>
                <w:szCs w:val="20"/>
              </w:rPr>
              <w:t xml:space="preserve"> доверенности)</w:t>
            </w:r>
          </w:p>
        </w:tc>
      </w:tr>
    </w:tbl>
    <w:p w:rsidR="00FE79BD" w:rsidRPr="00651B50" w:rsidRDefault="00FE79BD" w:rsidP="00FE7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E79BD" w:rsidRPr="00651B50" w:rsidRDefault="00FE79BD" w:rsidP="00FE79BD">
      <w:pPr>
        <w:jc w:val="center"/>
        <w:rPr>
          <w:rFonts w:eastAsia="Calibri"/>
          <w:sz w:val="28"/>
          <w:szCs w:val="28"/>
          <w:lang w:eastAsia="en-US"/>
        </w:rPr>
      </w:pPr>
      <w:r w:rsidRPr="00651B50">
        <w:rPr>
          <w:rFonts w:eastAsia="Calibri"/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E79BD" w:rsidRPr="00651B50" w:rsidRDefault="00FE79BD" w:rsidP="00FE79BD">
      <w:pPr>
        <w:ind w:left="51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FE79BD" w:rsidRPr="00651B50" w:rsidTr="00E20516">
        <w:trPr>
          <w:cantSplit/>
        </w:trPr>
        <w:tc>
          <w:tcPr>
            <w:tcW w:w="9344" w:type="dxa"/>
            <w:gridSpan w:val="2"/>
          </w:tcPr>
          <w:p w:rsidR="00FE79BD" w:rsidRPr="00651B50" w:rsidRDefault="00FE79BD" w:rsidP="00E20516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trHeight w:val="279"/>
        </w:trPr>
        <w:tc>
          <w:tcPr>
            <w:tcW w:w="4743" w:type="dxa"/>
          </w:tcPr>
          <w:p w:rsidR="00FE79BD" w:rsidRPr="00651B50" w:rsidRDefault="00FE79BD" w:rsidP="00E205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50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cantSplit/>
          <w:trHeight w:val="345"/>
        </w:trPr>
        <w:tc>
          <w:tcPr>
            <w:tcW w:w="4743" w:type="dxa"/>
          </w:tcPr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cantSplit/>
        </w:trPr>
        <w:tc>
          <w:tcPr>
            <w:tcW w:w="9344" w:type="dxa"/>
            <w:gridSpan w:val="2"/>
          </w:tcPr>
          <w:p w:rsidR="00FE79BD" w:rsidRPr="00651B50" w:rsidRDefault="00FE79BD" w:rsidP="00E20516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trHeight w:val="352"/>
        </w:trPr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trHeight w:val="357"/>
        </w:trPr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trHeight w:val="352"/>
        </w:trPr>
        <w:tc>
          <w:tcPr>
            <w:tcW w:w="4743" w:type="dxa"/>
          </w:tcPr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 xml:space="preserve">Фамилия, имя, отчество представителя организации, уполномоченного действовать без </w:t>
            </w:r>
            <w:r w:rsidRPr="00651B50">
              <w:rPr>
                <w:sz w:val="28"/>
                <w:szCs w:val="28"/>
              </w:rPr>
              <w:lastRenderedPageBreak/>
              <w:t>доверенности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cantSplit/>
        </w:trPr>
        <w:tc>
          <w:tcPr>
            <w:tcW w:w="9344" w:type="dxa"/>
            <w:gridSpan w:val="2"/>
          </w:tcPr>
          <w:p w:rsidR="00FE79BD" w:rsidRPr="00651B50" w:rsidRDefault="00FE79BD" w:rsidP="00E205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50">
              <w:rPr>
                <w:rFonts w:ascii="Times New Roman" w:hAnsi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rPr>
          <w:cantSplit/>
        </w:trPr>
        <w:tc>
          <w:tcPr>
            <w:tcW w:w="9344" w:type="dxa"/>
            <w:gridSpan w:val="2"/>
          </w:tcPr>
          <w:p w:rsidR="00FE79BD" w:rsidRPr="00651B50" w:rsidRDefault="00FE79BD" w:rsidP="00E20516">
            <w:pPr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  <w:tr w:rsidR="00FE79BD" w:rsidRPr="00651B50" w:rsidTr="00E20516">
        <w:tc>
          <w:tcPr>
            <w:tcW w:w="4743" w:type="dxa"/>
          </w:tcPr>
          <w:p w:rsidR="00FE79BD" w:rsidRPr="00651B50" w:rsidRDefault="00FE79BD" w:rsidP="00E20516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FE79BD" w:rsidRPr="00651B50" w:rsidRDefault="00FE79BD" w:rsidP="00E20516">
            <w:pPr>
              <w:rPr>
                <w:sz w:val="28"/>
                <w:szCs w:val="28"/>
              </w:rPr>
            </w:pPr>
          </w:p>
        </w:tc>
      </w:tr>
    </w:tbl>
    <w:p w:rsidR="00FE79BD" w:rsidRPr="00651B50" w:rsidRDefault="00FE79BD" w:rsidP="00FE79BD">
      <w:pPr>
        <w:autoSpaceDE w:val="0"/>
        <w:autoSpaceDN w:val="0"/>
        <w:adjustRightInd w:val="0"/>
        <w:rPr>
          <w:ins w:id="0" w:author="Рогова" w:date="2015-06-25T08:37:00Z"/>
          <w:sz w:val="28"/>
          <w:szCs w:val="28"/>
        </w:rPr>
      </w:pPr>
      <w:r w:rsidRPr="00651B50">
        <w:rPr>
          <w:sz w:val="28"/>
          <w:szCs w:val="28"/>
        </w:rPr>
        <w:t>Прошу заключить соглашение о перераспределении земельных участков.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Приложения: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1. ________________________________________________________________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2. ________________________________________________________________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3. ________________________________________________________________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4. ________________________________________________________________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5. ________________________________________________________________</w:t>
      </w:r>
    </w:p>
    <w:p w:rsidR="00FE79BD" w:rsidRPr="00651B50" w:rsidRDefault="00FE79BD" w:rsidP="00FE79BD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Способ выдачи документов (</w:t>
      </w:r>
      <w:proofErr w:type="gramStart"/>
      <w:r w:rsidRPr="00651B50">
        <w:rPr>
          <w:sz w:val="28"/>
          <w:szCs w:val="28"/>
        </w:rPr>
        <w:t>нужное</w:t>
      </w:r>
      <w:proofErr w:type="gramEnd"/>
      <w:r w:rsidRPr="00651B50">
        <w:rPr>
          <w:sz w:val="28"/>
          <w:szCs w:val="28"/>
        </w:rPr>
        <w:t xml:space="preserve"> отметить):</w:t>
      </w:r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лично      </w:t>
      </w: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651B50">
        <w:rPr>
          <w:sz w:val="28"/>
          <w:szCs w:val="28"/>
        </w:rPr>
        <w:t>уведом</w:t>
      </w:r>
      <w:proofErr w:type="spellEnd"/>
      <w:r w:rsidRPr="00651B50">
        <w:rPr>
          <w:sz w:val="28"/>
          <w:szCs w:val="28"/>
        </w:rPr>
        <w:t>-</w:t>
      </w:r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proofErr w:type="spellStart"/>
      <w:r w:rsidRPr="00651B50">
        <w:rPr>
          <w:sz w:val="28"/>
          <w:szCs w:val="28"/>
        </w:rPr>
        <w:t>лением</w:t>
      </w:r>
      <w:proofErr w:type="spellEnd"/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  <w:bdr w:val="single" w:sz="4" w:space="0" w:color="auto"/>
        </w:rPr>
        <w:lastRenderedPageBreak/>
        <w:t xml:space="preserve">⁯ </w:t>
      </w:r>
      <w:r w:rsidRPr="00651B50">
        <w:rPr>
          <w:sz w:val="28"/>
          <w:szCs w:val="28"/>
        </w:rPr>
        <w:t xml:space="preserve"> в МФЦ**     </w:t>
      </w: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в личном кабинете на Портале </w:t>
      </w:r>
      <w:proofErr w:type="gramStart"/>
      <w:r w:rsidRPr="00651B50">
        <w:rPr>
          <w:sz w:val="28"/>
          <w:szCs w:val="28"/>
        </w:rPr>
        <w:t>государственных</w:t>
      </w:r>
      <w:proofErr w:type="gramEnd"/>
      <w:r w:rsidRPr="00651B50">
        <w:rPr>
          <w:sz w:val="28"/>
          <w:szCs w:val="28"/>
        </w:rPr>
        <w:t xml:space="preserve"> и </w:t>
      </w:r>
      <w:proofErr w:type="spellStart"/>
      <w:r w:rsidRPr="00651B50">
        <w:rPr>
          <w:sz w:val="28"/>
          <w:szCs w:val="28"/>
        </w:rPr>
        <w:t>муници</w:t>
      </w:r>
      <w:proofErr w:type="spellEnd"/>
      <w:r w:rsidRPr="00651B50">
        <w:rPr>
          <w:sz w:val="28"/>
          <w:szCs w:val="28"/>
        </w:rPr>
        <w:t>-</w:t>
      </w:r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proofErr w:type="spellStart"/>
      <w:r w:rsidRPr="00651B50">
        <w:rPr>
          <w:sz w:val="28"/>
          <w:szCs w:val="28"/>
        </w:rPr>
        <w:t>пальных</w:t>
      </w:r>
      <w:proofErr w:type="spellEnd"/>
      <w:r w:rsidRPr="00651B50">
        <w:rPr>
          <w:sz w:val="28"/>
          <w:szCs w:val="28"/>
        </w:rPr>
        <w:t xml:space="preserve"> услуг (функций) области*</w:t>
      </w:r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  <w:bdr w:val="single" w:sz="4" w:space="0" w:color="auto"/>
        </w:rPr>
        <w:t xml:space="preserve">⁯ </w:t>
      </w:r>
      <w:r w:rsidRPr="00651B50">
        <w:rPr>
          <w:sz w:val="28"/>
          <w:szCs w:val="28"/>
        </w:rPr>
        <w:t xml:space="preserve"> по электронной почте.   </w:t>
      </w:r>
    </w:p>
    <w:p w:rsidR="00FE79BD" w:rsidRPr="00651B50" w:rsidRDefault="00FE79BD" w:rsidP="00FE79BD">
      <w:pPr>
        <w:rPr>
          <w:sz w:val="20"/>
          <w:szCs w:val="20"/>
        </w:rPr>
      </w:pPr>
      <w:r w:rsidRPr="00651B50">
        <w:rPr>
          <w:sz w:val="20"/>
          <w:szCs w:val="20"/>
        </w:rPr>
        <w:t>* в случае если заявление подано посредством Регионального портала.</w:t>
      </w:r>
    </w:p>
    <w:p w:rsidR="00FE79BD" w:rsidRPr="00651B50" w:rsidRDefault="00FE79BD" w:rsidP="00FE79BD">
      <w:pPr>
        <w:rPr>
          <w:sz w:val="28"/>
          <w:szCs w:val="28"/>
        </w:rPr>
      </w:pPr>
      <w:r w:rsidRPr="00651B50">
        <w:rPr>
          <w:sz w:val="28"/>
          <w:szCs w:val="28"/>
        </w:rPr>
        <w:t xml:space="preserve">** в случае если </w:t>
      </w:r>
      <w:proofErr w:type="gramStart"/>
      <w:r w:rsidRPr="00651B50">
        <w:rPr>
          <w:sz w:val="28"/>
          <w:szCs w:val="28"/>
        </w:rPr>
        <w:t>заявлено на предоставление муниципальной услуги подано</w:t>
      </w:r>
      <w:proofErr w:type="gramEnd"/>
      <w:r w:rsidRPr="00651B50">
        <w:rPr>
          <w:sz w:val="28"/>
          <w:szCs w:val="28"/>
        </w:rPr>
        <w:t xml:space="preserve"> через МФЦ.</w:t>
      </w:r>
    </w:p>
    <w:p w:rsidR="00FE79BD" w:rsidRPr="00651B50" w:rsidRDefault="00FE79BD" w:rsidP="00FE79BD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 xml:space="preserve"> «____»_______________20____г.                                ______________________</w:t>
      </w:r>
    </w:p>
    <w:p w:rsidR="00FE79BD" w:rsidRPr="00651B50" w:rsidRDefault="00FE79BD" w:rsidP="00FE79BD">
      <w:pPr>
        <w:rPr>
          <w:sz w:val="28"/>
          <w:szCs w:val="28"/>
        </w:rPr>
      </w:pPr>
      <w:r w:rsidRPr="00651B50">
        <w:rPr>
          <w:sz w:val="28"/>
          <w:szCs w:val="28"/>
        </w:rPr>
        <w:t xml:space="preserve">   </w:t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 xml:space="preserve">(подпись)  </w:t>
      </w:r>
      <w:proofErr w:type="gramStart"/>
      <w:r w:rsidRPr="00651B50">
        <w:rPr>
          <w:sz w:val="28"/>
          <w:szCs w:val="28"/>
        </w:rPr>
        <w:t>м</w:t>
      </w:r>
      <w:proofErr w:type="gramEnd"/>
      <w:r w:rsidRPr="00651B50">
        <w:rPr>
          <w:sz w:val="28"/>
          <w:szCs w:val="28"/>
        </w:rPr>
        <w:t>.п.</w:t>
      </w:r>
    </w:p>
    <w:p w:rsidR="000F144E" w:rsidRDefault="000F144E"/>
    <w:sectPr w:rsidR="000F144E" w:rsidSect="000F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E79BD"/>
    <w:rsid w:val="000F144E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7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7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"/>
    <w:rsid w:val="00FE79B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2020-01-28T10:55:00Z</cp:lastPrinted>
  <dcterms:created xsi:type="dcterms:W3CDTF">2020-01-28T10:54:00Z</dcterms:created>
  <dcterms:modified xsi:type="dcterms:W3CDTF">2020-01-28T10:55:00Z</dcterms:modified>
</cp:coreProperties>
</file>