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31" w:rsidRDefault="00C04731" w:rsidP="00C04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постановлением </w:t>
      </w:r>
    </w:p>
    <w:p w:rsidR="00B87264" w:rsidRDefault="00C04731" w:rsidP="00C04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C04731" w:rsidRDefault="00C04731" w:rsidP="00C04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7264">
        <w:rPr>
          <w:sz w:val="28"/>
          <w:szCs w:val="28"/>
        </w:rPr>
        <w:t xml:space="preserve">17 ноября 2020 года </w:t>
      </w:r>
      <w:r>
        <w:rPr>
          <w:sz w:val="28"/>
          <w:szCs w:val="28"/>
        </w:rPr>
        <w:t>№</w:t>
      </w:r>
      <w:r w:rsidR="00B87264">
        <w:rPr>
          <w:sz w:val="28"/>
          <w:szCs w:val="28"/>
        </w:rPr>
        <w:t xml:space="preserve"> 963</w:t>
      </w:r>
    </w:p>
    <w:p w:rsidR="00C04731" w:rsidRDefault="00C04731" w:rsidP="0004620B">
      <w:pPr>
        <w:jc w:val="center"/>
        <w:rPr>
          <w:sz w:val="28"/>
          <w:szCs w:val="28"/>
        </w:rPr>
      </w:pPr>
    </w:p>
    <w:p w:rsidR="00F51965" w:rsidRPr="00651B50" w:rsidRDefault="00EE0C59" w:rsidP="0004620B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F51965" w:rsidRPr="00651B50">
        <w:rPr>
          <w:sz w:val="28"/>
          <w:szCs w:val="28"/>
        </w:rPr>
        <w:t>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F51965" w:rsidRPr="00651B50" w:rsidRDefault="00F51965" w:rsidP="00046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1965" w:rsidRPr="00651B50" w:rsidRDefault="00F51965" w:rsidP="0004620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B50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F51965" w:rsidRPr="00651B50" w:rsidRDefault="00F51965" w:rsidP="0004620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651B50">
        <w:rPr>
          <w:spacing w:val="-4"/>
          <w:sz w:val="28"/>
          <w:szCs w:val="28"/>
        </w:rPr>
        <w:t xml:space="preserve">по заключению соглашения о </w:t>
      </w:r>
      <w:r w:rsidRPr="00651B50">
        <w:rPr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0" w:name="sub_39281"/>
      <w:r w:rsidRPr="00651B50">
        <w:rPr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1" w:name="sub_392811"/>
      <w:bookmarkEnd w:id="0"/>
      <w:r w:rsidRPr="00651B50">
        <w:rPr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2" w:name="sub_392812"/>
      <w:bookmarkEnd w:id="1"/>
      <w:r w:rsidRPr="00651B50">
        <w:rPr>
          <w:sz w:val="28"/>
          <w:szCs w:val="28"/>
        </w:rPr>
        <w:t xml:space="preserve"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651B50">
        <w:rPr>
          <w:sz w:val="28"/>
          <w:szCs w:val="28"/>
        </w:rPr>
        <w:t>вкрапливания</w:t>
      </w:r>
      <w:proofErr w:type="spellEnd"/>
      <w:r w:rsidRPr="00651B50">
        <w:rPr>
          <w:sz w:val="28"/>
          <w:szCs w:val="28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3" w:name="sub_392813"/>
      <w:bookmarkEnd w:id="2"/>
      <w:r w:rsidRPr="00651B50">
        <w:rPr>
          <w:sz w:val="28"/>
          <w:szCs w:val="28"/>
        </w:rPr>
        <w:t xml:space="preserve">перераспределения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</w:t>
      </w:r>
      <w:r w:rsidRPr="00651B50">
        <w:rPr>
          <w:sz w:val="28"/>
          <w:szCs w:val="28"/>
        </w:rPr>
        <w:lastRenderedPageBreak/>
        <w:t>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4" w:name="sub_392814"/>
      <w:bookmarkEnd w:id="3"/>
      <w:r w:rsidRPr="00651B50">
        <w:rPr>
          <w:sz w:val="28"/>
          <w:szCs w:val="28"/>
        </w:rPr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 w:history="1">
        <w:r w:rsidRPr="00651B50">
          <w:rPr>
            <w:sz w:val="28"/>
            <w:szCs w:val="28"/>
          </w:rPr>
          <w:t>статьей 49</w:t>
        </w:r>
      </w:hyperlink>
      <w:r w:rsidRPr="00651B50">
        <w:rPr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муниципальных нужд.</w:t>
      </w:r>
    </w:p>
    <w:bookmarkEnd w:id="4"/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 xml:space="preserve">1.4. </w:t>
      </w:r>
      <w:bookmarkStart w:id="5" w:name="Par0"/>
      <w:bookmarkEnd w:id="5"/>
      <w:r w:rsidRPr="00651B50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51B50">
        <w:rPr>
          <w:rFonts w:ascii="Times New Roman" w:hAnsi="Times New Roman"/>
          <w:sz w:val="28"/>
          <w:szCs w:val="28"/>
        </w:rPr>
        <w:t xml:space="preserve">I этап – принятие </w:t>
      </w:r>
      <w:r>
        <w:rPr>
          <w:rFonts w:ascii="Times New Roman" w:hAnsi="Times New Roman"/>
          <w:sz w:val="28"/>
          <w:szCs w:val="28"/>
        </w:rPr>
        <w:t>у</w:t>
      </w:r>
      <w:r w:rsidRPr="00651B50">
        <w:rPr>
          <w:rFonts w:ascii="Times New Roman" w:hAnsi="Times New Roman"/>
          <w:sz w:val="28"/>
          <w:szCs w:val="28"/>
        </w:rPr>
        <w:t>полномоченным органом местного самоуправления (далее - Уполномоченны</w:t>
      </w:r>
      <w:r>
        <w:rPr>
          <w:rFonts w:ascii="Times New Roman" w:hAnsi="Times New Roman"/>
          <w:sz w:val="28"/>
          <w:szCs w:val="28"/>
        </w:rPr>
        <w:t>й орган</w:t>
      </w:r>
      <w:r w:rsidRPr="00651B50">
        <w:rPr>
          <w:rFonts w:ascii="Times New Roman" w:hAnsi="Times New Roman"/>
          <w:sz w:val="28"/>
          <w:szCs w:val="28"/>
        </w:rPr>
        <w:t>) решения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  <w:lang w:val="en-US"/>
        </w:rPr>
        <w:t>II</w:t>
      </w:r>
      <w:r w:rsidRPr="00651B50"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B16D12" w:rsidRPr="00651B50" w:rsidRDefault="00F51965" w:rsidP="00B16D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1.5. </w:t>
      </w:r>
      <w:r w:rsidR="00B16D12" w:rsidRPr="00651B50">
        <w:rPr>
          <w:sz w:val="28"/>
          <w:szCs w:val="28"/>
        </w:rPr>
        <w:t>Место нахождения</w:t>
      </w:r>
      <w:r w:rsidR="00B16D12">
        <w:rPr>
          <w:sz w:val="28"/>
          <w:szCs w:val="28"/>
        </w:rPr>
        <w:t xml:space="preserve"> администрации Кичменгско-Городецкого муниципального района</w:t>
      </w:r>
      <w:r w:rsidR="00B16D12" w:rsidRPr="00651B50">
        <w:rPr>
          <w:sz w:val="28"/>
          <w:szCs w:val="28"/>
        </w:rPr>
        <w:t xml:space="preserve">, </w:t>
      </w:r>
      <w:r w:rsidR="00B16D12" w:rsidRPr="00651B50">
        <w:rPr>
          <w:iCs/>
          <w:sz w:val="28"/>
          <w:szCs w:val="28"/>
        </w:rPr>
        <w:t>его структурных подразделений</w:t>
      </w:r>
      <w:r w:rsidR="00B16D12">
        <w:rPr>
          <w:iCs/>
          <w:sz w:val="28"/>
          <w:szCs w:val="28"/>
        </w:rPr>
        <w:t xml:space="preserve"> </w:t>
      </w:r>
      <w:r w:rsidR="00B16D12">
        <w:rPr>
          <w:sz w:val="28"/>
          <w:szCs w:val="28"/>
        </w:rPr>
        <w:t xml:space="preserve">(далее - </w:t>
      </w:r>
      <w:r w:rsidR="00B16D12" w:rsidRPr="007066DA">
        <w:rPr>
          <w:sz w:val="28"/>
          <w:szCs w:val="28"/>
        </w:rPr>
        <w:t>Уполномоченный орган)</w:t>
      </w:r>
      <w:r w:rsidR="00B16D12" w:rsidRPr="00651B50">
        <w:rPr>
          <w:sz w:val="28"/>
          <w:szCs w:val="28"/>
        </w:rPr>
        <w:t>:</w:t>
      </w:r>
      <w:r w:rsidR="00B16D12">
        <w:rPr>
          <w:sz w:val="28"/>
          <w:szCs w:val="28"/>
        </w:rPr>
        <w:t xml:space="preserve"> 161400, Россия,</w:t>
      </w:r>
      <w:r w:rsidR="00B16D12" w:rsidRPr="00096F58">
        <w:rPr>
          <w:sz w:val="28"/>
          <w:szCs w:val="28"/>
        </w:rPr>
        <w:t xml:space="preserve"> </w:t>
      </w:r>
      <w:r w:rsidR="00B16D12" w:rsidRPr="007066DA">
        <w:rPr>
          <w:sz w:val="28"/>
          <w:szCs w:val="28"/>
        </w:rPr>
        <w:t>Воло</w:t>
      </w:r>
      <w:r w:rsidR="00B16D12">
        <w:rPr>
          <w:sz w:val="28"/>
          <w:szCs w:val="28"/>
        </w:rPr>
        <w:t xml:space="preserve">годская область, село Кичменгский Городок, улица Центральная, дом 7. </w:t>
      </w:r>
      <w:r w:rsidR="00B16D12" w:rsidRPr="007066DA">
        <w:rPr>
          <w:sz w:val="28"/>
          <w:szCs w:val="28"/>
        </w:rPr>
        <w:t>Ответственным за предоставление муниципальной услуги являет</w:t>
      </w:r>
      <w:r w:rsidR="00B16D12">
        <w:rPr>
          <w:sz w:val="28"/>
          <w:szCs w:val="28"/>
        </w:rPr>
        <w:t xml:space="preserve">ся отдел земельно-имущественных </w:t>
      </w:r>
      <w:r w:rsidR="00B16D12" w:rsidRPr="007066DA">
        <w:rPr>
          <w:sz w:val="28"/>
          <w:szCs w:val="28"/>
        </w:rPr>
        <w:t>отношений</w:t>
      </w:r>
      <w:r w:rsidR="00B16D12">
        <w:rPr>
          <w:sz w:val="28"/>
          <w:szCs w:val="28"/>
        </w:rPr>
        <w:t xml:space="preserve"> </w:t>
      </w:r>
      <w:r w:rsidR="00B16D12" w:rsidRPr="007066DA">
        <w:rPr>
          <w:sz w:val="28"/>
          <w:szCs w:val="28"/>
        </w:rPr>
        <w:t>администрации Кичменгско-Городецкого муниципального района</w:t>
      </w:r>
      <w:r w:rsidR="00B16D12">
        <w:rPr>
          <w:sz w:val="28"/>
          <w:szCs w:val="28"/>
        </w:rPr>
        <w:t xml:space="preserve"> (далее – Отдел)</w:t>
      </w:r>
      <w:r w:rsidR="00B16D12" w:rsidRPr="007066DA">
        <w:rPr>
          <w:sz w:val="28"/>
          <w:szCs w:val="28"/>
        </w:rPr>
        <w:t>:</w:t>
      </w:r>
      <w:r w:rsidR="00B16D12">
        <w:rPr>
          <w:sz w:val="28"/>
          <w:szCs w:val="28"/>
        </w:rPr>
        <w:t xml:space="preserve"> </w:t>
      </w:r>
      <w:r w:rsidR="00B16D12" w:rsidRPr="007066DA">
        <w:rPr>
          <w:sz w:val="28"/>
          <w:szCs w:val="28"/>
        </w:rPr>
        <w:t>161400, Вологодская область, Кичменгско-Городецкий район, улица Комсомольская, дом 3</w:t>
      </w:r>
      <w:r w:rsidR="00B16D12">
        <w:rPr>
          <w:sz w:val="28"/>
          <w:szCs w:val="28"/>
        </w:rPr>
        <w:t>.</w:t>
      </w:r>
      <w:r w:rsidR="00B16D12" w:rsidRPr="007066DA">
        <w:rPr>
          <w:sz w:val="28"/>
          <w:szCs w:val="28"/>
        </w:rPr>
        <w:t xml:space="preserve"> </w:t>
      </w:r>
    </w:p>
    <w:p w:rsidR="00B16D12" w:rsidRDefault="00B16D12" w:rsidP="00B16D1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Почтовый адрес Уполномоченного органа:</w:t>
      </w:r>
      <w:r w:rsidRPr="00096F58">
        <w:rPr>
          <w:sz w:val="28"/>
          <w:szCs w:val="28"/>
        </w:rPr>
        <w:t xml:space="preserve"> </w:t>
      </w:r>
      <w:r>
        <w:rPr>
          <w:sz w:val="28"/>
          <w:szCs w:val="28"/>
        </w:rPr>
        <w:t>161400, Россия,</w:t>
      </w:r>
      <w:r w:rsidRPr="00096F58">
        <w:rPr>
          <w:sz w:val="28"/>
          <w:szCs w:val="28"/>
        </w:rPr>
        <w:t xml:space="preserve"> </w:t>
      </w:r>
      <w:r w:rsidRPr="007066DA">
        <w:rPr>
          <w:sz w:val="28"/>
          <w:szCs w:val="28"/>
        </w:rPr>
        <w:t>Воло</w:t>
      </w:r>
      <w:r>
        <w:rPr>
          <w:sz w:val="28"/>
          <w:szCs w:val="28"/>
        </w:rPr>
        <w:t>годская область, село Кичменгский Городок, улица Центральная, дом 7.</w:t>
      </w:r>
    </w:p>
    <w:p w:rsidR="00B16D12" w:rsidRDefault="00B16D12" w:rsidP="00B16D1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6F6D8D" w:rsidRDefault="00B16D12" w:rsidP="001F1E73">
            <w:pPr>
              <w:pStyle w:val="ConsPlusNormal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.30 – 17.00</w:t>
            </w:r>
          </w:p>
          <w:p w:rsidR="00B16D12" w:rsidRPr="00D02663" w:rsidRDefault="00B16D12" w:rsidP="001F1E73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Трудовому кодексу РФ</w:t>
            </w:r>
          </w:p>
        </w:tc>
      </w:tr>
    </w:tbl>
    <w:p w:rsidR="00B16D12" w:rsidRPr="00651B50" w:rsidRDefault="00B16D12" w:rsidP="00B16D12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B16D12" w:rsidRDefault="00B16D12" w:rsidP="00B16D12">
      <w:pPr>
        <w:ind w:firstLine="720"/>
        <w:rPr>
          <w:sz w:val="28"/>
          <w:szCs w:val="28"/>
        </w:rPr>
      </w:pPr>
      <w:r w:rsidRPr="00651B50">
        <w:rPr>
          <w:sz w:val="28"/>
          <w:szCs w:val="28"/>
        </w:rPr>
        <w:t xml:space="preserve">График приема документов: </w:t>
      </w:r>
    </w:p>
    <w:p w:rsidR="00B16D12" w:rsidRDefault="00B16D12" w:rsidP="00B16D12">
      <w:pPr>
        <w:ind w:firstLine="720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6F6D8D" w:rsidRDefault="00B16D12" w:rsidP="001F1E73">
            <w:pPr>
              <w:pStyle w:val="ConsPlusNormal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.30 – 17.00</w:t>
            </w:r>
          </w:p>
          <w:p w:rsidR="00B16D12" w:rsidRPr="00D02663" w:rsidRDefault="00B16D12" w:rsidP="001F1E73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Трудового кодекса РФ</w:t>
            </w:r>
          </w:p>
        </w:tc>
      </w:tr>
    </w:tbl>
    <w:p w:rsidR="00B16D12" w:rsidRPr="00651B50" w:rsidRDefault="00B16D12" w:rsidP="00B16D12">
      <w:pPr>
        <w:ind w:firstLine="720"/>
        <w:rPr>
          <w:sz w:val="28"/>
          <w:szCs w:val="28"/>
        </w:rPr>
      </w:pPr>
    </w:p>
    <w:p w:rsidR="00B16D12" w:rsidRDefault="00B16D12" w:rsidP="00B16D12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График личного приема руководителя Уполномоченного органа:</w:t>
      </w:r>
    </w:p>
    <w:p w:rsidR="00B16D12" w:rsidRDefault="00B16D12" w:rsidP="00B16D1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6F6D8D" w:rsidRDefault="00B16D12" w:rsidP="001F1E73">
            <w:pPr>
              <w:pStyle w:val="ConsPlusNormal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.30 – 17.00</w:t>
            </w:r>
          </w:p>
          <w:p w:rsidR="00B16D12" w:rsidRPr="00D02663" w:rsidRDefault="00B16D12" w:rsidP="001F1E73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Трудового кодекса РФ</w:t>
            </w:r>
          </w:p>
        </w:tc>
      </w:tr>
    </w:tbl>
    <w:p w:rsidR="00B16D12" w:rsidRPr="00651B50" w:rsidRDefault="00B16D12" w:rsidP="00B16D12">
      <w:pPr>
        <w:ind w:firstLine="720"/>
        <w:jc w:val="both"/>
        <w:rPr>
          <w:sz w:val="28"/>
          <w:szCs w:val="28"/>
        </w:rPr>
      </w:pPr>
    </w:p>
    <w:p w:rsidR="00B16D12" w:rsidRPr="00651B50" w:rsidRDefault="00B16D12" w:rsidP="00B16D12">
      <w:pPr>
        <w:ind w:firstLine="720"/>
        <w:jc w:val="both"/>
        <w:rPr>
          <w:sz w:val="28"/>
          <w:szCs w:val="28"/>
        </w:rPr>
      </w:pPr>
      <w:r w:rsidRPr="00651B50">
        <w:rPr>
          <w:bCs/>
          <w:sz w:val="28"/>
          <w:szCs w:val="28"/>
        </w:rPr>
        <w:t>Телефон для информирования по вопросам, связанным с предоставлением</w:t>
      </w:r>
      <w:r>
        <w:rPr>
          <w:bCs/>
          <w:sz w:val="28"/>
          <w:szCs w:val="28"/>
        </w:rPr>
        <w:t xml:space="preserve"> муниципальной услуги: 81740-21575</w:t>
      </w:r>
      <w:r w:rsidRPr="00651B50">
        <w:rPr>
          <w:bCs/>
          <w:sz w:val="28"/>
          <w:szCs w:val="28"/>
        </w:rPr>
        <w:t>.</w:t>
      </w:r>
    </w:p>
    <w:p w:rsidR="00F51965" w:rsidRPr="00B87264" w:rsidRDefault="00B16D12" w:rsidP="00B16D1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51B50">
        <w:rPr>
          <w:sz w:val="28"/>
          <w:szCs w:val="28"/>
        </w:rPr>
        <w:t xml:space="preserve">Адрес официального сайта </w:t>
      </w:r>
      <w:r w:rsidRPr="00651B50">
        <w:rPr>
          <w:iCs/>
          <w:sz w:val="28"/>
          <w:szCs w:val="28"/>
        </w:rPr>
        <w:t>Уполномоченного органа</w:t>
      </w:r>
      <w:r w:rsidRPr="00651B50">
        <w:rPr>
          <w:sz w:val="28"/>
          <w:szCs w:val="28"/>
        </w:rPr>
        <w:t xml:space="preserve"> в информационно-телекоммуникационной сети «Интернет» (д</w:t>
      </w:r>
      <w:r>
        <w:rPr>
          <w:sz w:val="28"/>
          <w:szCs w:val="28"/>
        </w:rPr>
        <w:t>алее – сайт в сети «Интернет</w:t>
      </w:r>
      <w:r w:rsidRPr="00B87264">
        <w:rPr>
          <w:color w:val="000000" w:themeColor="text1"/>
          <w:sz w:val="28"/>
          <w:szCs w:val="28"/>
        </w:rPr>
        <w:t>»):</w:t>
      </w:r>
      <w:r w:rsidRPr="00B87264">
        <w:rPr>
          <w:color w:val="000000" w:themeColor="text1"/>
        </w:rPr>
        <w:t xml:space="preserve"> </w:t>
      </w:r>
      <w:hyperlink r:id="rId6" w:history="1">
        <w:r w:rsidRPr="00B8726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8726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8726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kichgorod</w:t>
        </w:r>
        <w:proofErr w:type="spellEnd"/>
        <w:r w:rsidRPr="00B8726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8726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87264">
        <w:rPr>
          <w:color w:val="000000" w:themeColor="text1"/>
        </w:rPr>
        <w:t>.</w:t>
      </w:r>
    </w:p>
    <w:p w:rsidR="00F51965" w:rsidRPr="00276612" w:rsidRDefault="00F51965" w:rsidP="00886CA1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Pr="00276612">
        <w:rPr>
          <w:sz w:val="28"/>
          <w:szCs w:val="28"/>
        </w:rPr>
        <w:t xml:space="preserve">Интернет: </w:t>
      </w:r>
      <w:hyperlink r:id="rId7" w:history="1">
        <w:r w:rsidRPr="00B87264">
          <w:rPr>
            <w:rStyle w:val="a3"/>
            <w:color w:val="auto"/>
            <w:sz w:val="28"/>
            <w:szCs w:val="28"/>
            <w:u w:val="none"/>
          </w:rPr>
          <w:t>www.gosuslugi.</w:t>
        </w:r>
        <w:r w:rsidRPr="00B8726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276612">
        <w:rPr>
          <w:sz w:val="28"/>
          <w:szCs w:val="28"/>
        </w:rPr>
        <w:t>.</w:t>
      </w:r>
    </w:p>
    <w:p w:rsidR="00F51965" w:rsidRPr="00276612" w:rsidRDefault="00F51965" w:rsidP="00886CA1">
      <w:pPr>
        <w:ind w:right="-143" w:firstLine="720"/>
        <w:jc w:val="both"/>
        <w:rPr>
          <w:sz w:val="28"/>
          <w:szCs w:val="28"/>
        </w:rPr>
      </w:pPr>
      <w:r w:rsidRPr="00276612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B87264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B87264">
          <w:rPr>
            <w:rStyle w:val="a3"/>
            <w:color w:val="auto"/>
            <w:sz w:val="28"/>
            <w:szCs w:val="28"/>
            <w:u w:val="none"/>
          </w:rPr>
          <w:t>://gosuslugi35.ru.</w:t>
        </w:r>
      </w:hyperlink>
    </w:p>
    <w:p w:rsidR="00F51965" w:rsidRPr="00F31CF9" w:rsidRDefault="00F51965" w:rsidP="00886C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31CF9">
        <w:rPr>
          <w:sz w:val="28"/>
          <w:szCs w:val="28"/>
        </w:rPr>
        <w:t>. Способы получения информации о правилах предоставления муниципальной услуги: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почты,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D43E86">
        <w:rPr>
          <w:sz w:val="28"/>
          <w:szCs w:val="28"/>
        </w:rPr>
        <w:t>Уполномоченного органа</w:t>
      </w:r>
      <w:r w:rsidR="00B3711E">
        <w:rPr>
          <w:sz w:val="28"/>
          <w:szCs w:val="28"/>
        </w:rPr>
        <w:t>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сети «Интернет»: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="00B3711E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 Порядок информирования о предоставлении муниципальной услуги.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.1. Информирование о предоставлении муниципальной услуги осуществляется по следующим вопросам: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его структурных подразделений</w:t>
      </w:r>
      <w:r>
        <w:rPr>
          <w:sz w:val="28"/>
          <w:szCs w:val="28"/>
        </w:rPr>
        <w:t xml:space="preserve"> (при наличии)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51965" w:rsidRPr="00F31CF9" w:rsidRDefault="00F51965" w:rsidP="00886CA1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>график ра</w:t>
      </w:r>
      <w:r w:rsidR="00B16D12">
        <w:rPr>
          <w:sz w:val="28"/>
          <w:szCs w:val="28"/>
        </w:rPr>
        <w:t>боты Уполномоченного органа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</w:t>
      </w:r>
      <w:r w:rsidR="00B16D12">
        <w:rPr>
          <w:sz w:val="28"/>
          <w:szCs w:val="28"/>
        </w:rPr>
        <w:t>нет» Уполномоченного органа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</w:t>
      </w:r>
      <w:r w:rsidR="00B16D12">
        <w:rPr>
          <w:sz w:val="28"/>
          <w:szCs w:val="28"/>
        </w:rPr>
        <w:t>очты Уполномоченного органа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F51965" w:rsidRPr="00F31CF9" w:rsidRDefault="00F51965" w:rsidP="00886CA1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.2. Информирование (консультирование) осуществляется специалист</w:t>
      </w:r>
      <w:r w:rsidR="00B16D12">
        <w:rPr>
          <w:sz w:val="28"/>
          <w:szCs w:val="28"/>
        </w:rPr>
        <w:t>ами Уполномоченного органа</w:t>
      </w:r>
      <w:r w:rsidRPr="00F31CF9">
        <w:rPr>
          <w:sz w:val="28"/>
          <w:szCs w:val="28"/>
        </w:rPr>
        <w:t>, ответственными за информирование, при обращении заявителей за информацией лично,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ной и почтовой связи, </w:t>
      </w:r>
      <w:r w:rsidRPr="00F31CF9">
        <w:rPr>
          <w:sz w:val="28"/>
          <w:szCs w:val="28"/>
        </w:rPr>
        <w:t>электронной почты.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Pr="00F31CF9">
        <w:rPr>
          <w:sz w:val="28"/>
          <w:szCs w:val="28"/>
        </w:rPr>
        <w:lastRenderedPageBreak/>
        <w:t>структурных подразделений органов и организаций, участвующих в предоставлении муниципальной услуги.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, сотруд</w:t>
      </w:r>
      <w:r w:rsidR="00B16D12">
        <w:rPr>
          <w:sz w:val="28"/>
          <w:szCs w:val="28"/>
        </w:rPr>
        <w:t>ник Уполномоченного органа</w:t>
      </w:r>
      <w:r w:rsidRPr="00F31CF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при наличии)</w:t>
      </w:r>
      <w:r w:rsidRPr="00F31CF9">
        <w:rPr>
          <w:sz w:val="28"/>
          <w:szCs w:val="28"/>
        </w:rPr>
        <w:t xml:space="preserve">. 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51965" w:rsidRPr="00F31CF9" w:rsidRDefault="00F51965" w:rsidP="00886CA1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51965" w:rsidRPr="00F31CF9" w:rsidRDefault="00F51965" w:rsidP="00886CA1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F31CF9">
        <w:rPr>
          <w:sz w:val="28"/>
          <w:szCs w:val="28"/>
        </w:rPr>
        <w:t xml:space="preserve"> сайте в сети Интернет;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F51965" w:rsidRPr="00651B50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</w:t>
      </w:r>
      <w:r w:rsidR="00B16D12">
        <w:rPr>
          <w:sz w:val="28"/>
          <w:szCs w:val="28"/>
        </w:rPr>
        <w:t>ндах Уполномоченного органа</w:t>
      </w:r>
      <w:r w:rsidRPr="00F31CF9">
        <w:rPr>
          <w:sz w:val="28"/>
          <w:szCs w:val="28"/>
        </w:rPr>
        <w:t>.</w:t>
      </w:r>
    </w:p>
    <w:p w:rsidR="00F51965" w:rsidRPr="00651B50" w:rsidRDefault="00F51965" w:rsidP="0004620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pStyle w:val="4"/>
        <w:spacing w:before="0"/>
      </w:pPr>
      <w:r w:rsidRPr="00651B50">
        <w:rPr>
          <w:lang w:val="en-US"/>
        </w:rPr>
        <w:t>II</w:t>
      </w:r>
      <w:r w:rsidRPr="00651B50">
        <w:t>. Стандарт предоставления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785812" w:rsidRDefault="00F51965" w:rsidP="0004620B">
      <w:pPr>
        <w:pStyle w:val="4"/>
        <w:spacing w:before="0"/>
        <w:rPr>
          <w:iCs/>
        </w:rPr>
      </w:pPr>
      <w:r w:rsidRPr="00785812">
        <w:rPr>
          <w:iCs/>
        </w:rPr>
        <w:t>2.1. Наименование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Заключение соглашения о перераспределении земель и (или) </w:t>
      </w:r>
      <w:r w:rsidRPr="00651B50">
        <w:rPr>
          <w:sz w:val="28"/>
          <w:szCs w:val="28"/>
        </w:rPr>
        <w:lastRenderedPageBreak/>
        <w:t>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собственности.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51965" w:rsidRPr="00785812" w:rsidRDefault="00F51965" w:rsidP="0004620B">
      <w:pPr>
        <w:pStyle w:val="4"/>
        <w:spacing w:before="0"/>
        <w:rPr>
          <w:iCs/>
        </w:rPr>
      </w:pPr>
      <w:r w:rsidRPr="00785812">
        <w:rPr>
          <w:iCs/>
        </w:rPr>
        <w:t xml:space="preserve">2.2. Наименование органа местного самоуправления, </w:t>
      </w:r>
    </w:p>
    <w:p w:rsidR="00F51965" w:rsidRPr="00785812" w:rsidRDefault="00F51965" w:rsidP="0004620B">
      <w:pPr>
        <w:pStyle w:val="4"/>
        <w:spacing w:before="0"/>
        <w:rPr>
          <w:iCs/>
        </w:rPr>
      </w:pPr>
      <w:r w:rsidRPr="00785812">
        <w:rPr>
          <w:iCs/>
        </w:rPr>
        <w:t>предоставляющего муниципальную услугу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651B50">
        <w:rPr>
          <w:sz w:val="28"/>
          <w:szCs w:val="28"/>
        </w:rPr>
        <w:t xml:space="preserve">2.2.1. </w:t>
      </w:r>
      <w:r w:rsidRPr="00651B50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51965" w:rsidRPr="00B16D12" w:rsidRDefault="00B16D12" w:rsidP="00B16D12">
      <w:pPr>
        <w:ind w:firstLine="540"/>
        <w:jc w:val="both"/>
      </w:pPr>
      <w:r>
        <w:rPr>
          <w:sz w:val="28"/>
          <w:szCs w:val="28"/>
        </w:rPr>
        <w:t xml:space="preserve">Администрацией Кичменгско-Городецкого муниципального района. </w:t>
      </w:r>
      <w:r w:rsidRPr="0083422E">
        <w:rPr>
          <w:sz w:val="28"/>
          <w:szCs w:val="28"/>
        </w:rPr>
        <w:t>Ответственный за предоставление муниципа</w:t>
      </w:r>
      <w:r>
        <w:rPr>
          <w:sz w:val="28"/>
          <w:szCs w:val="28"/>
        </w:rPr>
        <w:t>льной услуги – отдел земельно-имущественных отношений</w:t>
      </w:r>
      <w:r w:rsidRPr="0083422E">
        <w:rPr>
          <w:sz w:val="28"/>
          <w:szCs w:val="28"/>
        </w:rPr>
        <w:t xml:space="preserve"> администрации района</w:t>
      </w:r>
      <w:r w:rsidRPr="00183E5D">
        <w:t>.</w:t>
      </w:r>
    </w:p>
    <w:p w:rsidR="00F51965" w:rsidRPr="005A1556" w:rsidRDefault="00F51965" w:rsidP="00CA052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A1556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</w:p>
    <w:p w:rsidR="00F51965" w:rsidRPr="00846D82" w:rsidRDefault="00F51965" w:rsidP="0004620B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846D82">
        <w:rPr>
          <w:iCs/>
          <w:sz w:val="28"/>
          <w:szCs w:val="28"/>
        </w:rPr>
        <w:t>2.3. Результат предоставления муниципальной услуги</w:t>
      </w:r>
    </w:p>
    <w:p w:rsidR="00F51965" w:rsidRPr="00651B50" w:rsidRDefault="00F51965" w:rsidP="0004620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_Toc294183574"/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2.3.1. Результатом предоставления муниципальной услуги на I этапе является: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решение об утверждении схемы расположения земельного участка с приложением указанной схемы заявителю;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2.3.2. Результатом предоставления муниципальной услуги на II этапе является: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проект соглашения о перераспределении земельных участков заявителю для подписания;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F51965" w:rsidRPr="00597218" w:rsidRDefault="00F51965" w:rsidP="0004620B">
      <w:pPr>
        <w:pStyle w:val="4"/>
        <w:spacing w:before="0"/>
        <w:rPr>
          <w:iCs/>
        </w:rPr>
      </w:pPr>
      <w:r w:rsidRPr="00597218">
        <w:rPr>
          <w:iCs/>
        </w:rPr>
        <w:t>2.4. Срок предоставления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7" w:name="_Toc294183575"/>
      <w:r w:rsidRPr="00651B50">
        <w:rPr>
          <w:sz w:val="28"/>
          <w:szCs w:val="28"/>
        </w:rPr>
        <w:t xml:space="preserve">2.4.1. Срок </w:t>
      </w: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составляет не более 30 календарных дней.</w:t>
      </w:r>
    </w:p>
    <w:p w:rsidR="00F51965" w:rsidRPr="0082021A" w:rsidRDefault="00F51965" w:rsidP="0004620B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2021A">
        <w:rPr>
          <w:rFonts w:ascii="Times New Roman" w:hAnsi="Times New Roman"/>
          <w:sz w:val="28"/>
          <w:szCs w:val="28"/>
        </w:rPr>
        <w:t xml:space="preserve">2.4.2. Срок </w:t>
      </w:r>
      <w:r w:rsidRPr="0082021A">
        <w:rPr>
          <w:rFonts w:ascii="Times New Roman" w:hAnsi="Times New Roman"/>
          <w:sz w:val="28"/>
          <w:szCs w:val="28"/>
          <w:lang w:val="en-US"/>
        </w:rPr>
        <w:t>II</w:t>
      </w:r>
      <w:r w:rsidRPr="0082021A"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выписки  из Е</w:t>
      </w:r>
      <w:r>
        <w:rPr>
          <w:rFonts w:ascii="Times New Roman" w:hAnsi="Times New Roman"/>
          <w:sz w:val="28"/>
          <w:szCs w:val="28"/>
        </w:rPr>
        <w:t>диного государственного реестра недвижимости (далее – Е</w:t>
      </w:r>
      <w:r w:rsidRPr="0082021A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>)</w:t>
      </w:r>
      <w:r w:rsidRPr="0082021A">
        <w:rPr>
          <w:rFonts w:ascii="Times New Roman" w:hAnsi="Times New Roman"/>
          <w:sz w:val="28"/>
          <w:szCs w:val="28"/>
        </w:rPr>
        <w:t xml:space="preserve"> </w:t>
      </w:r>
      <w:r w:rsidRPr="0082021A">
        <w:rPr>
          <w:rFonts w:ascii="Times New Roman" w:hAnsi="Times New Roman"/>
          <w:color w:val="000000"/>
          <w:sz w:val="28"/>
          <w:szCs w:val="28"/>
        </w:rPr>
        <w:t xml:space="preserve"> о правах </w:t>
      </w:r>
      <w:r w:rsidRPr="0082021A">
        <w:rPr>
          <w:rFonts w:ascii="Times New Roman" w:hAnsi="Times New Roman"/>
          <w:color w:val="000000"/>
          <w:sz w:val="28"/>
          <w:szCs w:val="28"/>
        </w:rPr>
        <w:lastRenderedPageBreak/>
        <w:t>на земельный участок (земельные участки)</w:t>
      </w:r>
      <w:r w:rsidRPr="0082021A">
        <w:rPr>
          <w:rFonts w:ascii="Times New Roman" w:hAnsi="Times New Roman"/>
          <w:sz w:val="28"/>
          <w:szCs w:val="28"/>
        </w:rPr>
        <w:t>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30 календарных дней.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2.4.3.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651B50">
          <w:rPr>
            <w:sz w:val="28"/>
            <w:szCs w:val="28"/>
          </w:rPr>
          <w:t>статьей 3.5</w:t>
        </w:r>
      </w:hyperlink>
      <w:r w:rsidRPr="00651B50">
        <w:rPr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 </w:t>
      </w:r>
      <w:r>
        <w:rPr>
          <w:sz w:val="28"/>
          <w:szCs w:val="28"/>
        </w:rPr>
        <w:t>административного р</w:t>
      </w:r>
      <w:r w:rsidRPr="00651B50">
        <w:rPr>
          <w:sz w:val="28"/>
          <w:szCs w:val="28"/>
        </w:rPr>
        <w:t xml:space="preserve">егламента, может быть продлен, но не более чем до 45 дней со дня поступления заявления о перераспределении земельных участков. О продлении срока рассмотрения указанного заявления </w:t>
      </w:r>
      <w:r>
        <w:rPr>
          <w:sz w:val="28"/>
          <w:szCs w:val="28"/>
        </w:rPr>
        <w:t>У</w:t>
      </w:r>
      <w:r w:rsidRPr="00651B50">
        <w:rPr>
          <w:sz w:val="28"/>
          <w:szCs w:val="28"/>
        </w:rPr>
        <w:t>полномоченный орган уведомляет заявителя.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bookmarkEnd w:id="7"/>
    <w:p w:rsidR="00F51965" w:rsidRPr="00A82604" w:rsidRDefault="00F51965" w:rsidP="00DC389C">
      <w:pPr>
        <w:ind w:firstLine="709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>2.5. Правовые основания для предоставления муниципальной услуги</w:t>
      </w:r>
      <w:r w:rsidRPr="00A82604">
        <w:rPr>
          <w:rStyle w:val="af0"/>
        </w:rPr>
        <w:t xml:space="preserve"> 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pStyle w:val="2"/>
        <w:ind w:firstLine="709"/>
        <w:rPr>
          <w:sz w:val="28"/>
          <w:szCs w:val="28"/>
        </w:rPr>
      </w:pPr>
      <w:r w:rsidRPr="00651B50">
        <w:rPr>
          <w:bCs/>
          <w:sz w:val="28"/>
          <w:szCs w:val="28"/>
        </w:rPr>
        <w:t xml:space="preserve">Предоставление муниципальной услуги </w:t>
      </w:r>
      <w:r w:rsidRPr="00651B50">
        <w:rPr>
          <w:sz w:val="28"/>
          <w:szCs w:val="28"/>
        </w:rPr>
        <w:t>осуществляется в соответствии с: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Земельным кодексом Российской Федерации от 25 октября 2001 года </w:t>
      </w:r>
      <w:r w:rsidRPr="00651B50">
        <w:rPr>
          <w:sz w:val="28"/>
          <w:szCs w:val="28"/>
        </w:rPr>
        <w:br/>
        <w:t>№ 136-ФЗ;</w:t>
      </w:r>
    </w:p>
    <w:p w:rsidR="00F51965" w:rsidRPr="00651B50" w:rsidRDefault="00F51965" w:rsidP="0004620B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651B50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29 декабря 2004 года № 190-ФЗ; 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F51965" w:rsidRPr="00C841EA" w:rsidRDefault="00F51965" w:rsidP="00DC3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апреля </w:t>
      </w:r>
      <w:r w:rsidRPr="00C841EA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 (далее – Закон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>);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lastRenderedPageBreak/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F51965" w:rsidRPr="00651B50" w:rsidRDefault="00B87264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hyperlink r:id="rId10" w:history="1">
        <w:r w:rsidR="00F51965" w:rsidRPr="00651B50">
          <w:rPr>
            <w:bCs/>
            <w:sz w:val="28"/>
            <w:szCs w:val="28"/>
          </w:rPr>
          <w:t>приказом</w:t>
        </w:r>
      </w:hyperlink>
      <w:r w:rsidR="00F51965" w:rsidRPr="00651B50">
        <w:rPr>
          <w:bCs/>
          <w:sz w:val="28"/>
          <w:szCs w:val="28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</w:p>
    <w:p w:rsidR="0021586A" w:rsidRPr="00651B50" w:rsidRDefault="0021586A" w:rsidP="0021586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 административным регламентом.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1965" w:rsidRPr="00865056" w:rsidRDefault="00F51965" w:rsidP="00046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056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2.6.1. В целях предоставления муниципальной услуги заявитель представляет (направляет):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а) заявление о перераспределении земель и (или) земельных участков, находящихся в муниципальной собственности, либо государственная </w:t>
      </w:r>
      <w:r w:rsidRPr="00651B50">
        <w:rPr>
          <w:sz w:val="28"/>
          <w:szCs w:val="28"/>
        </w:rPr>
        <w:lastRenderedPageBreak/>
        <w:t>собственность на которые не разграничена, и земельных участков, находящихся в частной собственности (далее также – заявление о перераспределении земельных участков, заявление) по форме согласно приложению 1 к административному регламенту.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 заявлении о перераспределении земельных участков, указываются: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8" w:name="sub_392921"/>
      <w:bookmarkStart w:id="9" w:name="sub_3915111"/>
      <w:r w:rsidRPr="00651B50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0" w:name="sub_392922"/>
      <w:bookmarkEnd w:id="8"/>
      <w:r w:rsidRPr="00651B50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1" w:name="sub_392923"/>
      <w:bookmarkEnd w:id="10"/>
      <w:r w:rsidRPr="00651B50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2" w:name="sub_392924"/>
      <w:bookmarkEnd w:id="11"/>
      <w:r w:rsidRPr="00651B50"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3" w:name="sub_392925"/>
      <w:bookmarkEnd w:id="12"/>
      <w:r w:rsidRPr="00651B50">
        <w:rPr>
          <w:sz w:val="28"/>
          <w:szCs w:val="28"/>
        </w:rPr>
        <w:t>5) почтовый адрес и (или) адрес электронной почты для связи с заявителем</w:t>
      </w:r>
      <w:bookmarkEnd w:id="13"/>
      <w:r w:rsidRPr="00651B50">
        <w:rPr>
          <w:sz w:val="28"/>
          <w:szCs w:val="28"/>
        </w:rPr>
        <w:t>.</w:t>
      </w:r>
    </w:p>
    <w:bookmarkEnd w:id="9"/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 случае, если на земельном участке находится объект (объект</w:t>
      </w:r>
      <w:r>
        <w:rPr>
          <w:sz w:val="28"/>
          <w:szCs w:val="28"/>
        </w:rPr>
        <w:t>ы) недвижимости, принадлежащий (</w:t>
      </w:r>
      <w:proofErr w:type="spellStart"/>
      <w:r w:rsidRPr="00651B50">
        <w:rPr>
          <w:sz w:val="28"/>
          <w:szCs w:val="28"/>
        </w:rPr>
        <w:t>ие</w:t>
      </w:r>
      <w:proofErr w:type="spellEnd"/>
      <w:r w:rsidRPr="00651B50">
        <w:rPr>
          <w:sz w:val="28"/>
          <w:szCs w:val="28"/>
        </w:rPr>
        <w:t xml:space="preserve">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простой электронной подписью заявителя;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усиленной квалифицированной электронной подписью заявителя.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лица, действующего от имени юридического лица без доверенности;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</w:t>
      </w:r>
      <w:r w:rsidRPr="00651B50">
        <w:rPr>
          <w:sz w:val="28"/>
          <w:szCs w:val="28"/>
        </w:rPr>
        <w:lastRenderedPageBreak/>
        <w:t xml:space="preserve">в заявление от руки свои фамилию, имя, отчество (полностью) и ставит подпись. 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составляется в единственном экземпляре – оригинале.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 xml:space="preserve">б) документ, удостоверяющий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</w:t>
      </w:r>
      <w:r w:rsidRPr="00651B50">
        <w:rPr>
          <w:rFonts w:ascii="Times New Roman" w:hAnsi="Times New Roman"/>
          <w:sz w:val="28"/>
        </w:rPr>
        <w:t xml:space="preserve">с использованием </w:t>
      </w:r>
      <w:r>
        <w:rPr>
          <w:rFonts w:ascii="Times New Roman" w:hAnsi="Times New Roman"/>
          <w:sz w:val="28"/>
        </w:rPr>
        <w:t>Регионального портала</w:t>
      </w:r>
      <w:r w:rsidRPr="00651B50">
        <w:rPr>
          <w:rFonts w:ascii="Times New Roman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F51965" w:rsidRPr="001161B6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61B6">
        <w:rPr>
          <w:rFonts w:ascii="Times New Roman" w:hAnsi="Times New Roman"/>
          <w:sz w:val="28"/>
          <w:szCs w:val="28"/>
        </w:rPr>
        <w:t xml:space="preserve">г) </w:t>
      </w:r>
      <w:bookmarkStart w:id="14" w:name="sub_392931"/>
      <w:r w:rsidRPr="001161B6">
        <w:rPr>
          <w:rFonts w:ascii="Times New Roman" w:hAnsi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1161B6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1161B6">
        <w:rPr>
          <w:rFonts w:ascii="Times New Roman" w:hAnsi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ЕГРН;</w:t>
      </w:r>
    </w:p>
    <w:bookmarkEnd w:id="14"/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51B50">
        <w:rPr>
          <w:rFonts w:ascii="Times New Roman" w:hAnsi="Times New Roman"/>
          <w:sz w:val="28"/>
          <w:szCs w:val="28"/>
        </w:rPr>
        <w:t>) 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51B50">
        <w:rPr>
          <w:rFonts w:ascii="Times New Roman" w:hAnsi="Times New Roman"/>
          <w:sz w:val="28"/>
          <w:szCs w:val="28"/>
        </w:rPr>
        <w:t xml:space="preserve">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</w:t>
      </w:r>
      <w:r w:rsidRPr="007E4AD2">
        <w:rPr>
          <w:rFonts w:ascii="Times New Roman" w:hAnsi="Times New Roman"/>
          <w:sz w:val="28"/>
          <w:szCs w:val="28"/>
        </w:rPr>
        <w:t>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7E4AD2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51965" w:rsidRPr="00651B50" w:rsidRDefault="00F51965" w:rsidP="0004620B">
      <w:pPr>
        <w:ind w:firstLine="709"/>
        <w:jc w:val="both"/>
        <w:rPr>
          <w:sz w:val="28"/>
        </w:rPr>
      </w:pPr>
      <w:r w:rsidRPr="007E4AD2">
        <w:rPr>
          <w:sz w:val="28"/>
          <w:szCs w:val="28"/>
        </w:rPr>
        <w:t xml:space="preserve">2.6.2. </w:t>
      </w:r>
      <w:r w:rsidRPr="007E4AD2">
        <w:rPr>
          <w:sz w:val="28"/>
        </w:rPr>
        <w:t>Заявление и прилагаемые</w:t>
      </w:r>
      <w:r w:rsidRPr="00651B50">
        <w:rPr>
          <w:sz w:val="28"/>
        </w:rPr>
        <w:t xml:space="preserve"> документы представляются заявителем в Уполномоченный орган на бумажном носителе непосредственно или направляются посредством почтового отправления.</w:t>
      </w:r>
    </w:p>
    <w:p w:rsidR="00F51965" w:rsidRPr="00651B50" w:rsidRDefault="00F51965" w:rsidP="0004620B">
      <w:pPr>
        <w:ind w:firstLine="709"/>
        <w:jc w:val="both"/>
        <w:rPr>
          <w:sz w:val="28"/>
        </w:rPr>
      </w:pPr>
      <w:r w:rsidRPr="00651B50">
        <w:rPr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>
        <w:rPr>
          <w:sz w:val="28"/>
        </w:rPr>
        <w:t>Регионального портала</w:t>
      </w:r>
      <w:r w:rsidRPr="00651B50">
        <w:rPr>
          <w:sz w:val="28"/>
        </w:rPr>
        <w:t xml:space="preserve"> либо путем направления электронного документа на официальную электронную почту Уполномоченного органа.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</w:t>
      </w:r>
      <w:r w:rsidRPr="00651B50">
        <w:rPr>
          <w:sz w:val="28"/>
          <w:szCs w:val="28"/>
        </w:rPr>
        <w:lastRenderedPageBreak/>
        <w:t>усиленной электронной подписью правомочного должностного лица организации.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2.6.6. 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</w:t>
      </w:r>
      <w:r>
        <w:rPr>
          <w:sz w:val="28"/>
          <w:szCs w:val="28"/>
        </w:rPr>
        <w:t>выписку из ЕГРН о правах</w:t>
      </w:r>
      <w:r w:rsidRPr="00651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51B50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651B50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ок </w:t>
      </w:r>
      <w:r w:rsidRPr="00651B50">
        <w:rPr>
          <w:sz w:val="28"/>
          <w:szCs w:val="28"/>
        </w:rPr>
        <w:t>или земельны</w:t>
      </w:r>
      <w:r>
        <w:rPr>
          <w:sz w:val="28"/>
          <w:szCs w:val="28"/>
        </w:rPr>
        <w:t>е</w:t>
      </w:r>
      <w:r w:rsidRPr="00651B5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651B50">
        <w:rPr>
          <w:sz w:val="28"/>
          <w:szCs w:val="28"/>
        </w:rPr>
        <w:t>, образуемы</w:t>
      </w:r>
      <w:r>
        <w:rPr>
          <w:sz w:val="28"/>
          <w:szCs w:val="28"/>
        </w:rPr>
        <w:t>е</w:t>
      </w:r>
      <w:r w:rsidRPr="00651B50">
        <w:rPr>
          <w:sz w:val="28"/>
          <w:szCs w:val="28"/>
        </w:rPr>
        <w:t xml:space="preserve"> в результате перераспределения.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51965" w:rsidRPr="00466C05" w:rsidRDefault="00F51965" w:rsidP="0004620B">
      <w:pPr>
        <w:jc w:val="center"/>
        <w:rPr>
          <w:color w:val="000000"/>
          <w:sz w:val="28"/>
          <w:szCs w:val="28"/>
        </w:rPr>
      </w:pPr>
      <w:r w:rsidRPr="00466C05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proofErr w:type="gramStart"/>
      <w:r w:rsidRPr="00466C05">
        <w:rPr>
          <w:sz w:val="28"/>
          <w:szCs w:val="28"/>
        </w:rPr>
        <w:t>организаций  и</w:t>
      </w:r>
      <w:proofErr w:type="gramEnd"/>
      <w:r w:rsidRPr="00466C05">
        <w:rPr>
          <w:sz w:val="28"/>
          <w:szCs w:val="28"/>
        </w:rPr>
        <w:t xml:space="preserve"> которые заявитель вправе представить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</w:p>
    <w:p w:rsidR="00F51965" w:rsidRPr="00651B50" w:rsidRDefault="00F51965" w:rsidP="0004620B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51B50">
        <w:rPr>
          <w:sz w:val="28"/>
          <w:szCs w:val="28"/>
        </w:rPr>
        <w:t>2.7.1. Заявитель вправе представить в Уполномоченный орган:</w:t>
      </w:r>
    </w:p>
    <w:p w:rsidR="00F51965" w:rsidRPr="00F3070C" w:rsidRDefault="00F51965" w:rsidP="00F3070C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070C">
        <w:rPr>
          <w:rFonts w:ascii="Times New Roman" w:hAnsi="Times New Roman"/>
          <w:sz w:val="28"/>
          <w:szCs w:val="28"/>
        </w:rPr>
        <w:t xml:space="preserve">выписку из </w:t>
      </w:r>
      <w:r w:rsidR="00213EFD">
        <w:rPr>
          <w:rFonts w:ascii="Times New Roman" w:hAnsi="Times New Roman"/>
          <w:sz w:val="28"/>
          <w:szCs w:val="28"/>
        </w:rPr>
        <w:t>ЕГРН</w:t>
      </w:r>
      <w:r w:rsidRPr="00F3070C">
        <w:rPr>
          <w:rFonts w:ascii="Times New Roman" w:hAnsi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недвижимости;</w:t>
      </w:r>
    </w:p>
    <w:p w:rsidR="00F51965" w:rsidRPr="00F3070C" w:rsidRDefault="00F51965" w:rsidP="00F3070C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070C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F51965" w:rsidRPr="00651B50" w:rsidRDefault="00F51965" w:rsidP="0004620B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lastRenderedPageBreak/>
        <w:t>2.7.2. Документы, указанные в пункте 2.7.1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 при этом заявитель вправе их представить вместе с заявлением.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2.7.3. Документы, указанные в </w:t>
      </w:r>
      <w:hyperlink w:anchor="P196" w:history="1">
        <w:r w:rsidRPr="00651B50">
          <w:rPr>
            <w:sz w:val="28"/>
            <w:szCs w:val="28"/>
          </w:rPr>
          <w:t>пункте 2.7.1</w:t>
        </w:r>
      </w:hyperlink>
      <w:r w:rsidRPr="00651B50">
        <w:rPr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путем личного обращения в Уполномоченный орган лично либо через своих представителей;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посредством почтовой связи;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 электронной почте;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посредством Регионального портала.</w:t>
      </w:r>
    </w:p>
    <w:p w:rsidR="00F51965" w:rsidRPr="00651B50" w:rsidRDefault="00F51965" w:rsidP="0004620B">
      <w:pPr>
        <w:ind w:firstLine="709"/>
        <w:jc w:val="both"/>
        <w:rPr>
          <w:rFonts w:ascii="Verdana" w:hAnsi="Verdana"/>
          <w:sz w:val="28"/>
          <w:szCs w:val="28"/>
        </w:rPr>
      </w:pPr>
      <w:r w:rsidRPr="00651B50">
        <w:rPr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F51965" w:rsidRPr="00F31CF9" w:rsidRDefault="00F51965" w:rsidP="004D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2.7.5. Запрещено требовать от заявителя:</w:t>
      </w:r>
    </w:p>
    <w:p w:rsidR="00F51965" w:rsidRPr="00F31CF9" w:rsidRDefault="00F51965" w:rsidP="004D6E35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F51965" w:rsidRPr="00D2319B" w:rsidRDefault="00F51965" w:rsidP="004D6E35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sz w:val="28"/>
          <w:szCs w:val="28"/>
        </w:rPr>
        <w:t xml:space="preserve">Уполномоченного органа, иных </w:t>
      </w:r>
      <w:r w:rsidRPr="00F31CF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государственных органов и организаций</w:t>
      </w:r>
      <w:r w:rsidRPr="00F31CF9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F31CF9">
        <w:rPr>
          <w:sz w:val="28"/>
          <w:szCs w:val="28"/>
        </w:rPr>
        <w:t xml:space="preserve"> и </w:t>
      </w:r>
      <w:r w:rsidRPr="00D2319B">
        <w:rPr>
          <w:sz w:val="28"/>
          <w:szCs w:val="28"/>
        </w:rPr>
        <w:t>муниципальными правовыми актами;</w:t>
      </w:r>
    </w:p>
    <w:p w:rsidR="00F51965" w:rsidRPr="00F31CF9" w:rsidRDefault="00F51965" w:rsidP="004D6E35">
      <w:pPr>
        <w:autoSpaceDE w:val="0"/>
        <w:ind w:firstLine="709"/>
        <w:jc w:val="both"/>
        <w:rPr>
          <w:sz w:val="28"/>
          <w:szCs w:val="28"/>
        </w:rPr>
      </w:pPr>
      <w:r w:rsidRPr="00D231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D2319B">
          <w:rPr>
            <w:sz w:val="28"/>
            <w:szCs w:val="28"/>
          </w:rPr>
          <w:t>пунктом 4 части 1 статьи 7</w:t>
        </w:r>
      </w:hyperlink>
      <w:r w:rsidRPr="00D2319B">
        <w:rPr>
          <w:sz w:val="28"/>
          <w:szCs w:val="28"/>
        </w:rPr>
        <w:t xml:space="preserve"> Федерального</w:t>
      </w:r>
      <w:r w:rsidRPr="00F31CF9"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51965" w:rsidRPr="00810973" w:rsidRDefault="00F51965" w:rsidP="0004620B">
      <w:pPr>
        <w:pStyle w:val="4"/>
        <w:spacing w:before="0"/>
        <w:rPr>
          <w:iCs/>
        </w:rPr>
      </w:pPr>
      <w:r w:rsidRPr="00810973">
        <w:rPr>
          <w:iCs/>
        </w:rPr>
        <w:t>2.8. Исчерпывающий перечень оснований для отказа в приеме заявления и  документов, необходимых для предоставления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326249" w:rsidRDefault="00F51965" w:rsidP="0020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326249">
        <w:rPr>
          <w:sz w:val="28"/>
          <w:szCs w:val="28"/>
        </w:rPr>
        <w:t xml:space="preserve"> для отказа </w:t>
      </w:r>
      <w:r w:rsidRPr="00B46786">
        <w:rPr>
          <w:sz w:val="28"/>
          <w:szCs w:val="28"/>
        </w:rPr>
        <w:t xml:space="preserve">в приеме </w:t>
      </w:r>
      <w:r w:rsidRPr="0068386C">
        <w:rPr>
          <w:sz w:val="28"/>
          <w:szCs w:val="28"/>
        </w:rPr>
        <w:t xml:space="preserve">заявления и  </w:t>
      </w:r>
      <w:r w:rsidRPr="00B46786">
        <w:rPr>
          <w:sz w:val="28"/>
          <w:szCs w:val="28"/>
        </w:rPr>
        <w:t>документов, необходимых для предоставления муниципальной услуги</w:t>
      </w:r>
      <w:r>
        <w:rPr>
          <w:sz w:val="28"/>
          <w:szCs w:val="28"/>
        </w:rPr>
        <w:t>, отсутствуют.</w:t>
      </w:r>
    </w:p>
    <w:p w:rsidR="00F51965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810973" w:rsidRDefault="00F51965" w:rsidP="0004620B">
      <w:pPr>
        <w:pStyle w:val="4"/>
        <w:spacing w:before="0"/>
        <w:rPr>
          <w:iCs/>
        </w:rPr>
      </w:pPr>
      <w:r w:rsidRPr="00810973">
        <w:rPr>
          <w:iCs/>
        </w:rPr>
        <w:lastRenderedPageBreak/>
        <w:t>2.9. Исчерпывающий перечень оснований для приостановления или отказа в предоставлении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780E15" w:rsidP="0004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F51965">
        <w:rPr>
          <w:sz w:val="28"/>
          <w:szCs w:val="28"/>
        </w:rPr>
        <w:t xml:space="preserve">. </w:t>
      </w:r>
      <w:r w:rsidR="00F51965" w:rsidRPr="00651B50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F51965" w:rsidRPr="00651B50" w:rsidRDefault="00F51965" w:rsidP="0004620B">
      <w:pPr>
        <w:ind w:firstLine="709"/>
        <w:jc w:val="both"/>
        <w:rPr>
          <w:spacing w:val="-4"/>
          <w:sz w:val="28"/>
          <w:szCs w:val="28"/>
        </w:rPr>
      </w:pPr>
      <w:r w:rsidRPr="00651B50">
        <w:rPr>
          <w:sz w:val="28"/>
          <w:szCs w:val="28"/>
        </w:rPr>
        <w:t>2.9.</w:t>
      </w:r>
      <w:r w:rsidR="00780E15">
        <w:rPr>
          <w:sz w:val="28"/>
          <w:szCs w:val="28"/>
        </w:rPr>
        <w:t>2</w:t>
      </w:r>
      <w:r w:rsidRPr="00651B50">
        <w:rPr>
          <w:sz w:val="28"/>
          <w:szCs w:val="28"/>
        </w:rPr>
        <w:t xml:space="preserve">. </w:t>
      </w:r>
      <w:r w:rsidRPr="00651B50">
        <w:rPr>
          <w:spacing w:val="-4"/>
          <w:sz w:val="28"/>
          <w:szCs w:val="28"/>
        </w:rPr>
        <w:t xml:space="preserve">Основаниями для отказа в предоставлении </w:t>
      </w:r>
      <w:r w:rsidRPr="00651B50">
        <w:rPr>
          <w:sz w:val="28"/>
          <w:szCs w:val="28"/>
        </w:rPr>
        <w:t xml:space="preserve">муниципальной услуги на </w:t>
      </w: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этапе </w:t>
      </w:r>
      <w:r w:rsidRPr="00651B50">
        <w:rPr>
          <w:spacing w:val="-4"/>
          <w:sz w:val="28"/>
          <w:szCs w:val="28"/>
        </w:rPr>
        <w:t>являются: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bookmarkStart w:id="15" w:name="sub_3929911"/>
      <w:r w:rsidRPr="00B97B5E">
        <w:rPr>
          <w:sz w:val="28"/>
          <w:szCs w:val="28"/>
        </w:rPr>
        <w:t xml:space="preserve">1) </w:t>
      </w:r>
      <w:r w:rsidRPr="00651B50">
        <w:rPr>
          <w:sz w:val="28"/>
          <w:szCs w:val="28"/>
        </w:rPr>
        <w:t>заявление о перераспределении земельных участков подано в случаях, не предусмотренных п</w:t>
      </w:r>
      <w:hyperlink w:anchor="sub_39281" w:history="1">
        <w:r w:rsidRPr="00651B50">
          <w:rPr>
            <w:sz w:val="28"/>
            <w:szCs w:val="28"/>
          </w:rPr>
          <w:t>унктом</w:t>
        </w:r>
      </w:hyperlink>
      <w:r w:rsidRPr="00651B50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651B50">
        <w:rPr>
          <w:sz w:val="28"/>
          <w:szCs w:val="28"/>
        </w:rPr>
        <w:t xml:space="preserve"> административного регламента;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2) не представлено в письменной форме согласие лиц, указанных в </w:t>
      </w:r>
      <w:hyperlink r:id="rId12" w:history="1">
        <w:r w:rsidRPr="00651B50">
          <w:rPr>
            <w:sz w:val="28"/>
            <w:szCs w:val="28"/>
          </w:rPr>
          <w:t>пункте 4 статьи 11.2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3" w:history="1">
        <w:r w:rsidRPr="00651B50">
          <w:rPr>
            <w:sz w:val="28"/>
            <w:szCs w:val="28"/>
          </w:rPr>
          <w:t>пунктом 3 статьи 39.36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4" w:history="1">
        <w:r w:rsidRPr="00651B50">
          <w:rPr>
            <w:sz w:val="28"/>
            <w:szCs w:val="28"/>
          </w:rPr>
          <w:t>подпункте 7 пункта 5 статьи 27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Pr="00651B50">
          <w:rPr>
            <w:sz w:val="28"/>
            <w:szCs w:val="28"/>
          </w:rPr>
          <w:t>пунктом 19 статьи 39.11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 xml:space="preserve">, либо в отношении такого земельного участка </w:t>
      </w:r>
      <w:r w:rsidRPr="00B97B5E">
        <w:rPr>
          <w:sz w:val="28"/>
          <w:szCs w:val="28"/>
        </w:rPr>
        <w:lastRenderedPageBreak/>
        <w:t xml:space="preserve">принято решение о предварительном согласовании его предоставления, </w:t>
      </w:r>
      <w:hyperlink r:id="rId16" w:history="1">
        <w:r w:rsidRPr="00651B50">
          <w:rPr>
            <w:sz w:val="28"/>
            <w:szCs w:val="28"/>
          </w:rPr>
          <w:t>срок</w:t>
        </w:r>
      </w:hyperlink>
      <w:r w:rsidRPr="00B97B5E">
        <w:rPr>
          <w:sz w:val="28"/>
          <w:szCs w:val="28"/>
        </w:rPr>
        <w:t xml:space="preserve"> действия которого не истек;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7" w:history="1">
        <w:r w:rsidRPr="00651B50">
          <w:rPr>
            <w:sz w:val="28"/>
            <w:szCs w:val="28"/>
          </w:rPr>
          <w:t>статьей 11.9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r:id="rId18" w:history="1">
        <w:r w:rsidRPr="00651B50">
          <w:rPr>
            <w:sz w:val="28"/>
            <w:szCs w:val="28"/>
          </w:rPr>
          <w:t>подпунктами 1</w:t>
        </w:r>
      </w:hyperlink>
      <w:r w:rsidRPr="00B97B5E">
        <w:rPr>
          <w:sz w:val="28"/>
          <w:szCs w:val="28"/>
        </w:rPr>
        <w:t xml:space="preserve"> и </w:t>
      </w:r>
      <w:hyperlink r:id="rId19" w:history="1">
        <w:r w:rsidRPr="00651B50">
          <w:rPr>
            <w:sz w:val="28"/>
            <w:szCs w:val="28"/>
          </w:rPr>
          <w:t>4 пункта 1 статьи 39.28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0" w:history="1">
        <w:r w:rsidRPr="00651B50">
          <w:rPr>
            <w:sz w:val="28"/>
            <w:szCs w:val="28"/>
          </w:rPr>
          <w:t>законом</w:t>
        </w:r>
      </w:hyperlink>
      <w:r w:rsidRPr="00B97B5E">
        <w:rPr>
          <w:sz w:val="28"/>
          <w:szCs w:val="28"/>
        </w:rPr>
        <w:t xml:space="preserve"> "О государственной регистрации недвижимости";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1" w:history="1">
        <w:r w:rsidRPr="00651B50">
          <w:rPr>
            <w:sz w:val="28"/>
            <w:szCs w:val="28"/>
          </w:rPr>
          <w:t>пунктом 16 статьи 11.10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2" w:history="1">
        <w:r w:rsidRPr="00651B50">
          <w:rPr>
            <w:sz w:val="28"/>
            <w:szCs w:val="28"/>
          </w:rPr>
          <w:t>требований</w:t>
        </w:r>
      </w:hyperlink>
      <w:r w:rsidRPr="00B97B5E">
        <w:rPr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51965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780E15">
        <w:rPr>
          <w:sz w:val="28"/>
          <w:szCs w:val="28"/>
        </w:rPr>
        <w:t>ден проект межевания территории;</w:t>
      </w:r>
    </w:p>
    <w:p w:rsidR="007965B8" w:rsidRDefault="007965B8" w:rsidP="00796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наличие </w:t>
      </w:r>
      <w:r w:rsidRPr="00FE6284">
        <w:rPr>
          <w:sz w:val="28"/>
          <w:szCs w:val="28"/>
        </w:rPr>
        <w:t>поступивше</w:t>
      </w:r>
      <w:r>
        <w:rPr>
          <w:sz w:val="28"/>
          <w:szCs w:val="28"/>
        </w:rPr>
        <w:t>го</w:t>
      </w:r>
      <w:r w:rsidRPr="00FE6284">
        <w:rPr>
          <w:sz w:val="28"/>
          <w:szCs w:val="28"/>
        </w:rPr>
        <w:t xml:space="preserve"> в срок, указанный в </w:t>
      </w:r>
      <w:hyperlink r:id="rId23" w:history="1">
        <w:r w:rsidRPr="00FE6284">
          <w:rPr>
            <w:sz w:val="28"/>
            <w:szCs w:val="28"/>
          </w:rPr>
          <w:t>пункте 4 статьи 3.5</w:t>
        </w:r>
      </w:hyperlink>
      <w:r w:rsidRPr="00FE6284">
        <w:rPr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Федерации», уведомлени</w:t>
      </w:r>
      <w:r>
        <w:rPr>
          <w:sz w:val="28"/>
          <w:szCs w:val="28"/>
        </w:rPr>
        <w:t>я</w:t>
      </w:r>
      <w:r w:rsidRPr="00FE6284">
        <w:rPr>
          <w:sz w:val="28"/>
          <w:szCs w:val="28"/>
        </w:rPr>
        <w:t xml:space="preserve"> Департамента лесного комплекса Вологодской области об отказе в согласовании схемы расположения</w:t>
      </w:r>
      <w:r>
        <w:rPr>
          <w:sz w:val="28"/>
          <w:szCs w:val="28"/>
        </w:rPr>
        <w:t>;</w:t>
      </w:r>
    </w:p>
    <w:p w:rsidR="00780E15" w:rsidRPr="00B97B5E" w:rsidRDefault="007965B8" w:rsidP="0004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0E15">
        <w:rPr>
          <w:sz w:val="28"/>
          <w:szCs w:val="28"/>
        </w:rPr>
        <w:t xml:space="preserve">) </w:t>
      </w:r>
      <w:r w:rsidR="00780E15" w:rsidRPr="00651B50">
        <w:rPr>
          <w:sz w:val="28"/>
          <w:szCs w:val="28"/>
        </w:rPr>
        <w:t xml:space="preserve">выявление несоблюдения установленных </w:t>
      </w:r>
      <w:hyperlink r:id="rId24" w:history="1">
        <w:r w:rsidR="00780E15" w:rsidRPr="00651B50">
          <w:rPr>
            <w:sz w:val="28"/>
            <w:szCs w:val="28"/>
          </w:rPr>
          <w:t>статьей 11</w:t>
        </w:r>
      </w:hyperlink>
      <w:r w:rsidR="00780E15" w:rsidRPr="00651B50">
        <w:rPr>
          <w:sz w:val="28"/>
          <w:szCs w:val="28"/>
        </w:rPr>
        <w:t xml:space="preserve"> </w:t>
      </w:r>
      <w:r w:rsidR="00780E15">
        <w:rPr>
          <w:sz w:val="28"/>
          <w:szCs w:val="28"/>
        </w:rPr>
        <w:t>Закона</w:t>
      </w:r>
      <w:r w:rsidR="00780E15" w:rsidRPr="00651B50">
        <w:rPr>
          <w:sz w:val="28"/>
          <w:szCs w:val="28"/>
        </w:rPr>
        <w:t xml:space="preserve"> № 63-ФЗ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lastRenderedPageBreak/>
        <w:t xml:space="preserve">2.9.3. Основание для отказа в предоставлении муниципальной услуги на </w:t>
      </w:r>
      <w:r w:rsidRPr="00651B50">
        <w:rPr>
          <w:sz w:val="28"/>
          <w:szCs w:val="28"/>
          <w:lang w:val="en-US"/>
        </w:rPr>
        <w:t>II</w:t>
      </w:r>
      <w:r w:rsidRPr="00651B50">
        <w:rPr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  <w:bookmarkEnd w:id="15"/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F51965" w:rsidRPr="00651B50" w:rsidRDefault="00F51965" w:rsidP="0004620B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F51965" w:rsidRPr="00A82604" w:rsidRDefault="00F51965" w:rsidP="0008208A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1965" w:rsidRPr="00F31CF9" w:rsidRDefault="00F51965" w:rsidP="0008208A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F51965" w:rsidRPr="00F31CF9" w:rsidRDefault="00F51965" w:rsidP="0008208A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F51965" w:rsidRPr="00651B50" w:rsidRDefault="00F51965" w:rsidP="0004620B">
      <w:pPr>
        <w:pStyle w:val="4"/>
        <w:spacing w:before="0"/>
        <w:ind w:firstLine="709"/>
        <w:rPr>
          <w:i/>
          <w:iCs/>
        </w:rPr>
      </w:pPr>
    </w:p>
    <w:p w:rsidR="00F51965" w:rsidRPr="00A82604" w:rsidRDefault="00F51965" w:rsidP="00E85235">
      <w:pPr>
        <w:ind w:firstLine="540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A82604">
        <w:rPr>
          <w:sz w:val="28"/>
          <w:szCs w:val="28"/>
        </w:rPr>
        <w:t>, муниципальными правовыми актами</w:t>
      </w:r>
    </w:p>
    <w:p w:rsidR="00F51965" w:rsidRDefault="00F51965" w:rsidP="00E85235">
      <w:pPr>
        <w:pStyle w:val="2"/>
        <w:ind w:firstLine="709"/>
        <w:rPr>
          <w:i/>
          <w:sz w:val="28"/>
          <w:szCs w:val="28"/>
        </w:rPr>
      </w:pPr>
    </w:p>
    <w:p w:rsidR="00F51965" w:rsidRPr="00812773" w:rsidRDefault="00F51965" w:rsidP="00E85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F51965" w:rsidRPr="00E85235" w:rsidRDefault="00F51965" w:rsidP="0004620B">
      <w:pPr>
        <w:pStyle w:val="4"/>
        <w:spacing w:before="0"/>
        <w:ind w:firstLine="709"/>
        <w:rPr>
          <w:iCs/>
        </w:rPr>
      </w:pPr>
    </w:p>
    <w:p w:rsidR="00F51965" w:rsidRPr="00E85235" w:rsidRDefault="00F51965" w:rsidP="0004620B">
      <w:pPr>
        <w:pStyle w:val="4"/>
        <w:spacing w:before="0"/>
        <w:rPr>
          <w:iCs/>
        </w:rPr>
      </w:pPr>
      <w:r w:rsidRPr="00E85235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51965" w:rsidRPr="00E85235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51965" w:rsidRPr="00651B50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  <w:r w:rsidRPr="00E85235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</w:t>
      </w:r>
      <w:r w:rsidRPr="00651B50">
        <w:rPr>
          <w:sz w:val="28"/>
          <w:szCs w:val="28"/>
        </w:rPr>
        <w:t xml:space="preserve"> 15 минут.</w:t>
      </w:r>
    </w:p>
    <w:p w:rsidR="00F51965" w:rsidRPr="00651B50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51965" w:rsidRPr="001C24F6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DA5898">
        <w:rPr>
          <w:rFonts w:ascii="Times New Roman" w:hAnsi="Times New Roman"/>
          <w:sz w:val="28"/>
          <w:szCs w:val="28"/>
        </w:rPr>
        <w:t>2.13</w:t>
      </w:r>
      <w:r w:rsidRPr="001C24F6">
        <w:rPr>
          <w:rFonts w:ascii="Times New Roman" w:hAnsi="Times New Roman"/>
          <w:sz w:val="28"/>
          <w:szCs w:val="28"/>
        </w:rPr>
        <w:t>. Срок регистрации запроса заявителя</w:t>
      </w:r>
    </w:p>
    <w:p w:rsidR="00F51965" w:rsidRPr="001C24F6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C24F6">
        <w:rPr>
          <w:rFonts w:ascii="Times New Roman" w:hAnsi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651B50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A82604" w:rsidRDefault="00F51965" w:rsidP="0049188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82604">
        <w:rPr>
          <w:rFonts w:ascii="Times New Roman" w:hAnsi="Times New Roman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A82604">
        <w:rPr>
          <w:rFonts w:ascii="Times New Roman" w:hAnsi="Times New Roman"/>
          <w:sz w:val="28"/>
          <w:szCs w:val="28"/>
        </w:rPr>
        <w:lastRenderedPageBreak/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1965" w:rsidRPr="00F31CF9" w:rsidRDefault="00F51965" w:rsidP="0049188A">
      <w:pPr>
        <w:pStyle w:val="ConsPlusNormal"/>
        <w:ind w:firstLine="0"/>
        <w:rPr>
          <w:rFonts w:ascii="Times New Roman" w:hAnsi="Times New Roman"/>
          <w:i/>
          <w:sz w:val="28"/>
          <w:szCs w:val="28"/>
        </w:rPr>
      </w:pP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</w:t>
      </w:r>
      <w:r>
        <w:rPr>
          <w:sz w:val="28"/>
          <w:szCs w:val="28"/>
        </w:rPr>
        <w:t>м</w:t>
      </w:r>
      <w:r w:rsidRPr="00F31CF9">
        <w:rPr>
          <w:sz w:val="28"/>
          <w:szCs w:val="28"/>
        </w:rPr>
        <w:t xml:space="preserve"> </w:t>
      </w:r>
      <w:hyperlink r:id="rId25" w:history="1">
        <w:r w:rsidRPr="00A94107">
          <w:t>приказом</w:t>
        </w:r>
      </w:hyperlink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F31CF9">
        <w:rPr>
          <w:sz w:val="28"/>
          <w:szCs w:val="28"/>
        </w:rPr>
        <w:t>сурдопереводчика</w:t>
      </w:r>
      <w:proofErr w:type="spellEnd"/>
      <w:r w:rsidRPr="00F31CF9">
        <w:rPr>
          <w:sz w:val="28"/>
          <w:szCs w:val="28"/>
        </w:rPr>
        <w:t xml:space="preserve">, </w:t>
      </w:r>
      <w:proofErr w:type="spellStart"/>
      <w:r w:rsidRPr="00F31CF9">
        <w:rPr>
          <w:sz w:val="28"/>
          <w:szCs w:val="28"/>
        </w:rPr>
        <w:t>тифлосурдопереводчика</w:t>
      </w:r>
      <w:proofErr w:type="spellEnd"/>
      <w:r w:rsidRPr="00F31CF9">
        <w:rPr>
          <w:sz w:val="28"/>
          <w:szCs w:val="28"/>
        </w:rPr>
        <w:t>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муниципальная услуг</w:t>
      </w: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при наличии)</w:t>
      </w:r>
      <w:r w:rsidRPr="00F31CF9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F51965" w:rsidRPr="00F31CF9" w:rsidRDefault="00F51965" w:rsidP="0049188A">
      <w:pPr>
        <w:pStyle w:val="4"/>
        <w:spacing w:before="0"/>
        <w:rPr>
          <w:i/>
          <w:iCs/>
        </w:rPr>
      </w:pP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2.15. Показатели доступности и качества муниципальной услуги</w:t>
      </w:r>
    </w:p>
    <w:p w:rsidR="00F51965" w:rsidRPr="00F31CF9" w:rsidRDefault="00F51965" w:rsidP="00491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F51965" w:rsidRPr="00F31CF9" w:rsidRDefault="00F51965" w:rsidP="0049188A">
      <w:pPr>
        <w:pStyle w:val="4"/>
        <w:spacing w:before="0"/>
        <w:ind w:firstLine="709"/>
        <w:jc w:val="both"/>
      </w:pPr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</w:t>
      </w:r>
      <w:r>
        <w:rPr>
          <w:sz w:val="28"/>
          <w:szCs w:val="28"/>
        </w:rPr>
        <w:t xml:space="preserve">ой услуги при личном приеме, посредством телефонной связи, </w:t>
      </w:r>
      <w:r w:rsidRPr="00F31CF9">
        <w:rPr>
          <w:sz w:val="28"/>
          <w:szCs w:val="28"/>
        </w:rPr>
        <w:t>по электронной почте, на Региональном портале.</w:t>
      </w:r>
    </w:p>
    <w:p w:rsidR="00F51965" w:rsidRPr="00F31CF9" w:rsidRDefault="00F51965" w:rsidP="0049188A">
      <w:pPr>
        <w:ind w:firstLine="540"/>
        <w:jc w:val="both"/>
        <w:rPr>
          <w:sz w:val="28"/>
          <w:szCs w:val="28"/>
        </w:rPr>
      </w:pP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2.16. Перечень классов средств электронной подписи, которые</w:t>
      </w: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допускаются к использованию при обращении за получением</w:t>
      </w: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муниципальной услуги, оказываемой с применением</w:t>
      </w: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усиленной квалифицированной электронной подписи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26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51965" w:rsidRPr="00651B50" w:rsidRDefault="00F51965" w:rsidP="0004620B">
      <w:pPr>
        <w:ind w:firstLine="540"/>
        <w:jc w:val="both"/>
        <w:rPr>
          <w:sz w:val="28"/>
          <w:szCs w:val="28"/>
        </w:rPr>
      </w:pPr>
    </w:p>
    <w:p w:rsidR="00F51965" w:rsidRPr="00651B50" w:rsidRDefault="00F51965" w:rsidP="0004620B">
      <w:pPr>
        <w:pStyle w:val="4"/>
        <w:spacing w:before="0"/>
      </w:pPr>
      <w:r w:rsidRPr="00651B50">
        <w:rPr>
          <w:lang w:val="en-US"/>
        </w:rPr>
        <w:t>III</w:t>
      </w:r>
      <w:r w:rsidRPr="00651B50">
        <w:t xml:space="preserve">. </w:t>
      </w:r>
      <w:r w:rsidRPr="008466F4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735367">
        <w:rPr>
          <w:iCs/>
        </w:rPr>
        <w:t>х процедур в электронной форме</w:t>
      </w:r>
    </w:p>
    <w:p w:rsidR="00F51965" w:rsidRPr="00651B50" w:rsidRDefault="00F51965" w:rsidP="0004620B">
      <w:pPr>
        <w:pStyle w:val="4"/>
        <w:spacing w:before="0"/>
      </w:pPr>
    </w:p>
    <w:p w:rsidR="00F51965" w:rsidRPr="00651B50" w:rsidRDefault="00F51965" w:rsidP="0004620B">
      <w:pPr>
        <w:jc w:val="center"/>
        <w:rPr>
          <w:sz w:val="28"/>
          <w:szCs w:val="28"/>
        </w:rPr>
      </w:pPr>
      <w:r w:rsidRPr="00651B50">
        <w:rPr>
          <w:sz w:val="28"/>
          <w:szCs w:val="28"/>
        </w:rPr>
        <w:t>3.1. Исчерпывающий перечень административных процедур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3.1.1. Последовательность административных процедур</w:t>
      </w:r>
      <w:r w:rsidRPr="00651B50">
        <w:rPr>
          <w:rFonts w:eastAsia="MS Mincho"/>
          <w:sz w:val="28"/>
          <w:szCs w:val="28"/>
        </w:rPr>
        <w:t>:</w:t>
      </w:r>
    </w:p>
    <w:p w:rsidR="00F51965" w:rsidRPr="00651B50" w:rsidRDefault="00F51965" w:rsidP="000462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  <w:lang w:val="en-US"/>
        </w:rPr>
        <w:lastRenderedPageBreak/>
        <w:t>I</w:t>
      </w:r>
      <w:r w:rsidRPr="00651B50"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51965" w:rsidRPr="00651B50" w:rsidRDefault="00F51965" w:rsidP="0004620B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651B50">
        <w:rPr>
          <w:iCs/>
          <w:sz w:val="28"/>
          <w:szCs w:val="28"/>
        </w:rPr>
        <w:t xml:space="preserve">- прием и регистрацию заявления и прилагаемых документов о предоставлении муниципальной услуги; </w:t>
      </w:r>
    </w:p>
    <w:p w:rsidR="00F51965" w:rsidRPr="00651B50" w:rsidRDefault="00F51965" w:rsidP="0004620B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651B50">
        <w:rPr>
          <w:sz w:val="28"/>
          <w:szCs w:val="28"/>
        </w:rPr>
        <w:t>- рассмотрение заявления и представленных документов;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- подготовка и выдача (направление) заявителю: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 w:rsidR="00F51965" w:rsidRPr="00651B50" w:rsidRDefault="00F51965" w:rsidP="00FB7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в) решения об отказе в заключении соглашения о перераспределении земель и (или) земельных участков.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AB4">
        <w:rPr>
          <w:sz w:val="28"/>
          <w:szCs w:val="28"/>
        </w:rPr>
        <w:t>II</w:t>
      </w:r>
      <w:r w:rsidRPr="00651B50"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- представление в Уполномоченный орган </w:t>
      </w:r>
      <w:r>
        <w:rPr>
          <w:sz w:val="28"/>
          <w:szCs w:val="28"/>
        </w:rPr>
        <w:t xml:space="preserve">выписки из ЕГРН </w:t>
      </w:r>
      <w:r w:rsidRPr="00FB7AB4">
        <w:rPr>
          <w:sz w:val="28"/>
          <w:szCs w:val="28"/>
        </w:rPr>
        <w:t>об основных характеристиках и зарегистрированных правах на  земельный участок или земельные участки, образуемые в результате перераспределения</w:t>
      </w:r>
      <w:r w:rsidRPr="00651B50">
        <w:rPr>
          <w:sz w:val="28"/>
          <w:szCs w:val="28"/>
        </w:rPr>
        <w:t>;</w:t>
      </w:r>
    </w:p>
    <w:p w:rsidR="00F51965" w:rsidRPr="00651B50" w:rsidRDefault="00F51965" w:rsidP="0004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jc w:val="center"/>
        <w:rPr>
          <w:sz w:val="28"/>
          <w:szCs w:val="28"/>
        </w:rPr>
      </w:pPr>
      <w:r w:rsidRPr="00651B50">
        <w:rPr>
          <w:sz w:val="28"/>
          <w:szCs w:val="28"/>
        </w:rPr>
        <w:t>3.2. Прием и регистрация заявления и прилагаемых документов на I этапе предоставления муниципальной услуги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</w:p>
    <w:p w:rsidR="00F51965" w:rsidRPr="007E4AD2" w:rsidRDefault="00F51965" w:rsidP="0004620B">
      <w:pPr>
        <w:ind w:right="-2" w:firstLine="709"/>
        <w:jc w:val="both"/>
        <w:rPr>
          <w:sz w:val="28"/>
          <w:szCs w:val="28"/>
        </w:rPr>
      </w:pPr>
      <w:r w:rsidRPr="007E4AD2">
        <w:rPr>
          <w:sz w:val="28"/>
        </w:rPr>
        <w:t xml:space="preserve">3.2.1. </w:t>
      </w:r>
      <w:r w:rsidRPr="007E4AD2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51965" w:rsidRPr="007E4AD2" w:rsidRDefault="00F51965" w:rsidP="0004620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F51965" w:rsidRPr="007E4AD2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D2">
        <w:rPr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F51965" w:rsidRPr="007E4AD2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D2">
        <w:rPr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F51965" w:rsidRPr="007E4AD2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D2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E4AD2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E4AD2">
        <w:rPr>
          <w:rFonts w:ascii="Times New Roman" w:hAnsi="Times New Roman"/>
          <w:sz w:val="28"/>
          <w:szCs w:val="28"/>
        </w:rPr>
        <w:t xml:space="preserve"> и прилагаемых документов в Уполномоченный орган.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lastRenderedPageBreak/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3.3. Рассмотрение заявления и прилагаемых документов на I этапе предоставления муниципальной услуги,</w:t>
      </w: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принятие решения о предоставлении (отказе</w:t>
      </w: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 w:rsidRPr="001836ED">
        <w:rPr>
          <w:sz w:val="28"/>
          <w:szCs w:val="28"/>
        </w:rPr>
        <w:t xml:space="preserve">3.3.1. </w:t>
      </w:r>
      <w:r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поступления заявления и прилагаемых документов в электронном виде должностное лицо Уполномоченного органа, ответственное за предоставление муниципальной услуги, в течение 3 рабочих дней со дня регистрации поступивших документов проводит проверку электронных подписей, которыми подписано заявление и прилагаемые документы.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35367" w:rsidRDefault="00735367" w:rsidP="00C903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в рамках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</w:t>
      </w:r>
      <w:r w:rsidR="00C9036E">
        <w:rPr>
          <w:sz w:val="28"/>
          <w:szCs w:val="28"/>
        </w:rPr>
        <w:t xml:space="preserve">ня окончания указанной проверки </w:t>
      </w:r>
      <w:r>
        <w:rPr>
          <w:sz w:val="28"/>
          <w:szCs w:val="28"/>
        </w:rPr>
        <w:t>готовит</w:t>
      </w:r>
      <w:r w:rsidR="00780E15">
        <w:rPr>
          <w:sz w:val="28"/>
          <w:szCs w:val="28"/>
        </w:rPr>
        <w:t xml:space="preserve"> проект письма Уполномоченного органа об отказе в предоставлении муниципальной услуги</w:t>
      </w:r>
      <w:r w:rsidR="00C9036E">
        <w:rPr>
          <w:sz w:val="28"/>
          <w:szCs w:val="28"/>
        </w:rPr>
        <w:t>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 w:rsidRPr="005A5D37">
        <w:rPr>
          <w:sz w:val="28"/>
          <w:szCs w:val="28"/>
        </w:rPr>
        <w:t>3.3.4.</w:t>
      </w:r>
      <w:r>
        <w:rPr>
          <w:sz w:val="28"/>
          <w:szCs w:val="28"/>
        </w:rPr>
        <w:t xml:space="preserve">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рабочих дней должностное лицо Уполномоченного органа, ответственное за предоставление муниципальной услуги, если документы, указанные в пункте 2.7.1 настоящего административного регламента, заявителем не предоставлены, подготавливает и направляет запрос (запросы) для их получения в порядке межведомственного электронного взаимодействия.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3.3.5. 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 Уполномоченного органа, ответственное за предоставление муниципальной услуги, в течение 10 календарных дней со дня регистрации заявления, а в случае направления межведомственных запросов – со дня поступления запрашиваемых сведений (документов) проверяет заявление и все представленные документы на наличие оснований для отказа в предоставлении муниципальной услуги, предусмотренных </w:t>
      </w:r>
      <w:r w:rsidRPr="00125A57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2.9.2. настоящего административного регламента, и в случае наличия оснований, готовит проект письма Уполномоченного органа об отказе в предоставлении муниципальной услуги.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Критериями принятия решения в рамках выполнения административной процедуры являются: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заявления и приложенных  к заявлению документов установленным административным регламентом требованиям;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(наличие) оснований для отказа в предоставлении услуги.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Максимальный срок выполнения административной процедуры составляет 25 календарных дней со дня регистрации заявления и прилагаемых документов.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 Результатом выполнения административной процедуры является: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заявителю: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утверждении схемы расположения земельного участка с приложением указанной схемы заявителю;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заключении соглашения о перераспределении земель и (или) земельных участков;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регистрация письма Уполномоченного органа об отказе в предоставлении муниципальной услуги.</w:t>
      </w:r>
    </w:p>
    <w:p w:rsidR="00F51965" w:rsidRPr="00651B50" w:rsidRDefault="00F51965" w:rsidP="0004620B">
      <w:pPr>
        <w:ind w:firstLine="720"/>
        <w:jc w:val="both"/>
        <w:rPr>
          <w:i/>
          <w:sz w:val="28"/>
          <w:szCs w:val="28"/>
        </w:rPr>
      </w:pP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 xml:space="preserve">3.4. </w:t>
      </w:r>
      <w:r w:rsidR="00C9036E">
        <w:rPr>
          <w:rFonts w:ascii="Times New Roman" w:hAnsi="Times New Roman"/>
          <w:sz w:val="28"/>
          <w:szCs w:val="28"/>
        </w:rPr>
        <w:t>П</w:t>
      </w:r>
      <w:r w:rsidRPr="00651B50">
        <w:rPr>
          <w:rFonts w:ascii="Times New Roman" w:hAnsi="Times New Roman"/>
          <w:sz w:val="28"/>
          <w:szCs w:val="28"/>
        </w:rPr>
        <w:t>одготовка и выдача (направление) заявителю принятого решения на I этапе предоставления муниципальной услуги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367" w:rsidRPr="00B95D41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Юридическим фактом, являющимся основанием для начала данной административной процедуры, является регистрация письма Уполномоченного органа об отказе в предоставлении муниципальной услуги, письма о согласии</w:t>
      </w:r>
      <w:r w:rsidRPr="00B95D41">
        <w:rPr>
          <w:rFonts w:ascii="Times New Roman" w:hAnsi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/>
          <w:sz w:val="28"/>
          <w:szCs w:val="28"/>
        </w:rPr>
        <w:t xml:space="preserve"> или издание решения об </w:t>
      </w:r>
      <w:r w:rsidRPr="00B95D41">
        <w:rPr>
          <w:rFonts w:ascii="Times New Roman" w:hAnsi="Times New Roman"/>
          <w:sz w:val="28"/>
          <w:szCs w:val="28"/>
        </w:rPr>
        <w:t>утверждении схемы расположения земельного участка с приложением указанной схемы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Должностное лицо Уполномоченного органа, ответственное за предоставление муниципальной услуги, не позднее чем через 3</w:t>
      </w:r>
      <w:r w:rsidRPr="00273737">
        <w:rPr>
          <w:rFonts w:ascii="Times New Roman" w:hAnsi="Times New Roman"/>
          <w:sz w:val="28"/>
          <w:szCs w:val="28"/>
        </w:rPr>
        <w:t xml:space="preserve"> рабочих дня со дня принятия решения</w:t>
      </w:r>
      <w:r>
        <w:rPr>
          <w:rFonts w:ascii="Times New Roman" w:hAnsi="Times New Roman"/>
          <w:sz w:val="28"/>
          <w:szCs w:val="28"/>
        </w:rPr>
        <w:t xml:space="preserve"> обеспечивает направление (вручение) заявителю </w:t>
      </w:r>
      <w:r>
        <w:rPr>
          <w:rFonts w:ascii="Times New Roman" w:hAnsi="Times New Roman"/>
          <w:sz w:val="28"/>
          <w:szCs w:val="28"/>
        </w:rPr>
        <w:lastRenderedPageBreak/>
        <w:t>принятого решения Уполномоченного органа путем вручения указанных документов заявителю лично под расписку, направления заказного почтового отправления с уведомлением о вручении по почтовому адресу либо адресу электронной почты, указанному в заявлении.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 на Региональном портале.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Результатом выполнения административной процедуры является направление (вручение) заявителю письма Уполномоченного органа об отказе в предоставлении муниципальной услуги или следующих документов: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об утверждении схемы расположения земельного участка с приложением указанной схемы заявителю;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согласия на заключение </w:t>
      </w:r>
      <w:r w:rsidRPr="00B95D41">
        <w:rPr>
          <w:rFonts w:ascii="Times New Roman" w:hAnsi="Times New Roman"/>
          <w:sz w:val="28"/>
          <w:szCs w:val="28"/>
        </w:rPr>
        <w:t>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об отказе в заключении соглашения о перераспределении земель и (или) земельных участков.</w:t>
      </w:r>
    </w:p>
    <w:p w:rsidR="00F51965" w:rsidRPr="00651B50" w:rsidRDefault="00F51965" w:rsidP="0004620B">
      <w:pPr>
        <w:ind w:firstLine="720"/>
        <w:jc w:val="both"/>
        <w:rPr>
          <w:i/>
          <w:sz w:val="28"/>
          <w:szCs w:val="28"/>
        </w:rPr>
      </w:pPr>
    </w:p>
    <w:p w:rsidR="00735367" w:rsidRPr="00735367" w:rsidRDefault="00735367" w:rsidP="0073536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35367">
        <w:rPr>
          <w:rFonts w:ascii="Times New Roman" w:hAnsi="Times New Roman"/>
          <w:sz w:val="28"/>
          <w:szCs w:val="28"/>
        </w:rPr>
        <w:t>3.5. Принятие решения о предоставлении (отказе</w:t>
      </w:r>
    </w:p>
    <w:p w:rsidR="00735367" w:rsidRPr="00735367" w:rsidRDefault="00735367" w:rsidP="0073536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35367"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735367" w:rsidRPr="00735367" w:rsidRDefault="00735367" w:rsidP="0073536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35367">
        <w:rPr>
          <w:rFonts w:ascii="Times New Roman" w:hAnsi="Times New Roman"/>
          <w:sz w:val="28"/>
          <w:szCs w:val="28"/>
        </w:rPr>
        <w:t xml:space="preserve">на II этапе </w:t>
      </w:r>
    </w:p>
    <w:p w:rsidR="00735367" w:rsidRPr="00E63ECE" w:rsidRDefault="00735367" w:rsidP="00735367">
      <w:pPr>
        <w:jc w:val="center"/>
        <w:rPr>
          <w:color w:val="FF0000"/>
          <w:sz w:val="28"/>
          <w:szCs w:val="28"/>
        </w:rPr>
      </w:pPr>
    </w:p>
    <w:p w:rsidR="00735367" w:rsidRDefault="00735367" w:rsidP="00735367">
      <w:pPr>
        <w:shd w:val="clear" w:color="auto" w:fill="FFFFFF"/>
        <w:spacing w:line="371" w:lineRule="atLeast"/>
        <w:ind w:firstLine="540"/>
        <w:jc w:val="both"/>
        <w:rPr>
          <w:rStyle w:val="30"/>
          <w:color w:val="333333"/>
          <w:sz w:val="31"/>
          <w:szCs w:val="31"/>
        </w:rPr>
      </w:pPr>
      <w:r>
        <w:rPr>
          <w:sz w:val="28"/>
          <w:szCs w:val="28"/>
        </w:rPr>
        <w:t xml:space="preserve">3.5.1. </w:t>
      </w:r>
      <w:r w:rsidRPr="00E63ECE">
        <w:rPr>
          <w:sz w:val="28"/>
          <w:szCs w:val="28"/>
        </w:rPr>
        <w:t>Юридическим фактом, являющимся основанием для начала данной административной процедуры, является представление заявителем в Уполномоченный орган кадастрового паспорта земельного участка или земельных участков, образуемых в результате перераспределения</w:t>
      </w:r>
      <w:r>
        <w:rPr>
          <w:sz w:val="28"/>
          <w:szCs w:val="28"/>
        </w:rPr>
        <w:t>.</w:t>
      </w:r>
      <w:r w:rsidRPr="00E75C33">
        <w:rPr>
          <w:rStyle w:val="30"/>
          <w:color w:val="333333"/>
          <w:sz w:val="31"/>
          <w:szCs w:val="31"/>
        </w:rPr>
        <w:t xml:space="preserve"> </w:t>
      </w:r>
      <w:bookmarkStart w:id="16" w:name="dst1027"/>
      <w:bookmarkEnd w:id="16"/>
    </w:p>
    <w:p w:rsidR="00735367" w:rsidRPr="002750DB" w:rsidRDefault="00735367" w:rsidP="00735367">
      <w:pPr>
        <w:shd w:val="clear" w:color="auto" w:fill="FFFFFF"/>
        <w:spacing w:line="371" w:lineRule="atLeast"/>
        <w:ind w:firstLine="540"/>
        <w:jc w:val="both"/>
        <w:rPr>
          <w:rStyle w:val="blk"/>
          <w:sz w:val="28"/>
          <w:szCs w:val="28"/>
        </w:rPr>
      </w:pPr>
      <w:r w:rsidRPr="00735367">
        <w:rPr>
          <w:rStyle w:val="30"/>
          <w:rFonts w:ascii="Times New Roman" w:hAnsi="Times New Roman" w:cs="Times New Roman"/>
          <w:b w:val="0"/>
          <w:sz w:val="28"/>
          <w:szCs w:val="28"/>
        </w:rPr>
        <w:t>3.5.2.</w:t>
      </w:r>
      <w:r w:rsidRPr="00735367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735367">
        <w:rPr>
          <w:rStyle w:val="blk"/>
          <w:sz w:val="28"/>
          <w:szCs w:val="28"/>
        </w:rPr>
        <w:t>В</w:t>
      </w:r>
      <w:r w:rsidRPr="002750DB">
        <w:rPr>
          <w:rStyle w:val="blk"/>
          <w:sz w:val="28"/>
          <w:szCs w:val="28"/>
        </w:rPr>
        <w:t xml:space="preserve"> срок не более чем тридцать дней со дня представления заявителем в Уполномоченный орган кадастрового паспорта земельного участка или земельных участков, образуемых в результате перераспределения, должностное лицо Уполномоченного органа, ответственное за предоставление муниципальной услуги, подготавливает и направляет подписанные экземпляры проекта соглашения о перераспределении земельных участков заявителю для подписания.</w:t>
      </w:r>
    </w:p>
    <w:p w:rsidR="00735367" w:rsidRPr="002750DB" w:rsidRDefault="00735367" w:rsidP="00735367">
      <w:pPr>
        <w:shd w:val="clear" w:color="auto" w:fill="FFFFFF"/>
        <w:spacing w:line="371" w:lineRule="atLeast"/>
        <w:ind w:firstLine="540"/>
        <w:jc w:val="both"/>
        <w:rPr>
          <w:sz w:val="28"/>
          <w:szCs w:val="28"/>
        </w:rPr>
      </w:pPr>
      <w:r w:rsidRPr="002750DB">
        <w:rPr>
          <w:rStyle w:val="blk"/>
          <w:sz w:val="28"/>
          <w:szCs w:val="28"/>
        </w:rPr>
        <w:t>Заявитель обязан подписать это соглашение не позднее чем в течение тридцати дней со дня его получения.</w:t>
      </w:r>
    </w:p>
    <w:p w:rsidR="00735367" w:rsidRDefault="00735367" w:rsidP="00735367">
      <w:pPr>
        <w:shd w:val="clear" w:color="auto" w:fill="FFFFFF"/>
        <w:spacing w:line="371" w:lineRule="atLeast"/>
        <w:ind w:firstLine="540"/>
        <w:jc w:val="both"/>
        <w:rPr>
          <w:rStyle w:val="blk"/>
          <w:sz w:val="28"/>
          <w:szCs w:val="28"/>
        </w:rPr>
      </w:pPr>
      <w:r w:rsidRPr="002750DB">
        <w:rPr>
          <w:sz w:val="28"/>
          <w:szCs w:val="28"/>
        </w:rPr>
        <w:lastRenderedPageBreak/>
        <w:t xml:space="preserve">3.5.3. </w:t>
      </w:r>
      <w:r w:rsidRPr="002750DB">
        <w:rPr>
          <w:rStyle w:val="blk"/>
          <w:sz w:val="28"/>
          <w:szCs w:val="28"/>
        </w:rPr>
        <w:t>Уполномоченный орган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3.5.4. </w:t>
      </w:r>
      <w:r>
        <w:rPr>
          <w:sz w:val="28"/>
          <w:szCs w:val="28"/>
        </w:rPr>
        <w:t>Результатом выполнения административной процедуры является:</w:t>
      </w:r>
    </w:p>
    <w:p w:rsidR="00735367" w:rsidRDefault="00735367" w:rsidP="00735367">
      <w:pPr>
        <w:shd w:val="clear" w:color="auto" w:fill="FFFFFF"/>
        <w:spacing w:line="371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подписанное обеими сторонами соглашения о перераспределении земель и (или) земельных участков;</w:t>
      </w:r>
    </w:p>
    <w:p w:rsidR="00735367" w:rsidRPr="002750DB" w:rsidRDefault="00735367" w:rsidP="00735367">
      <w:pPr>
        <w:shd w:val="clear" w:color="auto" w:fill="FFFFFF"/>
        <w:spacing w:line="371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заключении соглашения о перераспределении земель и (или) земельных участков.</w:t>
      </w:r>
    </w:p>
    <w:p w:rsidR="00735367" w:rsidRDefault="00735367" w:rsidP="00735367">
      <w:pPr>
        <w:jc w:val="center"/>
        <w:rPr>
          <w:i/>
          <w:sz w:val="28"/>
          <w:szCs w:val="28"/>
        </w:rPr>
      </w:pPr>
    </w:p>
    <w:p w:rsidR="00735367" w:rsidRPr="00735367" w:rsidRDefault="00735367" w:rsidP="00735367">
      <w:pPr>
        <w:jc w:val="center"/>
        <w:rPr>
          <w:sz w:val="28"/>
          <w:szCs w:val="28"/>
        </w:rPr>
      </w:pPr>
      <w:r w:rsidRPr="00735367">
        <w:rPr>
          <w:sz w:val="28"/>
          <w:szCs w:val="28"/>
        </w:rPr>
        <w:t>3.6. Возврат документов с сопроводительным письмом на II этапе предоставления муниципальной услуги</w:t>
      </w:r>
    </w:p>
    <w:p w:rsidR="00735367" w:rsidRPr="00D02A8C" w:rsidRDefault="00735367" w:rsidP="00735367">
      <w:pPr>
        <w:jc w:val="center"/>
        <w:rPr>
          <w:i/>
          <w:sz w:val="28"/>
          <w:szCs w:val="28"/>
        </w:rPr>
      </w:pP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2750DB">
        <w:rPr>
          <w:rFonts w:ascii="Times New Roman" w:hAnsi="Times New Roman"/>
          <w:sz w:val="28"/>
          <w:szCs w:val="28"/>
        </w:rPr>
        <w:t>.1.</w:t>
      </w:r>
      <w:r w:rsidRPr="002750D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данной административной процедуры, является регистрация письма Уполномоченного органа об отказе в предоставлении муниципальной услуги.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Должностное лицо Уполномоченного органа, ответственное за предоставление муниципальной услуги, </w:t>
      </w:r>
      <w:r w:rsidRPr="00273737">
        <w:rPr>
          <w:rFonts w:ascii="Times New Roman" w:hAnsi="Times New Roman"/>
          <w:sz w:val="28"/>
          <w:szCs w:val="28"/>
        </w:rPr>
        <w:t>не позднее чем через три рабочих дня со дня принятия решения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обеспечивает направление (вручение) заявителю принятого решения Уполномоченного органа путем вручения указанного документа заявителю лично под расписку, направления заказного почтового отправления с уведомлением о вручении по почтовому адресу либо адресу электронной почты, указанному в заявлении.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 на Региональном портале.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 Результатом выполнения административной процедуры является направление (вручение) заявителю письма Уполномоченного органа об отказе в предоставлении муниципальной услуги.</w:t>
      </w:r>
    </w:p>
    <w:p w:rsidR="00F51965" w:rsidRPr="00651B50" w:rsidRDefault="00F51965" w:rsidP="0073536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1965" w:rsidRPr="00F31CF9" w:rsidRDefault="00F51965" w:rsidP="00072205">
      <w:pPr>
        <w:pStyle w:val="4"/>
        <w:spacing w:before="0"/>
      </w:pPr>
      <w:r w:rsidRPr="00F31CF9">
        <w:rPr>
          <w:lang w:val="en-US"/>
        </w:rPr>
        <w:lastRenderedPageBreak/>
        <w:t>IV</w:t>
      </w:r>
      <w:r w:rsidRPr="00F31CF9">
        <w:t>. Формы контроля за исполнением</w:t>
      </w:r>
    </w:p>
    <w:p w:rsidR="00F51965" w:rsidRPr="00F31CF9" w:rsidRDefault="00F51965" w:rsidP="00072205">
      <w:pPr>
        <w:pStyle w:val="4"/>
        <w:spacing w:before="0"/>
      </w:pPr>
      <w:r w:rsidRPr="00F31CF9">
        <w:t>административного регламента</w:t>
      </w:r>
    </w:p>
    <w:p w:rsidR="00F51965" w:rsidRPr="00F31CF9" w:rsidRDefault="00F51965" w:rsidP="000722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965" w:rsidRPr="00812773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4.1.</w:t>
      </w:r>
      <w:r w:rsidRPr="0081277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812773">
        <w:rPr>
          <w:i/>
          <w:iCs/>
          <w:sz w:val="28"/>
          <w:szCs w:val="28"/>
        </w:rPr>
        <w:t xml:space="preserve"> </w:t>
      </w:r>
      <w:r w:rsidRPr="00812773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F51965" w:rsidRPr="00735367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735367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F51965" w:rsidRPr="00812773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Текущий контроль осуществляется на постоянной основе.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812773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51965" w:rsidRPr="00735367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812773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Pr="00735367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51965" w:rsidRPr="00812773" w:rsidRDefault="00F51965" w:rsidP="000722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277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F51965" w:rsidRPr="00812773" w:rsidRDefault="00F51965" w:rsidP="000722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>
        <w:rPr>
          <w:sz w:val="28"/>
          <w:szCs w:val="28"/>
        </w:rPr>
        <w:t>1</w:t>
      </w:r>
      <w:r w:rsidRPr="00812773">
        <w:rPr>
          <w:sz w:val="28"/>
          <w:szCs w:val="28"/>
        </w:rPr>
        <w:t xml:space="preserve"> раз в год.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F51965" w:rsidRPr="00812773" w:rsidRDefault="00F51965" w:rsidP="00072205">
      <w:pPr>
        <w:pStyle w:val="2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51965" w:rsidRPr="00812773" w:rsidRDefault="00F51965" w:rsidP="00072205">
      <w:pPr>
        <w:pStyle w:val="2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</w:t>
      </w:r>
      <w:r w:rsidRPr="00812773">
        <w:rPr>
          <w:sz w:val="28"/>
          <w:szCs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F51965" w:rsidRPr="00812773" w:rsidRDefault="00F51965" w:rsidP="0007220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12773">
        <w:rPr>
          <w:rFonts w:ascii="Times New Roman" w:hAnsi="Times New Roman"/>
          <w:sz w:val="28"/>
          <w:szCs w:val="28"/>
        </w:rPr>
        <w:t>Российской Федерации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12773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</w:t>
      </w:r>
      <w:r w:rsidR="00ED451D">
        <w:rPr>
          <w:rFonts w:ascii="Times New Roman" w:hAnsi="Times New Roman"/>
          <w:sz w:val="28"/>
          <w:szCs w:val="28"/>
        </w:rPr>
        <w:t xml:space="preserve">, </w:t>
      </w:r>
      <w:r w:rsidRPr="00812773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F51965" w:rsidRPr="00A82604" w:rsidRDefault="00F51965" w:rsidP="00072205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2773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51965" w:rsidRPr="00F31CF9" w:rsidRDefault="00F51965" w:rsidP="00072205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51965" w:rsidRPr="00F31CF9" w:rsidRDefault="00F51965" w:rsidP="00072205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>
        <w:rPr>
          <w:sz w:val="28"/>
          <w:szCs w:val="28"/>
        </w:rPr>
        <w:t>Уполномоченного органа,</w:t>
      </w:r>
      <w:r w:rsidRPr="00F31CF9">
        <w:rPr>
          <w:sz w:val="28"/>
          <w:szCs w:val="28"/>
        </w:rPr>
        <w:t xml:space="preserve"> его должностных лиц либо муниципальных служащих</w:t>
      </w:r>
    </w:p>
    <w:p w:rsidR="00F51965" w:rsidRPr="00F31CF9" w:rsidRDefault="00F51965" w:rsidP="0007220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ED451D" w:rsidRPr="00ED451D">
        <w:rPr>
          <w:sz w:val="28"/>
          <w:szCs w:val="28"/>
        </w:rPr>
        <w:t xml:space="preserve"> </w:t>
      </w:r>
      <w:r w:rsidR="00ED451D">
        <w:rPr>
          <w:sz w:val="28"/>
          <w:szCs w:val="28"/>
        </w:rPr>
        <w:t xml:space="preserve">Кичменгско-Городецкого муниципального района </w:t>
      </w:r>
      <w:r w:rsidRPr="00F31CF9">
        <w:rPr>
          <w:sz w:val="28"/>
          <w:szCs w:val="28"/>
        </w:rPr>
        <w:t>для предоставления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ED451D">
        <w:rPr>
          <w:sz w:val="28"/>
          <w:szCs w:val="28"/>
        </w:rPr>
        <w:t xml:space="preserve">Кичменгско-Городецкого муниципального района </w:t>
      </w:r>
      <w:r w:rsidRPr="00F31CF9">
        <w:rPr>
          <w:sz w:val="28"/>
          <w:szCs w:val="28"/>
        </w:rPr>
        <w:t>для предоставления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ED451D">
        <w:rPr>
          <w:sz w:val="28"/>
          <w:szCs w:val="28"/>
        </w:rPr>
        <w:t xml:space="preserve"> 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ED451D" w:rsidRPr="00ED451D">
        <w:rPr>
          <w:sz w:val="28"/>
          <w:szCs w:val="28"/>
        </w:rPr>
        <w:t xml:space="preserve"> </w:t>
      </w:r>
      <w:r w:rsidR="00ED451D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Уполномоченного органа</w:t>
      </w:r>
      <w:r w:rsidR="00ED451D">
        <w:rPr>
          <w:sz w:val="28"/>
          <w:szCs w:val="28"/>
        </w:rPr>
        <w:t xml:space="preserve">, его должностного лица </w:t>
      </w:r>
      <w:r w:rsidRPr="00F31CF9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</w:t>
      </w:r>
      <w:r w:rsidR="000631CF" w:rsidRPr="000631CF">
        <w:rPr>
          <w:sz w:val="28"/>
          <w:szCs w:val="28"/>
        </w:rPr>
        <w:t xml:space="preserve"> </w:t>
      </w:r>
      <w:r w:rsidR="000631CF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="000631CF">
        <w:rPr>
          <w:sz w:val="28"/>
          <w:szCs w:val="28"/>
        </w:rPr>
        <w:t xml:space="preserve">служащего </w:t>
      </w:r>
      <w:r w:rsidRPr="00F31CF9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Уполномоченного органа</w:t>
      </w:r>
      <w:r w:rsidR="000631CF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sz w:val="28"/>
          <w:szCs w:val="28"/>
        </w:rPr>
        <w:t>, а также приносятся извинения за доставленные неудобства</w:t>
      </w:r>
      <w:r w:rsidRPr="00F31CF9">
        <w:rPr>
          <w:sz w:val="28"/>
          <w:szCs w:val="28"/>
        </w:rPr>
        <w:t>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F51965" w:rsidRPr="00F31CF9" w:rsidRDefault="00F51965" w:rsidP="00072205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sz w:val="28"/>
          <w:szCs w:val="28"/>
        </w:rPr>
        <w:t>У</w:t>
      </w:r>
      <w:r w:rsidRPr="00F31CF9">
        <w:rPr>
          <w:sz w:val="28"/>
          <w:szCs w:val="28"/>
        </w:rPr>
        <w:t>полномоченного органа может быть направлена по почте, с использованием сети «Интернет», официального сайта Уполномоченного органа, Единого</w:t>
      </w:r>
      <w:r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портала,</w:t>
      </w:r>
      <w:r w:rsidRPr="00F31CF9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F51965" w:rsidRPr="00F31CF9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CF9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</w:t>
      </w:r>
      <w:r w:rsidR="000631CF">
        <w:rPr>
          <w:rFonts w:ascii="Times New Roman" w:hAnsi="Times New Roman"/>
          <w:sz w:val="28"/>
          <w:szCs w:val="28"/>
        </w:rPr>
        <w:t xml:space="preserve">иц либо муниципальных служащих </w:t>
      </w:r>
      <w:r w:rsidRPr="00F31CF9">
        <w:rPr>
          <w:rFonts w:ascii="Times New Roman" w:hAnsi="Times New Roman"/>
          <w:sz w:val="28"/>
          <w:szCs w:val="28"/>
        </w:rPr>
        <w:t>не позднее следующего рабочего дня со дня ее поступления.</w:t>
      </w:r>
    </w:p>
    <w:p w:rsidR="00F51965" w:rsidRPr="000631CF" w:rsidRDefault="00F51965" w:rsidP="000631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31CF">
        <w:rPr>
          <w:rFonts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</w:t>
      </w:r>
      <w:r w:rsidR="000631CF" w:rsidRPr="000631CF">
        <w:rPr>
          <w:rFonts w:ascii="Times New Roman" w:hAnsi="Times New Roman"/>
          <w:sz w:val="28"/>
          <w:szCs w:val="28"/>
        </w:rPr>
        <w:t xml:space="preserve"> </w:t>
      </w:r>
      <w:r w:rsidRPr="000631CF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</w:t>
      </w:r>
      <w:r w:rsidR="000631CF" w:rsidRPr="000631CF">
        <w:rPr>
          <w:rFonts w:ascii="Times New Roman" w:hAnsi="Times New Roman"/>
          <w:sz w:val="28"/>
          <w:szCs w:val="28"/>
        </w:rPr>
        <w:t>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0631CF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5.5. </w:t>
      </w:r>
      <w:r w:rsidR="00B9297A" w:rsidRPr="004F34CD">
        <w:rPr>
          <w:sz w:val="28"/>
          <w:szCs w:val="28"/>
        </w:rPr>
        <w:t xml:space="preserve">К </w:t>
      </w:r>
      <w:r w:rsidR="00B9297A" w:rsidRPr="004F34CD">
        <w:rPr>
          <w:rFonts w:eastAsia="Calibri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F31CF9">
        <w:rPr>
          <w:sz w:val="28"/>
          <w:szCs w:val="28"/>
        </w:rPr>
        <w:t>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Pr="00F31CF9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</w:t>
      </w:r>
      <w:r w:rsidR="00B9297A">
        <w:rPr>
          <w:sz w:val="28"/>
          <w:szCs w:val="28"/>
        </w:rPr>
        <w:t>а либо муниципального служащего</w:t>
      </w:r>
      <w:r w:rsidRPr="00F31CF9">
        <w:rPr>
          <w:sz w:val="28"/>
          <w:szCs w:val="28"/>
        </w:rPr>
        <w:t>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</w:t>
      </w:r>
      <w:r w:rsidR="00B9297A">
        <w:rPr>
          <w:sz w:val="28"/>
          <w:szCs w:val="28"/>
        </w:rPr>
        <w:t xml:space="preserve"> либо муниципального служащего. </w:t>
      </w:r>
      <w:r w:rsidRPr="00F31CF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5.7. Жалоба, пост</w:t>
      </w:r>
      <w:r w:rsidR="00B9297A">
        <w:rPr>
          <w:sz w:val="28"/>
          <w:szCs w:val="28"/>
        </w:rPr>
        <w:t xml:space="preserve">упившая в Уполномоченный орган </w:t>
      </w:r>
      <w:r w:rsidRPr="00F31CF9">
        <w:rPr>
          <w:sz w:val="28"/>
          <w:szCs w:val="28"/>
        </w:rPr>
        <w:t>рассматривается в течение 15 рабочих дней со дня ее регистрации, а в случае обжалования отказа Уполномоченного органа, должностного лица Уполномоч</w:t>
      </w:r>
      <w:r w:rsidR="00B9297A">
        <w:rPr>
          <w:sz w:val="28"/>
          <w:szCs w:val="28"/>
        </w:rPr>
        <w:t xml:space="preserve">енного органа </w:t>
      </w:r>
      <w:r w:rsidRPr="00F31CF9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gramStart"/>
      <w:r w:rsidRPr="00F31CF9">
        <w:rPr>
          <w:sz w:val="28"/>
          <w:szCs w:val="28"/>
        </w:rPr>
        <w:t>области,  муниципальными</w:t>
      </w:r>
      <w:proofErr w:type="gramEnd"/>
      <w:r w:rsidRPr="00F31CF9">
        <w:rPr>
          <w:sz w:val="28"/>
          <w:szCs w:val="28"/>
        </w:rPr>
        <w:t xml:space="preserve"> правовыми актами</w:t>
      </w:r>
      <w:r w:rsidR="006E13D4">
        <w:rPr>
          <w:sz w:val="28"/>
          <w:szCs w:val="28"/>
        </w:rPr>
        <w:t xml:space="preserve"> Кичменгско-Городецкого муниципального района, </w:t>
      </w:r>
      <w:r w:rsidRPr="00F31CF9">
        <w:rPr>
          <w:sz w:val="28"/>
          <w:szCs w:val="28"/>
        </w:rPr>
        <w:t>а также в иных формах;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>
        <w:rPr>
          <w:sz w:val="28"/>
          <w:szCs w:val="28"/>
        </w:rPr>
        <w:t>Уполномоченным органом</w:t>
      </w:r>
      <w:r w:rsidR="006E13D4">
        <w:rPr>
          <w:sz w:val="28"/>
          <w:szCs w:val="28"/>
        </w:rPr>
        <w:t xml:space="preserve">, </w:t>
      </w:r>
      <w:r w:rsidRPr="00F31CF9">
        <w:rPr>
          <w:sz w:val="28"/>
          <w:szCs w:val="28"/>
        </w:rPr>
        <w:t xml:space="preserve">в целях незамедлительного устранения выявленных нарушений при </w:t>
      </w:r>
      <w:proofErr w:type="gramStart"/>
      <w:r w:rsidRPr="00F31CF9">
        <w:rPr>
          <w:sz w:val="28"/>
          <w:szCs w:val="28"/>
        </w:rPr>
        <w:t>оказании  муниципальной</w:t>
      </w:r>
      <w:proofErr w:type="gramEnd"/>
      <w:r w:rsidRPr="00F31CF9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1965" w:rsidRPr="00F31CF9" w:rsidRDefault="00F51965" w:rsidP="00072205">
      <w:pPr>
        <w:ind w:firstLine="709"/>
        <w:jc w:val="both"/>
        <w:rPr>
          <w:iCs/>
          <w:sz w:val="28"/>
          <w:szCs w:val="28"/>
        </w:rPr>
      </w:pPr>
      <w:r w:rsidRPr="00F31CF9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F31CF9">
        <w:rPr>
          <w:sz w:val="28"/>
          <w:szCs w:val="28"/>
        </w:rPr>
        <w:lastRenderedPageBreak/>
        <w:t>рассмотрению жалоб незамедлительно направляет имеющиеся материалы в органы прокуратуры.</w:t>
      </w:r>
    </w:p>
    <w:p w:rsidR="00F51965" w:rsidRPr="00651B50" w:rsidRDefault="00F51965" w:rsidP="0004620B">
      <w:pPr>
        <w:sectPr w:rsidR="00F51965" w:rsidRPr="00651B50" w:rsidSect="00B87264">
          <w:headerReference w:type="default" r:id="rId28"/>
          <w:footerReference w:type="default" r:id="rId29"/>
          <w:pgSz w:w="11906" w:h="16838" w:code="9"/>
          <w:pgMar w:top="425" w:right="851" w:bottom="567" w:left="1701" w:header="720" w:footer="720" w:gutter="0"/>
          <w:pgNumType w:start="3"/>
          <w:cols w:space="720"/>
        </w:sectPr>
      </w:pPr>
      <w:bookmarkStart w:id="17" w:name="_GoBack"/>
      <w:bookmarkEnd w:id="17"/>
    </w:p>
    <w:p w:rsidR="00F51965" w:rsidRPr="00651B50" w:rsidRDefault="00C5246F" w:rsidP="00C524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F51965" w:rsidRPr="00651B50">
        <w:rPr>
          <w:sz w:val="28"/>
          <w:szCs w:val="28"/>
        </w:rPr>
        <w:t xml:space="preserve"> к</w:t>
      </w:r>
    </w:p>
    <w:p w:rsidR="00F51965" w:rsidRPr="00651B50" w:rsidRDefault="00F51965" w:rsidP="00C5246F">
      <w:pPr>
        <w:ind w:left="4678"/>
        <w:jc w:val="right"/>
        <w:rPr>
          <w:sz w:val="28"/>
          <w:szCs w:val="28"/>
        </w:rPr>
      </w:pPr>
      <w:r w:rsidRPr="00651B50">
        <w:rPr>
          <w:sz w:val="28"/>
          <w:szCs w:val="28"/>
        </w:rPr>
        <w:t>административному  регламенту</w:t>
      </w:r>
    </w:p>
    <w:tbl>
      <w:tblPr>
        <w:tblW w:w="0" w:type="auto"/>
        <w:tblInd w:w="5160" w:type="dxa"/>
        <w:tblLook w:val="00A0" w:firstRow="1" w:lastRow="0" w:firstColumn="1" w:lastColumn="0" w:noHBand="0" w:noVBand="0"/>
      </w:tblPr>
      <w:tblGrid>
        <w:gridCol w:w="1044"/>
        <w:gridCol w:w="3649"/>
      </w:tblGrid>
      <w:tr w:rsidR="00F51965" w:rsidRPr="00651B50" w:rsidTr="00961112">
        <w:tc>
          <w:tcPr>
            <w:tcW w:w="1044" w:type="dxa"/>
          </w:tcPr>
          <w:p w:rsidR="00F51965" w:rsidRPr="00B87264" w:rsidRDefault="00F51965" w:rsidP="00961112">
            <w:pPr>
              <w:jc w:val="both"/>
              <w:rPr>
                <w:sz w:val="28"/>
                <w:szCs w:val="28"/>
              </w:rPr>
            </w:pPr>
            <w:r w:rsidRPr="00B87264">
              <w:rPr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1044" w:type="dxa"/>
          </w:tcPr>
          <w:p w:rsidR="00F51965" w:rsidRPr="00B87264" w:rsidRDefault="00F51965" w:rsidP="00961112">
            <w:pPr>
              <w:jc w:val="both"/>
              <w:rPr>
                <w:sz w:val="28"/>
                <w:szCs w:val="28"/>
              </w:rPr>
            </w:pPr>
            <w:r w:rsidRPr="00B87264">
              <w:rPr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(для юридического лица указывается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фирменное наименование, для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физического лица указываются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фамилия, имя, отчество заявителя;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для лица, действующего по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доверенности, - фамилия, имя,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отчество лица, действующего на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0"/>
                <w:szCs w:val="20"/>
              </w:rPr>
              <w:t>основании доверенности)</w:t>
            </w:r>
          </w:p>
        </w:tc>
      </w:tr>
    </w:tbl>
    <w:p w:rsidR="00F51965" w:rsidRPr="00651B50" w:rsidRDefault="00F51965" w:rsidP="00046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51965" w:rsidRPr="00651B50" w:rsidRDefault="00F51965" w:rsidP="0004620B">
      <w:pPr>
        <w:jc w:val="center"/>
        <w:rPr>
          <w:sz w:val="28"/>
          <w:szCs w:val="28"/>
          <w:lang w:eastAsia="en-US"/>
        </w:rPr>
      </w:pPr>
      <w:r w:rsidRPr="00651B50">
        <w:rPr>
          <w:sz w:val="28"/>
          <w:szCs w:val="28"/>
          <w:lang w:eastAsia="en-US"/>
        </w:rPr>
        <w:t>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F51965" w:rsidRPr="00651B50" w:rsidRDefault="00F51965" w:rsidP="0004620B">
      <w:pPr>
        <w:ind w:left="51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279"/>
        </w:trPr>
        <w:tc>
          <w:tcPr>
            <w:tcW w:w="4743" w:type="dxa"/>
          </w:tcPr>
          <w:p w:rsidR="00F51965" w:rsidRPr="002C24C7" w:rsidRDefault="00F51965" w:rsidP="00961112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C24C7">
              <w:rPr>
                <w:rFonts w:ascii="Times New Roman" w:hAnsi="Times New Roman" w:cs="Arial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  <w:trHeight w:val="345"/>
        </w:trPr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352"/>
        </w:trPr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357"/>
        </w:trPr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352"/>
        </w:trPr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2C24C7" w:rsidRDefault="00F51965" w:rsidP="00961112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C24C7">
              <w:rPr>
                <w:rFonts w:ascii="Times New Roman" w:hAnsi="Times New Roman" w:cs="Arial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</w:tbl>
    <w:p w:rsidR="00F51965" w:rsidRPr="00651B50" w:rsidRDefault="00F51965" w:rsidP="0004620B">
      <w:pPr>
        <w:autoSpaceDE w:val="0"/>
        <w:autoSpaceDN w:val="0"/>
        <w:adjustRightInd w:val="0"/>
        <w:rPr>
          <w:ins w:id="18" w:author="Рогова" w:date="2015-06-25T08:37:00Z"/>
          <w:sz w:val="28"/>
          <w:szCs w:val="28"/>
        </w:rPr>
      </w:pPr>
      <w:r w:rsidRPr="00651B50">
        <w:rPr>
          <w:sz w:val="28"/>
          <w:szCs w:val="28"/>
        </w:rPr>
        <w:t>Прошу заключить соглашение о перераспределении земельных участков.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Приложения: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1.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2.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3.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4.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5.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Способ выдачи документов (нужное отметить):</w:t>
      </w:r>
    </w:p>
    <w:p w:rsidR="00F51965" w:rsidRPr="00651B50" w:rsidRDefault="00F51965" w:rsidP="00C5246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лично      </w:t>
      </w: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направление посредством</w:t>
      </w:r>
      <w:r w:rsidR="00C5246F">
        <w:rPr>
          <w:sz w:val="28"/>
          <w:szCs w:val="28"/>
        </w:rPr>
        <w:t xml:space="preserve"> почтового отправления с уведом</w:t>
      </w:r>
      <w:r w:rsidRPr="00651B50">
        <w:rPr>
          <w:sz w:val="28"/>
          <w:szCs w:val="28"/>
        </w:rPr>
        <w:t>лением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F51965" w:rsidRPr="00651B50" w:rsidRDefault="00F51965" w:rsidP="00C5246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в личном кабинете на П</w:t>
      </w:r>
      <w:r w:rsidR="00C5246F">
        <w:rPr>
          <w:sz w:val="28"/>
          <w:szCs w:val="28"/>
        </w:rPr>
        <w:t>ортале государственных и муници</w:t>
      </w:r>
      <w:r w:rsidRPr="00651B50">
        <w:rPr>
          <w:sz w:val="28"/>
          <w:szCs w:val="28"/>
        </w:rPr>
        <w:t>пальных услуг (функций) области*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по электронной почте.   </w:t>
      </w:r>
    </w:p>
    <w:p w:rsidR="00F51965" w:rsidRPr="00651B50" w:rsidRDefault="00F51965" w:rsidP="0004620B">
      <w:pPr>
        <w:rPr>
          <w:sz w:val="20"/>
          <w:szCs w:val="20"/>
        </w:rPr>
      </w:pPr>
      <w:r w:rsidRPr="00651B50">
        <w:rPr>
          <w:sz w:val="20"/>
          <w:szCs w:val="20"/>
        </w:rPr>
        <w:t>* в случае если заявление подано посредством Регионального портала.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>«____»_______________20____г.                                ______________________</w:t>
      </w:r>
    </w:p>
    <w:p w:rsidR="00F51965" w:rsidRPr="00651B50" w:rsidRDefault="00F51965" w:rsidP="0004620B">
      <w:pPr>
        <w:rPr>
          <w:sz w:val="28"/>
          <w:szCs w:val="28"/>
        </w:rPr>
      </w:pPr>
      <w:r w:rsidRPr="00651B50">
        <w:rPr>
          <w:sz w:val="28"/>
          <w:szCs w:val="28"/>
        </w:rPr>
        <w:t xml:space="preserve">   </w:t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  <w:t>(</w:t>
      </w:r>
      <w:proofErr w:type="gramStart"/>
      <w:r w:rsidRPr="00651B50">
        <w:rPr>
          <w:sz w:val="28"/>
          <w:szCs w:val="28"/>
        </w:rPr>
        <w:t>подпись)  м.п.</w:t>
      </w:r>
      <w:proofErr w:type="gramEnd"/>
    </w:p>
    <w:p w:rsidR="00F51965" w:rsidRPr="00651B50" w:rsidRDefault="00F51965" w:rsidP="0004620B">
      <w:pPr>
        <w:rPr>
          <w:sz w:val="28"/>
          <w:szCs w:val="28"/>
        </w:rPr>
        <w:sectPr w:rsidR="00F51965" w:rsidRPr="00651B50" w:rsidSect="008C5247">
          <w:headerReference w:type="default" r:id="rId30"/>
          <w:pgSz w:w="11906" w:h="16838"/>
          <w:pgMar w:top="426" w:right="851" w:bottom="0" w:left="1418" w:header="567" w:footer="284" w:gutter="0"/>
          <w:cols w:space="708"/>
          <w:titlePg/>
          <w:docGrid w:linePitch="360"/>
        </w:sectPr>
      </w:pPr>
    </w:p>
    <w:p w:rsidR="00F51965" w:rsidRPr="00651B50" w:rsidRDefault="00F51965" w:rsidP="0004620B">
      <w:pPr>
        <w:ind w:left="5670"/>
        <w:jc w:val="both"/>
        <w:rPr>
          <w:noProof/>
          <w:sz w:val="28"/>
          <w:szCs w:val="28"/>
        </w:rPr>
      </w:pPr>
      <w:r w:rsidRPr="00651B50">
        <w:rPr>
          <w:noProof/>
          <w:sz w:val="28"/>
          <w:szCs w:val="28"/>
        </w:rPr>
        <w:lastRenderedPageBreak/>
        <w:t>Прило</w:t>
      </w:r>
      <w:r w:rsidR="00C5246F">
        <w:rPr>
          <w:noProof/>
          <w:sz w:val="28"/>
          <w:szCs w:val="28"/>
        </w:rPr>
        <w:t xml:space="preserve">жение 2 </w:t>
      </w:r>
      <w:r w:rsidRPr="00651B50">
        <w:rPr>
          <w:noProof/>
          <w:sz w:val="28"/>
          <w:szCs w:val="28"/>
        </w:rPr>
        <w:t>к административному регламенту</w:t>
      </w:r>
    </w:p>
    <w:p w:rsidR="00F51965" w:rsidRPr="00651B50" w:rsidRDefault="00F51965" w:rsidP="0004620B">
      <w:pPr>
        <w:ind w:left="5670"/>
        <w:jc w:val="both"/>
        <w:rPr>
          <w:noProof/>
          <w:sz w:val="28"/>
          <w:szCs w:val="28"/>
        </w:rPr>
      </w:pPr>
    </w:p>
    <w:p w:rsidR="00F51965" w:rsidRPr="00B87264" w:rsidRDefault="00F51965" w:rsidP="0004620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87264">
        <w:rPr>
          <w:rFonts w:ascii="Times New Roman" w:hAnsi="Times New Roman"/>
          <w:sz w:val="28"/>
          <w:szCs w:val="28"/>
        </w:rPr>
        <w:t>БЛОК-СХЕМА</w:t>
      </w:r>
    </w:p>
    <w:p w:rsidR="00F51965" w:rsidRPr="00B87264" w:rsidRDefault="00F51965" w:rsidP="0004620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87264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</w:t>
      </w:r>
    </w:p>
    <w:p w:rsidR="00F51965" w:rsidRPr="00B87264" w:rsidRDefault="00F51965" w:rsidP="0004620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8726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</w:p>
    <w:p w:rsidR="00F51965" w:rsidRPr="00651B50" w:rsidRDefault="00B87264" w:rsidP="0004620B">
      <w:pPr>
        <w:pStyle w:val="3"/>
        <w:rPr>
          <w:b w:val="0"/>
          <w:sz w:val="28"/>
          <w:szCs w:val="28"/>
        </w:rPr>
      </w:pPr>
      <w:r>
        <w:rPr>
          <w:noProof/>
        </w:rPr>
        <w:pict>
          <v:rect id="_x0000_s1026" style="position:absolute;margin-left:-3.1pt;margin-top:10.5pt;width:467.45pt;height:72.6pt;z-index:251658240">
            <v:textbox style="mso-next-textbox:#_x0000_s1026">
              <w:txbxContent>
                <w:p w:rsidR="00B87264" w:rsidRPr="00B87264" w:rsidRDefault="00B87264" w:rsidP="0004620B">
                  <w:pPr>
                    <w:jc w:val="center"/>
                    <w:rPr>
                      <w:sz w:val="28"/>
                      <w:szCs w:val="28"/>
                    </w:rPr>
                  </w:pPr>
                  <w:r w:rsidRPr="008E52DF">
                    <w:rPr>
                      <w:rFonts w:ascii="Calibri" w:hAnsi="Calibri"/>
                      <w:bCs/>
                      <w:sz w:val="28"/>
                      <w:szCs w:val="28"/>
                      <w:lang w:val="en-US" w:eastAsia="en-US"/>
                    </w:rPr>
                    <w:t>I</w:t>
                  </w:r>
                  <w:r w:rsidRPr="008E52D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87264">
                    <w:rPr>
                      <w:sz w:val="28"/>
                      <w:szCs w:val="28"/>
                    </w:rPr>
                    <w:t>этап предоставления муниципальной услуги</w:t>
                  </w:r>
                </w:p>
                <w:p w:rsidR="00B87264" w:rsidRPr="00B87264" w:rsidRDefault="00B87264" w:rsidP="0004620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87264" w:rsidRDefault="00B87264" w:rsidP="0004620B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iCs/>
                      <w:sz w:val="26"/>
                      <w:szCs w:val="26"/>
                    </w:rPr>
                    <w:t xml:space="preserve">Прием и регистрация заявления и документов о предоставлении муниципальной услуги </w:t>
                  </w:r>
                </w:p>
                <w:p w:rsidR="00B87264" w:rsidRPr="00BA508B" w:rsidRDefault="00B87264" w:rsidP="0004620B">
                  <w:pPr>
                    <w:jc w:val="center"/>
                    <w:rPr>
                      <w:sz w:val="26"/>
                      <w:szCs w:val="26"/>
                    </w:rPr>
                  </w:pPr>
                  <w:r w:rsidRPr="00BA508B">
                    <w:rPr>
                      <w:i/>
                      <w:color w:val="FF0000"/>
                      <w:sz w:val="20"/>
                      <w:szCs w:val="20"/>
                    </w:rPr>
                    <w:t>(указать пункт регламента и сроки)</w:t>
                  </w:r>
                </w:p>
                <w:p w:rsidR="00B87264" w:rsidRDefault="00B87264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87264" w:rsidRDefault="00B87264" w:rsidP="0004620B"/>
              </w:txbxContent>
            </v:textbox>
          </v:rect>
        </w:pict>
      </w:r>
    </w:p>
    <w:p w:rsidR="00F51965" w:rsidRPr="00651B50" w:rsidRDefault="00F51965" w:rsidP="0004620B">
      <w:pPr>
        <w:rPr>
          <w:vanish/>
          <w:sz w:val="28"/>
          <w:szCs w:val="28"/>
        </w:rPr>
      </w:pP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B87264" w:rsidP="0004620B">
      <w:pPr>
        <w:tabs>
          <w:tab w:val="left" w:pos="6585"/>
        </w:tabs>
        <w:rPr>
          <w:i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7.55pt;margin-top:7.45pt;width:0;height:13.75pt;z-index:251659264" o:connectortype="straight">
            <v:stroke endarrow="block"/>
          </v:shape>
        </w:pict>
      </w:r>
      <w:r w:rsidR="00F51965" w:rsidRPr="00651B50">
        <w:rPr>
          <w:iCs/>
          <w:sz w:val="28"/>
          <w:szCs w:val="28"/>
        </w:rPr>
        <w:tab/>
      </w: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B87264" w:rsidP="0004620B">
      <w:pPr>
        <w:rPr>
          <w:iCs/>
          <w:sz w:val="28"/>
          <w:szCs w:val="28"/>
        </w:rPr>
      </w:pPr>
      <w:r>
        <w:rPr>
          <w:noProof/>
        </w:rPr>
        <w:pict>
          <v:rect id="_x0000_s1029" style="position:absolute;margin-left:-44.4pt;margin-top:6.7pt;width:312.85pt;height:54.15pt;z-index:251661312">
            <v:textbox>
              <w:txbxContent>
                <w:p w:rsidR="00B87264" w:rsidRPr="00BA508B" w:rsidRDefault="00B87264" w:rsidP="0004620B">
                  <w:pPr>
                    <w:jc w:val="center"/>
                    <w:rPr>
                      <w:rFonts w:eastAsia="MS Mincho"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</w:p>
                <w:p w:rsidR="00B87264" w:rsidRPr="00072205" w:rsidRDefault="00B87264" w:rsidP="0004620B">
                  <w:pPr>
                    <w:jc w:val="center"/>
                    <w:rPr>
                      <w:sz w:val="20"/>
                      <w:szCs w:val="20"/>
                    </w:rPr>
                  </w:pPr>
                  <w:r w:rsidRPr="00D02A8C">
                    <w:rPr>
                      <w:sz w:val="20"/>
                      <w:szCs w:val="20"/>
                    </w:rPr>
                    <w:t>Пункт 3.3, срок – не более 25 календарных дней</w:t>
                  </w:r>
                  <w:r w:rsidRPr="00072205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B87264" w:rsidRDefault="00B87264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87264" w:rsidRDefault="00B87264" w:rsidP="0004620B"/>
              </w:txbxContent>
            </v:textbox>
          </v:rect>
        </w:pict>
      </w: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F51965" w:rsidP="000462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1965" w:rsidRPr="00651B50" w:rsidRDefault="00B87264" w:rsidP="000462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455pt;margin-top:71.35pt;width:.05pt;height:157.15pt;z-index:251663360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155.1pt;margin-top:228.5pt;width:355.75pt;height:111.4pt;z-index:251664384">
            <v:textbox>
              <w:txbxContent>
                <w:p w:rsidR="00B87264" w:rsidRPr="00B87264" w:rsidRDefault="00B87264" w:rsidP="0004620B">
                  <w:pPr>
                    <w:jc w:val="center"/>
                    <w:rPr>
                      <w:sz w:val="26"/>
                      <w:szCs w:val="26"/>
                    </w:rPr>
                  </w:pPr>
                  <w:r w:rsidRPr="00B87264">
                    <w:rPr>
                      <w:sz w:val="26"/>
                      <w:szCs w:val="26"/>
                      <w:lang w:val="en-US" w:eastAsia="en-US"/>
                    </w:rPr>
                    <w:t>II</w:t>
                  </w:r>
                  <w:r w:rsidRPr="00B87264">
                    <w:rPr>
                      <w:sz w:val="26"/>
                      <w:szCs w:val="26"/>
                    </w:rPr>
                    <w:t xml:space="preserve"> этап предоставления муниципальной услуги</w:t>
                  </w:r>
                </w:p>
                <w:p w:rsidR="00B87264" w:rsidRDefault="00B87264" w:rsidP="0004620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87264" w:rsidRPr="00B72D80" w:rsidRDefault="00B87264" w:rsidP="000462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8415FB">
                    <w:rPr>
                      <w:sz w:val="26"/>
                      <w:szCs w:val="26"/>
                    </w:rPr>
                    <w:t xml:space="preserve">редставление </w:t>
                  </w:r>
                  <w:r w:rsidRPr="00CF5569">
                    <w:rPr>
                      <w:sz w:val="26"/>
                      <w:szCs w:val="26"/>
                    </w:rPr>
                    <w:t xml:space="preserve">в Уполномоченный орган </w:t>
                  </w:r>
                  <w:r>
                    <w:rPr>
                      <w:sz w:val="26"/>
                      <w:szCs w:val="26"/>
                    </w:rPr>
                    <w:t xml:space="preserve">выписки из ЕГРН </w:t>
                  </w:r>
                  <w:r w:rsidRPr="00B72D80">
                    <w:rPr>
                      <w:sz w:val="26"/>
                      <w:szCs w:val="26"/>
                    </w:rPr>
                    <w:t>об основных характеристиках и зарегистрированных правах на  земельный участок или земельные участки, образуемые в результате перераспределения</w:t>
                  </w:r>
                </w:p>
                <w:p w:rsidR="00B87264" w:rsidRPr="0048252A" w:rsidRDefault="00B87264" w:rsidP="00C5246F">
                  <w:pPr>
                    <w:jc w:val="center"/>
                    <w:rPr>
                      <w:sz w:val="20"/>
                      <w:szCs w:val="20"/>
                    </w:rPr>
                  </w:pPr>
                  <w:r w:rsidRPr="0048252A">
                    <w:rPr>
                      <w:sz w:val="20"/>
                      <w:szCs w:val="20"/>
                    </w:rPr>
                    <w:t xml:space="preserve">Пункты 3.5, 3.6, </w:t>
                  </w:r>
                  <w:r>
                    <w:rPr>
                      <w:sz w:val="20"/>
                      <w:szCs w:val="20"/>
                    </w:rPr>
                    <w:t xml:space="preserve">срок - </w:t>
                  </w:r>
                  <w:r w:rsidRPr="0048252A">
                    <w:rPr>
                      <w:sz w:val="20"/>
                      <w:szCs w:val="20"/>
                    </w:rPr>
                    <w:t>не позднее чем 30 дней</w:t>
                  </w:r>
                </w:p>
                <w:p w:rsidR="00B87264" w:rsidRDefault="00B87264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87264" w:rsidRDefault="00B87264" w:rsidP="0004620B"/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335.45pt;margin-top:339.9pt;width:.6pt;height:11.3pt;z-index:251665408" o:connectortype="straight"/>
        </w:pict>
      </w:r>
      <w:r>
        <w:rPr>
          <w:noProof/>
        </w:rPr>
        <w:pict>
          <v:shape id="_x0000_s1034" type="#_x0000_t32" style="position:absolute;left:0;text-align:left;margin-left:396.15pt;margin-top:351.2pt;width:0;height:21.9pt;z-index:2516664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80pt;margin-top:350.55pt;width:0;height:22.55pt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80pt;margin-top:350.55pt;width:316.15pt;height:.65pt;z-index:251668480" o:connectortype="straight"/>
        </w:pict>
      </w:r>
      <w:r>
        <w:rPr>
          <w:noProof/>
        </w:rPr>
        <w:pict>
          <v:shape id="_x0000_s1037" type="#_x0000_t32" style="position:absolute;left:0;text-align:left;margin-left:361.1pt;margin-top:138.95pt;width:93.9pt;height:.65pt;flip:y;z-index:251669504" o:connectortype="straight"/>
        </w:pict>
      </w:r>
      <w:r>
        <w:rPr>
          <w:noProof/>
        </w:rPr>
        <w:pict>
          <v:shape id="_x0000_s1038" type="#_x0000_t32" style="position:absolute;left:0;text-align:left;margin-left:361.1pt;margin-top:71.35pt;width:93.9pt;height:0;z-index:251670528" o:connectortype="straight"/>
        </w:pict>
      </w:r>
      <w:r>
        <w:rPr>
          <w:noProof/>
        </w:rPr>
        <w:pict>
          <v:shape id="_x0000_s1039" type="#_x0000_t32" style="position:absolute;left:0;text-align:left;margin-left:-26.45pt;margin-top:127.05pt;width:35.4pt;height:0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-26.45pt;margin-top:191.55pt;width:35.4pt;height:0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-26.45pt;margin-top:71.35pt;width:35.4pt;height:.6pt;flip:y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-26.45pt;margin-top:41.1pt;width:0;height:150.45pt;z-index:251674624" o:connectortype="straight"/>
        </w:pict>
      </w:r>
      <w:r>
        <w:rPr>
          <w:noProof/>
        </w:rPr>
        <w:pict>
          <v:shape id="_x0000_s1043" type="#_x0000_t32" style="position:absolute;left:0;text-align:left;margin-left:127.55pt;margin-top:7.75pt;width:0;height:8.5pt;z-index:251675648" o:connectortype="straight">
            <v:stroke endarrow="block"/>
          </v:shape>
        </w:pict>
      </w:r>
      <w:r>
        <w:rPr>
          <w:noProof/>
        </w:rPr>
        <w:pict>
          <v:rect id="_x0000_s1044" style="position:absolute;left:0;text-align:left;margin-left:-44.4pt;margin-top:16.25pt;width:312.85pt;height:24.85pt;z-index:251676672">
            <v:textbox>
              <w:txbxContent>
                <w:p w:rsidR="00B87264" w:rsidRPr="00BA508B" w:rsidRDefault="00B87264" w:rsidP="0004620B">
                  <w:pPr>
                    <w:jc w:val="center"/>
                    <w:rPr>
                      <w:rFonts w:eastAsia="MS Mincho"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>Подготовка и выдача (направление) заявителю</w:t>
                  </w:r>
                </w:p>
                <w:p w:rsidR="00B87264" w:rsidRDefault="00B87264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87264" w:rsidRDefault="00B87264" w:rsidP="0004620B"/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8.95pt;margin-top:174.75pt;width:352.15pt;height:45.85pt;z-index:251677696">
            <v:textbox>
              <w:txbxContent>
                <w:p w:rsidR="00B87264" w:rsidRPr="00BA508B" w:rsidRDefault="00B87264" w:rsidP="0004620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 xml:space="preserve">Решения об отказе </w:t>
                  </w:r>
                  <w:r w:rsidRPr="00BA508B">
                    <w:rPr>
                      <w:sz w:val="26"/>
                      <w:szCs w:val="26"/>
                    </w:rPr>
                    <w:t>в заключении соглашения о перераспределении земель и (или) земельных участков</w:t>
                  </w:r>
                </w:p>
                <w:p w:rsidR="00B87264" w:rsidRDefault="00B87264" w:rsidP="0004620B"/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8.95pt;margin-top:104.15pt;width:352.15pt;height:62pt;z-index:251678720">
            <v:textbox>
              <w:txbxContent>
                <w:p w:rsidR="00B87264" w:rsidRPr="00BA508B" w:rsidRDefault="00B87264" w:rsidP="0004620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 xml:space="preserve">Согласия на заключение </w:t>
                  </w:r>
                  <w:r w:rsidRPr="00E73489">
                    <w:rPr>
                      <w:sz w:val="26"/>
                      <w:szCs w:val="26"/>
                    </w:rPr>
                    <w:t>соглашения о перераспределении земельных участков в соответствии с утвержденным проектом межевания территории</w:t>
                  </w:r>
                </w:p>
                <w:p w:rsidR="00B87264" w:rsidRDefault="00B87264" w:rsidP="0004620B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8.95pt;margin-top:50.35pt;width:352.15pt;height:45.5pt;z-index:251679744">
            <v:textbox>
              <w:txbxContent>
                <w:p w:rsidR="00B87264" w:rsidRDefault="00B87264" w:rsidP="0004620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>Решения об утверждении схемы расположения земельного участка с приложением указанной схемы</w:t>
                  </w:r>
                  <w:r>
                    <w:rPr>
                      <w:sz w:val="28"/>
                      <w:szCs w:val="28"/>
                    </w:rPr>
                    <w:t xml:space="preserve"> заявителю</w:t>
                  </w:r>
                </w:p>
                <w:p w:rsidR="00B87264" w:rsidRDefault="00B87264" w:rsidP="0004620B"/>
              </w:txbxContent>
            </v:textbox>
          </v:rect>
        </w:pict>
      </w:r>
    </w:p>
    <w:p w:rsidR="00F51965" w:rsidRPr="00651B50" w:rsidRDefault="00F51965" w:rsidP="0004620B">
      <w:pPr>
        <w:rPr>
          <w:szCs w:val="28"/>
        </w:rPr>
      </w:pPr>
    </w:p>
    <w:p w:rsidR="00F51965" w:rsidRPr="00BB7AEA" w:rsidRDefault="00B87264" w:rsidP="0004620B">
      <w:pPr>
        <w:pStyle w:val="ConsPlusNormal"/>
        <w:spacing w:line="288" w:lineRule="auto"/>
        <w:ind w:left="5103" w:firstLine="0"/>
        <w:jc w:val="both"/>
      </w:pPr>
      <w:r>
        <w:rPr>
          <w:noProof/>
        </w:rPr>
        <w:pict>
          <v:rect id="_x0000_s1048" style="position:absolute;left:0;text-align:left;margin-left:268.45pt;margin-top:343.2pt;width:216.2pt;height:77.3pt;z-index:251680768">
            <v:textbox>
              <w:txbxContent>
                <w:p w:rsidR="00B87264" w:rsidRPr="00090A25" w:rsidRDefault="00B87264" w:rsidP="0004620B">
                  <w:pPr>
                    <w:jc w:val="center"/>
                    <w:rPr>
                      <w:iCs/>
                    </w:rPr>
                  </w:pPr>
                  <w:r w:rsidRPr="00090A25">
                    <w:rPr>
                      <w:lang w:eastAsia="en-US"/>
                    </w:rPr>
                    <w:t xml:space="preserve">Направление заявителю отказа </w:t>
                  </w:r>
                  <w:r w:rsidRPr="00090A25">
                    <w:t>в заключении соглашения о перераспределении земельных участков</w:t>
                  </w:r>
                </w:p>
                <w:p w:rsidR="00B87264" w:rsidRDefault="00B87264" w:rsidP="0004620B"/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-32.3pt;margin-top:343.2pt;width:216.2pt;height:77.3pt;z-index:251681792">
            <v:textbox>
              <w:txbxContent>
                <w:p w:rsidR="00B87264" w:rsidRPr="00090A25" w:rsidRDefault="00B87264" w:rsidP="0004620B">
                  <w:pPr>
                    <w:jc w:val="center"/>
                  </w:pPr>
                  <w:r w:rsidRPr="00090A25">
                    <w:rPr>
                      <w:lang w:eastAsia="en-US"/>
                    </w:rPr>
                    <w:t>Н</w:t>
                  </w:r>
                  <w:r w:rsidRPr="00090A25">
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ect>
        </w:pict>
      </w:r>
    </w:p>
    <w:p w:rsidR="00F51965" w:rsidRDefault="00F51965" w:rsidP="0004620B"/>
    <w:p w:rsidR="00F51965" w:rsidRPr="00987200" w:rsidRDefault="00F51965" w:rsidP="0004620B"/>
    <w:p w:rsidR="00F51965" w:rsidRPr="0004620B" w:rsidRDefault="00F51965" w:rsidP="0004620B"/>
    <w:sectPr w:rsidR="00F51965" w:rsidRPr="0004620B" w:rsidSect="00987200">
      <w:headerReference w:type="first" r:id="rId31"/>
      <w:pgSz w:w="11906" w:h="16838" w:code="9"/>
      <w:pgMar w:top="851" w:right="851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C7" w:rsidRDefault="000018C7" w:rsidP="004974DA">
      <w:r>
        <w:separator/>
      </w:r>
    </w:p>
  </w:endnote>
  <w:endnote w:type="continuationSeparator" w:id="0">
    <w:p w:rsidR="000018C7" w:rsidRDefault="000018C7" w:rsidP="0049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64" w:rsidRDefault="00B87264" w:rsidP="008C52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C7" w:rsidRDefault="000018C7" w:rsidP="004974DA">
      <w:r>
        <w:separator/>
      </w:r>
    </w:p>
  </w:footnote>
  <w:footnote w:type="continuationSeparator" w:id="0">
    <w:p w:rsidR="000018C7" w:rsidRDefault="000018C7" w:rsidP="0049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222278"/>
      <w:docPartObj>
        <w:docPartGallery w:val="Page Numbers (Top of Page)"/>
        <w:docPartUnique/>
      </w:docPartObj>
    </w:sdtPr>
    <w:sdtContent>
      <w:p w:rsidR="00B87264" w:rsidRDefault="00B872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B4">
          <w:rPr>
            <w:noProof/>
          </w:rPr>
          <w:t>27</w:t>
        </w:r>
        <w:r>
          <w:fldChar w:fldCharType="end"/>
        </w:r>
      </w:p>
    </w:sdtContent>
  </w:sdt>
  <w:p w:rsidR="00B87264" w:rsidRDefault="00B8726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64" w:rsidRPr="00491D0C" w:rsidRDefault="00B87264">
    <w:pPr>
      <w:pStyle w:val="ad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B87264" w:rsidRPr="002423B0" w:rsidRDefault="00B87264" w:rsidP="008C5247">
    <w:pPr>
      <w:pStyle w:val="ad"/>
      <w:tabs>
        <w:tab w:val="center" w:pos="45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64" w:rsidRDefault="00B8726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4DA"/>
    <w:rsid w:val="000018C7"/>
    <w:rsid w:val="00015E63"/>
    <w:rsid w:val="0004620B"/>
    <w:rsid w:val="00055790"/>
    <w:rsid w:val="00062930"/>
    <w:rsid w:val="000631CF"/>
    <w:rsid w:val="00071F21"/>
    <w:rsid w:val="00072205"/>
    <w:rsid w:val="00074D5D"/>
    <w:rsid w:val="0008208A"/>
    <w:rsid w:val="00090A25"/>
    <w:rsid w:val="000B303A"/>
    <w:rsid w:val="000D31F0"/>
    <w:rsid w:val="000E2138"/>
    <w:rsid w:val="000E5B16"/>
    <w:rsid w:val="000E7E1E"/>
    <w:rsid w:val="000F548B"/>
    <w:rsid w:val="001061D1"/>
    <w:rsid w:val="001161B6"/>
    <w:rsid w:val="00123748"/>
    <w:rsid w:val="00135112"/>
    <w:rsid w:val="001524C3"/>
    <w:rsid w:val="00182633"/>
    <w:rsid w:val="00194A5B"/>
    <w:rsid w:val="001C24F6"/>
    <w:rsid w:val="001F1E73"/>
    <w:rsid w:val="00200717"/>
    <w:rsid w:val="00206A07"/>
    <w:rsid w:val="00213EFD"/>
    <w:rsid w:val="0021586A"/>
    <w:rsid w:val="002179F5"/>
    <w:rsid w:val="00232BA5"/>
    <w:rsid w:val="002423B0"/>
    <w:rsid w:val="00255E6B"/>
    <w:rsid w:val="00264A65"/>
    <w:rsid w:val="00272791"/>
    <w:rsid w:val="00276612"/>
    <w:rsid w:val="002928ED"/>
    <w:rsid w:val="002C01C7"/>
    <w:rsid w:val="002C24C7"/>
    <w:rsid w:val="002C4151"/>
    <w:rsid w:val="002F4FFF"/>
    <w:rsid w:val="00303ACD"/>
    <w:rsid w:val="00306625"/>
    <w:rsid w:val="00306C61"/>
    <w:rsid w:val="00326249"/>
    <w:rsid w:val="00361885"/>
    <w:rsid w:val="003D2FE3"/>
    <w:rsid w:val="003E2098"/>
    <w:rsid w:val="00411C5A"/>
    <w:rsid w:val="00417EB4"/>
    <w:rsid w:val="00447E5A"/>
    <w:rsid w:val="00457402"/>
    <w:rsid w:val="00466C05"/>
    <w:rsid w:val="00474DC4"/>
    <w:rsid w:val="00491174"/>
    <w:rsid w:val="0049188A"/>
    <w:rsid w:val="00491D0C"/>
    <w:rsid w:val="004974DA"/>
    <w:rsid w:val="004C6C39"/>
    <w:rsid w:val="004D6E35"/>
    <w:rsid w:val="005043B1"/>
    <w:rsid w:val="0056450A"/>
    <w:rsid w:val="00596182"/>
    <w:rsid w:val="00597218"/>
    <w:rsid w:val="005A1556"/>
    <w:rsid w:val="005A33C6"/>
    <w:rsid w:val="005F61FD"/>
    <w:rsid w:val="00600E82"/>
    <w:rsid w:val="0064280B"/>
    <w:rsid w:val="00651B50"/>
    <w:rsid w:val="0068386C"/>
    <w:rsid w:val="006B39A4"/>
    <w:rsid w:val="006C3F7E"/>
    <w:rsid w:val="006E028D"/>
    <w:rsid w:val="006E13D4"/>
    <w:rsid w:val="006E5779"/>
    <w:rsid w:val="00707ED1"/>
    <w:rsid w:val="00732272"/>
    <w:rsid w:val="00735367"/>
    <w:rsid w:val="00750954"/>
    <w:rsid w:val="00765FC7"/>
    <w:rsid w:val="00780E15"/>
    <w:rsid w:val="00785812"/>
    <w:rsid w:val="0079474C"/>
    <w:rsid w:val="007965B8"/>
    <w:rsid w:val="00797B2B"/>
    <w:rsid w:val="007C2380"/>
    <w:rsid w:val="007E4AD2"/>
    <w:rsid w:val="00810973"/>
    <w:rsid w:val="00812773"/>
    <w:rsid w:val="00815674"/>
    <w:rsid w:val="0082021A"/>
    <w:rsid w:val="00836679"/>
    <w:rsid w:val="008415FB"/>
    <w:rsid w:val="00841BCF"/>
    <w:rsid w:val="008466F4"/>
    <w:rsid w:val="00846D82"/>
    <w:rsid w:val="00865056"/>
    <w:rsid w:val="00886CA1"/>
    <w:rsid w:val="008B081D"/>
    <w:rsid w:val="008B5F1E"/>
    <w:rsid w:val="008C5247"/>
    <w:rsid w:val="008D4FBA"/>
    <w:rsid w:val="008E52DF"/>
    <w:rsid w:val="009019BF"/>
    <w:rsid w:val="00902EC2"/>
    <w:rsid w:val="00923584"/>
    <w:rsid w:val="00947D5C"/>
    <w:rsid w:val="0095436F"/>
    <w:rsid w:val="009563F5"/>
    <w:rsid w:val="00961112"/>
    <w:rsid w:val="009777F0"/>
    <w:rsid w:val="00987200"/>
    <w:rsid w:val="009C7656"/>
    <w:rsid w:val="00A172B8"/>
    <w:rsid w:val="00A82604"/>
    <w:rsid w:val="00A91322"/>
    <w:rsid w:val="00A94107"/>
    <w:rsid w:val="00AB2243"/>
    <w:rsid w:val="00B16D12"/>
    <w:rsid w:val="00B3711E"/>
    <w:rsid w:val="00B40621"/>
    <w:rsid w:val="00B46786"/>
    <w:rsid w:val="00B50FBF"/>
    <w:rsid w:val="00B72D80"/>
    <w:rsid w:val="00B87264"/>
    <w:rsid w:val="00B87A42"/>
    <w:rsid w:val="00B9297A"/>
    <w:rsid w:val="00B97B5E"/>
    <w:rsid w:val="00BA508B"/>
    <w:rsid w:val="00BB7AEA"/>
    <w:rsid w:val="00C04731"/>
    <w:rsid w:val="00C5246F"/>
    <w:rsid w:val="00C602DE"/>
    <w:rsid w:val="00C77159"/>
    <w:rsid w:val="00C841EA"/>
    <w:rsid w:val="00C9036E"/>
    <w:rsid w:val="00C9519C"/>
    <w:rsid w:val="00CA0523"/>
    <w:rsid w:val="00CF21DA"/>
    <w:rsid w:val="00CF5569"/>
    <w:rsid w:val="00D17347"/>
    <w:rsid w:val="00D2319B"/>
    <w:rsid w:val="00D35009"/>
    <w:rsid w:val="00D43E86"/>
    <w:rsid w:val="00DA5898"/>
    <w:rsid w:val="00DA798D"/>
    <w:rsid w:val="00DB5AAC"/>
    <w:rsid w:val="00DC389C"/>
    <w:rsid w:val="00DC6B2C"/>
    <w:rsid w:val="00DD10BB"/>
    <w:rsid w:val="00DE60C1"/>
    <w:rsid w:val="00E10D10"/>
    <w:rsid w:val="00E308C2"/>
    <w:rsid w:val="00E43E6A"/>
    <w:rsid w:val="00E4703E"/>
    <w:rsid w:val="00E60412"/>
    <w:rsid w:val="00E73489"/>
    <w:rsid w:val="00E85235"/>
    <w:rsid w:val="00EA6CE6"/>
    <w:rsid w:val="00EB2BB8"/>
    <w:rsid w:val="00ED451D"/>
    <w:rsid w:val="00EE0C59"/>
    <w:rsid w:val="00EE264A"/>
    <w:rsid w:val="00F07850"/>
    <w:rsid w:val="00F108EE"/>
    <w:rsid w:val="00F12973"/>
    <w:rsid w:val="00F20204"/>
    <w:rsid w:val="00F23B21"/>
    <w:rsid w:val="00F3070C"/>
    <w:rsid w:val="00F31CF9"/>
    <w:rsid w:val="00F420B1"/>
    <w:rsid w:val="00F51965"/>
    <w:rsid w:val="00F52F81"/>
    <w:rsid w:val="00F667F5"/>
    <w:rsid w:val="00F72667"/>
    <w:rsid w:val="00FA1867"/>
    <w:rsid w:val="00FB7AB4"/>
    <w:rsid w:val="00FC6A19"/>
    <w:rsid w:val="00FE3B42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40"/>
        <o:r id="V:Rule4" type="connector" idref="#_x0000_s1035"/>
        <o:r id="V:Rule5" type="connector" idref="#_x0000_s1041"/>
        <o:r id="V:Rule6" type="connector" idref="#_x0000_s1039"/>
        <o:r id="V:Rule7" type="connector" idref="#_x0000_s1043"/>
        <o:r id="V:Rule8" type="connector" idref="#_x0000_s1042"/>
        <o:r id="V:Rule9" type="connector" idref="#_x0000_s1036"/>
        <o:r id="V:Rule10" type="connector" idref="#_x0000_s1027"/>
        <o:r id="V:Rule11" type="connector" idref="#_x0000_s1037"/>
        <o:r id="V:Rule12" type="connector" idref="#_x0000_s1033"/>
        <o:r id="V:Rule13" type="connector" idref="#_x0000_s1038"/>
      </o:rules>
    </o:shapelayout>
  </w:shapeDefaults>
  <w:decimalSymbol w:val=","/>
  <w:listSeparator w:val=";"/>
  <w15:docId w15:val="{03F19E36-CAA0-4627-9CD7-73E165C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D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97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974D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7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4974D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uiPriority w:val="99"/>
    <w:semiHidden/>
    <w:locked/>
    <w:rsid w:val="004974D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74D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97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4974D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4974D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97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974DA"/>
    <w:rPr>
      <w:rFonts w:cs="Times New Roman"/>
    </w:rPr>
  </w:style>
  <w:style w:type="paragraph" w:styleId="21">
    <w:name w:val="Body Text 2"/>
    <w:basedOn w:val="a"/>
    <w:link w:val="22"/>
    <w:uiPriority w:val="99"/>
    <w:rsid w:val="004974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4974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974DA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uiPriority w:val="99"/>
    <w:locked/>
    <w:rsid w:val="004974D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4974D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974D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4974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974DA"/>
    <w:rPr>
      <w:lang w:eastAsia="en-US"/>
    </w:rPr>
  </w:style>
  <w:style w:type="paragraph" w:styleId="31">
    <w:name w:val="Body Text Indent 3"/>
    <w:basedOn w:val="a"/>
    <w:link w:val="32"/>
    <w:uiPriority w:val="99"/>
    <w:semiHidden/>
    <w:rsid w:val="00497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74D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974DA"/>
    <w:rPr>
      <w:rFonts w:ascii="Arial" w:hAnsi="Arial"/>
      <w:sz w:val="22"/>
      <w:lang w:eastAsia="ru-RU"/>
    </w:rPr>
  </w:style>
  <w:style w:type="character" w:styleId="af0">
    <w:name w:val="footnote reference"/>
    <w:basedOn w:val="a0"/>
    <w:uiPriority w:val="99"/>
    <w:semiHidden/>
    <w:rsid w:val="004974DA"/>
    <w:rPr>
      <w:rFonts w:cs="Times New Roman"/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4974DA"/>
    <w:pPr>
      <w:spacing w:before="100" w:beforeAutospacing="1" w:after="100" w:afterAutospacing="1"/>
    </w:pPr>
  </w:style>
  <w:style w:type="paragraph" w:customStyle="1" w:styleId="Normal">
    <w:name w:val="Normal Знак Знак Знак"/>
    <w:uiPriority w:val="99"/>
    <w:rsid w:val="004974DA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735367"/>
  </w:style>
  <w:style w:type="paragraph" w:styleId="af1">
    <w:name w:val="Balloon Text"/>
    <w:basedOn w:val="a"/>
    <w:link w:val="af2"/>
    <w:uiPriority w:val="99"/>
    <w:semiHidden/>
    <w:unhideWhenUsed/>
    <w:locked/>
    <w:rsid w:val="00447E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18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26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17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5" Type="http://schemas.openxmlformats.org/officeDocument/2006/relationships/hyperlink" Target="https://login.consultant.ru/link/?rnd=10336DA60F86D63DCDFA8D98ED087F9A&amp;req=doc&amp;base=LAW&amp;n=183496&amp;date=27.03.201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20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kichgorod.ru" TargetMode="Externa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hyperlink" Target="consultantplus://offline/ref=6516297AE893B6B7391D086B5E884F35F1831BBEB36328ED641890D3839C58CDA48DB4BE9CEA3D0Fn4e0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23" Type="http://schemas.openxmlformats.org/officeDocument/2006/relationships/hyperlink" Target="consultantplus://offline/ref=F2FD367A1495F3F8E154878700FF1EC33FD3C6AD5B021508A3A8217A56C2CE000B74D6239930B26C1DAB2C646A961704BB129754C5CDNB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CD0430091AB34C9218290A637CEFC5C744076C45907A8D47E7446FFD517D0E553118305495373F039F9DBA167lAr3N" TargetMode="External"/><Relationship Id="rId19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14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22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7" Type="http://schemas.openxmlformats.org/officeDocument/2006/relationships/hyperlink" Target="consultantplus://offline/ref=076C15B46DC357EEFA5267F9702BBB92EC4EEB0C6156D7EE4C4C95EE9D7AEC86E4161FE02818130C2C37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32</Pages>
  <Words>11042</Words>
  <Characters>62946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</vt:lpstr>
    </vt:vector>
  </TitlesOfParts>
  <Company>SPecialiST RePack</Company>
  <LinksUpToDate>false</LinksUpToDate>
  <CharactersWithSpaces>73841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</dc:title>
  <dc:subject/>
  <dc:creator>KulykNV</dc:creator>
  <cp:keywords/>
  <dc:description/>
  <cp:lastModifiedBy>Deloproizvod</cp:lastModifiedBy>
  <cp:revision>13</cp:revision>
  <cp:lastPrinted>2020-11-18T06:36:00Z</cp:lastPrinted>
  <dcterms:created xsi:type="dcterms:W3CDTF">2020-08-28T07:51:00Z</dcterms:created>
  <dcterms:modified xsi:type="dcterms:W3CDTF">2020-11-18T06:36:00Z</dcterms:modified>
</cp:coreProperties>
</file>