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0B" w:rsidRPr="003429C9" w:rsidRDefault="004C5F0B" w:rsidP="004C5F0B">
      <w:pPr>
        <w:pStyle w:val="ConsPlusNormal"/>
        <w:ind w:left="5580" w:firstLine="0"/>
        <w:jc w:val="right"/>
        <w:outlineLvl w:val="0"/>
        <w:rPr>
          <w:rFonts w:ascii="Times New Roman" w:hAnsi="Times New Roman" w:cs="Times New Roman"/>
          <w:sz w:val="24"/>
          <w:szCs w:val="24"/>
        </w:rPr>
      </w:pPr>
      <w:r w:rsidRPr="003429C9">
        <w:rPr>
          <w:rFonts w:ascii="Times New Roman" w:hAnsi="Times New Roman" w:cs="Times New Roman"/>
          <w:sz w:val="24"/>
          <w:szCs w:val="24"/>
        </w:rPr>
        <w:t>УТВЕРЖДЕН</w:t>
      </w:r>
    </w:p>
    <w:p w:rsidR="004C5F0B" w:rsidRPr="003429C9" w:rsidRDefault="004C5F0B" w:rsidP="004C5F0B">
      <w:pPr>
        <w:pStyle w:val="ConsPlusNormal"/>
        <w:ind w:left="5580" w:firstLine="0"/>
        <w:jc w:val="right"/>
        <w:outlineLvl w:val="0"/>
        <w:rPr>
          <w:rFonts w:ascii="Times New Roman" w:hAnsi="Times New Roman" w:cs="Times New Roman"/>
          <w:sz w:val="24"/>
          <w:szCs w:val="24"/>
        </w:rPr>
      </w:pPr>
      <w:r w:rsidRPr="003429C9">
        <w:rPr>
          <w:rFonts w:ascii="Times New Roman" w:hAnsi="Times New Roman" w:cs="Times New Roman"/>
          <w:sz w:val="24"/>
          <w:szCs w:val="24"/>
        </w:rPr>
        <w:t>постановлением администрации</w:t>
      </w:r>
    </w:p>
    <w:p w:rsidR="004C5F0B" w:rsidRPr="003429C9" w:rsidRDefault="004C5F0B" w:rsidP="004C5F0B">
      <w:pPr>
        <w:pStyle w:val="ConsPlusNormal"/>
        <w:ind w:left="5580" w:firstLine="0"/>
        <w:jc w:val="right"/>
        <w:outlineLvl w:val="0"/>
        <w:rPr>
          <w:rFonts w:ascii="Times New Roman" w:hAnsi="Times New Roman" w:cs="Times New Roman"/>
          <w:sz w:val="24"/>
          <w:szCs w:val="24"/>
        </w:rPr>
      </w:pPr>
      <w:r w:rsidRPr="003429C9">
        <w:rPr>
          <w:rFonts w:ascii="Times New Roman" w:hAnsi="Times New Roman" w:cs="Times New Roman"/>
          <w:sz w:val="24"/>
          <w:szCs w:val="24"/>
        </w:rPr>
        <w:t xml:space="preserve"> Кичменгско - Городецкого         муниципального района                                                                              </w:t>
      </w:r>
    </w:p>
    <w:p w:rsidR="004C5F0B" w:rsidRPr="003429C9" w:rsidRDefault="004C5F0B" w:rsidP="004C5F0B">
      <w:pPr>
        <w:pStyle w:val="ConsPlusNormal"/>
        <w:ind w:left="5580" w:firstLine="0"/>
        <w:jc w:val="right"/>
        <w:outlineLvl w:val="0"/>
        <w:rPr>
          <w:rFonts w:ascii="Times New Roman" w:hAnsi="Times New Roman" w:cs="Times New Roman"/>
          <w:sz w:val="24"/>
          <w:szCs w:val="24"/>
        </w:rPr>
      </w:pPr>
      <w:r w:rsidRPr="003429C9">
        <w:rPr>
          <w:rFonts w:ascii="Times New Roman" w:hAnsi="Times New Roman" w:cs="Times New Roman"/>
          <w:sz w:val="24"/>
          <w:szCs w:val="24"/>
        </w:rPr>
        <w:t xml:space="preserve">от             №                                                           </w:t>
      </w:r>
      <w:r w:rsidRPr="003429C9">
        <w:rPr>
          <w:rFonts w:ascii="Times New Roman" w:hAnsi="Times New Roman" w:cs="Times New Roman"/>
          <w:color w:val="0000FF"/>
          <w:sz w:val="24"/>
          <w:szCs w:val="24"/>
        </w:rPr>
        <w:t xml:space="preserve"> </w:t>
      </w:r>
      <w:r w:rsidRPr="003429C9">
        <w:rPr>
          <w:rFonts w:ascii="Times New Roman" w:hAnsi="Times New Roman" w:cs="Times New Roman"/>
          <w:sz w:val="24"/>
          <w:szCs w:val="24"/>
        </w:rPr>
        <w:t xml:space="preserve">                                                                                                                                  </w:t>
      </w:r>
    </w:p>
    <w:p w:rsidR="00564F10" w:rsidRPr="003429C9" w:rsidRDefault="00564F10" w:rsidP="00564F10">
      <w:pPr>
        <w:pStyle w:val="ConsPlusTitle"/>
        <w:widowControl/>
        <w:jc w:val="center"/>
        <w:rPr>
          <w:rFonts w:ascii="Times New Roman" w:hAnsi="Times New Roman" w:cs="Times New Roman"/>
          <w:sz w:val="24"/>
          <w:szCs w:val="24"/>
        </w:rPr>
      </w:pPr>
    </w:p>
    <w:p w:rsidR="00564F10" w:rsidRPr="003429C9" w:rsidRDefault="00564F10" w:rsidP="00564F10">
      <w:pPr>
        <w:pStyle w:val="ConsPlusTitle"/>
        <w:widowControl/>
        <w:jc w:val="center"/>
        <w:rPr>
          <w:rFonts w:ascii="Times New Roman" w:hAnsi="Times New Roman" w:cs="Times New Roman"/>
          <w:sz w:val="24"/>
          <w:szCs w:val="24"/>
        </w:rPr>
      </w:pPr>
    </w:p>
    <w:p w:rsidR="00564F10" w:rsidRPr="003429C9" w:rsidRDefault="00564F10" w:rsidP="00564F10">
      <w:pPr>
        <w:pStyle w:val="ConsPlusTitle"/>
        <w:widowControl/>
        <w:jc w:val="center"/>
        <w:rPr>
          <w:rFonts w:ascii="Times New Roman" w:hAnsi="Times New Roman" w:cs="Times New Roman"/>
          <w:sz w:val="24"/>
          <w:szCs w:val="24"/>
        </w:rPr>
      </w:pPr>
    </w:p>
    <w:p w:rsidR="00564F10" w:rsidRPr="003429C9" w:rsidRDefault="00564F10" w:rsidP="00564F10">
      <w:pPr>
        <w:pStyle w:val="ConsPlusTitle"/>
        <w:widowControl/>
        <w:jc w:val="center"/>
        <w:rPr>
          <w:rFonts w:ascii="Times New Roman" w:hAnsi="Times New Roman" w:cs="Times New Roman"/>
          <w:sz w:val="24"/>
          <w:szCs w:val="24"/>
        </w:rPr>
      </w:pPr>
    </w:p>
    <w:p w:rsidR="00564F10" w:rsidRPr="003429C9" w:rsidRDefault="00564F10" w:rsidP="00564F10">
      <w:pPr>
        <w:pStyle w:val="ConsPlusTitle"/>
        <w:widowControl/>
        <w:jc w:val="center"/>
        <w:rPr>
          <w:rFonts w:ascii="Times New Roman" w:hAnsi="Times New Roman" w:cs="Times New Roman"/>
          <w:sz w:val="24"/>
          <w:szCs w:val="24"/>
        </w:rPr>
      </w:pPr>
      <w:r w:rsidRPr="003429C9">
        <w:rPr>
          <w:rFonts w:ascii="Times New Roman" w:hAnsi="Times New Roman" w:cs="Times New Roman"/>
          <w:sz w:val="24"/>
          <w:szCs w:val="24"/>
        </w:rPr>
        <w:t>АДМИНИСТРАТИВНЫЙ РЕГЛАМЕНТ</w:t>
      </w:r>
    </w:p>
    <w:p w:rsidR="00564F10" w:rsidRPr="003429C9" w:rsidRDefault="00564F10" w:rsidP="00564F10">
      <w:pPr>
        <w:pStyle w:val="ConsPlusTitle"/>
        <w:widowControl/>
        <w:jc w:val="center"/>
        <w:rPr>
          <w:rFonts w:ascii="Times New Roman" w:hAnsi="Times New Roman" w:cs="Times New Roman"/>
          <w:color w:val="0000FF"/>
          <w:sz w:val="24"/>
          <w:szCs w:val="24"/>
        </w:rPr>
      </w:pPr>
      <w:r w:rsidRPr="003429C9">
        <w:rPr>
          <w:rFonts w:ascii="Times New Roman" w:hAnsi="Times New Roman" w:cs="Times New Roman"/>
          <w:sz w:val="24"/>
          <w:szCs w:val="24"/>
        </w:rPr>
        <w:t xml:space="preserve">ПО ПРЕДОСТАВЛЕНИЮ МУНИЦИПАЛЬНОЙ УСЛУГИ ПО ВЫДАЧЕ </w:t>
      </w:r>
      <w:r w:rsidRPr="003429C9">
        <w:rPr>
          <w:rFonts w:ascii="Times New Roman" w:hAnsi="Times New Roman" w:cs="Times New Roman"/>
          <w:color w:val="0000FF"/>
          <w:sz w:val="24"/>
          <w:szCs w:val="24"/>
        </w:rPr>
        <w:t>ГРАДОСТРОИТЕЛЬНОГО ПЛАНА</w:t>
      </w:r>
    </w:p>
    <w:p w:rsidR="00564F10" w:rsidRPr="003429C9" w:rsidRDefault="00564F10" w:rsidP="00564F10">
      <w:pPr>
        <w:pStyle w:val="ConsPlusTitle"/>
        <w:widowControl/>
        <w:jc w:val="center"/>
        <w:rPr>
          <w:rFonts w:ascii="Times New Roman" w:hAnsi="Times New Roman" w:cs="Times New Roman"/>
          <w:bCs w:val="0"/>
          <w:i/>
          <w:iCs/>
          <w:color w:val="FF0000"/>
          <w:sz w:val="24"/>
          <w:szCs w:val="24"/>
          <w:u w:val="single"/>
        </w:rPr>
      </w:pPr>
      <w:r w:rsidRPr="003429C9">
        <w:rPr>
          <w:rFonts w:ascii="Times New Roman" w:hAnsi="Times New Roman" w:cs="Times New Roman"/>
          <w:sz w:val="24"/>
          <w:szCs w:val="24"/>
        </w:rPr>
        <w:t xml:space="preserve"> ЗЕМЕЛЬНОГО УЧАСТКА</w:t>
      </w:r>
    </w:p>
    <w:p w:rsidR="002E1948" w:rsidRPr="003429C9" w:rsidRDefault="002E1948" w:rsidP="002E1948">
      <w:pPr>
        <w:autoSpaceDE w:val="0"/>
        <w:autoSpaceDN w:val="0"/>
        <w:adjustRightInd w:val="0"/>
        <w:ind w:firstLine="540"/>
        <w:jc w:val="center"/>
        <w:outlineLvl w:val="0"/>
      </w:pPr>
    </w:p>
    <w:p w:rsidR="002E1948" w:rsidRPr="003429C9" w:rsidRDefault="00A15E5E" w:rsidP="002E1948">
      <w:pPr>
        <w:pStyle w:val="ConsPlusNormal"/>
        <w:widowControl/>
        <w:ind w:firstLine="0"/>
        <w:jc w:val="center"/>
        <w:outlineLvl w:val="1"/>
        <w:rPr>
          <w:rFonts w:ascii="Times New Roman" w:hAnsi="Times New Roman" w:cs="Times New Roman"/>
          <w:bCs/>
          <w:sz w:val="24"/>
          <w:szCs w:val="24"/>
        </w:rPr>
      </w:pPr>
      <w:r w:rsidRPr="003429C9">
        <w:rPr>
          <w:rFonts w:ascii="Times New Roman" w:hAnsi="Times New Roman" w:cs="Times New Roman"/>
          <w:bCs/>
          <w:sz w:val="24"/>
          <w:szCs w:val="24"/>
          <w:lang w:val="en-US"/>
        </w:rPr>
        <w:t>I</w:t>
      </w:r>
      <w:r w:rsidRPr="003429C9">
        <w:rPr>
          <w:rFonts w:ascii="Times New Roman" w:hAnsi="Times New Roman" w:cs="Times New Roman"/>
          <w:bCs/>
          <w:sz w:val="24"/>
          <w:szCs w:val="24"/>
        </w:rPr>
        <w:t>. Общие положения</w:t>
      </w:r>
    </w:p>
    <w:p w:rsidR="001A1229" w:rsidRPr="003429C9" w:rsidRDefault="001A1229" w:rsidP="00921CFC">
      <w:pPr>
        <w:autoSpaceDE w:val="0"/>
        <w:autoSpaceDN w:val="0"/>
        <w:adjustRightInd w:val="0"/>
        <w:ind w:right="-2" w:firstLine="709"/>
        <w:jc w:val="both"/>
        <w:outlineLvl w:val="0"/>
      </w:pPr>
    </w:p>
    <w:p w:rsidR="002E1948" w:rsidRPr="003429C9" w:rsidRDefault="002E1948" w:rsidP="001A1229">
      <w:pPr>
        <w:autoSpaceDE w:val="0"/>
        <w:autoSpaceDN w:val="0"/>
        <w:adjustRightInd w:val="0"/>
        <w:ind w:right="-2" w:firstLine="709"/>
        <w:jc w:val="both"/>
        <w:outlineLvl w:val="0"/>
      </w:pPr>
      <w:r w:rsidRPr="003429C9">
        <w:t>1.1. Административный регламент предоставления</w:t>
      </w:r>
      <w:r w:rsidR="00F618FA" w:rsidRPr="003429C9">
        <w:t xml:space="preserve"> </w:t>
      </w:r>
      <w:r w:rsidRPr="003429C9">
        <w:t>муниципальной услуги по выдаче градостроительного плана земельного участка</w:t>
      </w:r>
      <w:r w:rsidR="000F367A" w:rsidRPr="003429C9">
        <w:t xml:space="preserve"> </w:t>
      </w:r>
      <w:r w:rsidR="00A15E5E" w:rsidRPr="003429C9">
        <w:t xml:space="preserve">(далее соответственно </w:t>
      </w:r>
      <w:r w:rsidR="00A15E5E" w:rsidRPr="003429C9">
        <w:sym w:font="Symbol" w:char="F02D"/>
      </w:r>
      <w:r w:rsidR="00A15E5E" w:rsidRPr="003429C9">
        <w:t xml:space="preserve"> административный регламент, муниципальная услуга) </w:t>
      </w:r>
      <w:r w:rsidRPr="003429C9">
        <w:t xml:space="preserve">устанавливает </w:t>
      </w:r>
      <w:r w:rsidR="007660EE" w:rsidRPr="003429C9">
        <w:t xml:space="preserve">порядок </w:t>
      </w:r>
      <w:r w:rsidRPr="003429C9">
        <w:t>и стандарт предоставления муниципальной услуги.</w:t>
      </w:r>
    </w:p>
    <w:p w:rsidR="004F1635" w:rsidRPr="003429C9" w:rsidRDefault="002E1948" w:rsidP="001A1229">
      <w:pPr>
        <w:autoSpaceDE w:val="0"/>
        <w:autoSpaceDN w:val="0"/>
        <w:adjustRightInd w:val="0"/>
        <w:ind w:right="-2" w:firstLine="709"/>
        <w:jc w:val="both"/>
      </w:pPr>
      <w:r w:rsidRPr="003429C9">
        <w:t>1.2. Заявителями при предоставлении</w:t>
      </w:r>
      <w:r w:rsidR="000F367A" w:rsidRPr="003429C9">
        <w:t xml:space="preserve"> </w:t>
      </w:r>
      <w:r w:rsidRPr="003429C9">
        <w:t>муниципальной услуги являются физические или юридические лица</w:t>
      </w:r>
      <w:r w:rsidR="006D5150" w:rsidRPr="003429C9">
        <w:t>, являющиеся правообладателями земельного участка, в отношении которого требуется получение градостроительного плана земельного участка</w:t>
      </w:r>
      <w:r w:rsidR="00550E40" w:rsidRPr="003429C9">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429C9">
        <w:t xml:space="preserve"> </w:t>
      </w:r>
      <w:r w:rsidR="00A15E5E" w:rsidRPr="003429C9">
        <w:t>либо</w:t>
      </w:r>
      <w:r w:rsidRPr="003429C9">
        <w:t xml:space="preserve"> </w:t>
      </w:r>
      <w:r w:rsidR="001A1229" w:rsidRPr="003429C9">
        <w:t>их уполномоченные представители</w:t>
      </w:r>
      <w:r w:rsidR="00A15E5E" w:rsidRPr="003429C9">
        <w:t xml:space="preserve"> (далее – заявители)</w:t>
      </w:r>
      <w:r w:rsidRPr="003429C9">
        <w:t>.</w:t>
      </w:r>
    </w:p>
    <w:p w:rsidR="009F1129" w:rsidRPr="009F1129" w:rsidRDefault="00A15E5E" w:rsidP="009F1129">
      <w:pPr>
        <w:widowControl w:val="0"/>
        <w:suppressAutoHyphens/>
        <w:autoSpaceDE w:val="0"/>
        <w:autoSpaceDN w:val="0"/>
        <w:adjustRightInd w:val="0"/>
        <w:ind w:firstLine="540"/>
        <w:jc w:val="both"/>
        <w:rPr>
          <w:color w:val="000000"/>
        </w:rPr>
      </w:pPr>
      <w:r w:rsidRPr="003429C9">
        <w:t xml:space="preserve">1.3. Место нахождения </w:t>
      </w:r>
      <w:r w:rsidR="009F1129" w:rsidRPr="009F1129">
        <w:rPr>
          <w:iCs/>
        </w:rPr>
        <w:t>Администрации Кичменгско-Городецкого муниципального района (далее –Уполномоченный орган):</w:t>
      </w:r>
      <w:r w:rsidR="009F1129" w:rsidRPr="009F1129">
        <w:rPr>
          <w:color w:val="000000"/>
        </w:rPr>
        <w:t xml:space="preserve">  </w:t>
      </w:r>
      <w:r w:rsidR="009F1129" w:rsidRPr="009F1129">
        <w:t>ул. Центральная, 7, с. Кичменгский Городок, Вологодская область, Россия, 161400. Ответственным за предоставление муниципальной услуги является отдел</w:t>
      </w:r>
      <w:r w:rsidR="009F1129">
        <w:t xml:space="preserve"> архитектуры</w:t>
      </w:r>
      <w:r w:rsidR="009F1129" w:rsidRPr="009F1129">
        <w:t xml:space="preserve"> администрации Кичменгско-Городецкого муниципального района: ул. </w:t>
      </w:r>
      <w:r w:rsidR="009F1129">
        <w:t>Садовая, д.5</w:t>
      </w:r>
      <w:r w:rsidR="00827758">
        <w:t>, с.Кичменгский Горо</w:t>
      </w:r>
      <w:r w:rsidR="009F1129" w:rsidRPr="009F1129">
        <w:t>ок, Вологодская область, Россия, 161400.</w:t>
      </w:r>
    </w:p>
    <w:p w:rsidR="009F1129" w:rsidRPr="009F1129" w:rsidRDefault="009F1129" w:rsidP="009F1129">
      <w:pPr>
        <w:widowControl w:val="0"/>
        <w:suppressAutoHyphens/>
        <w:autoSpaceDE w:val="0"/>
        <w:autoSpaceDN w:val="0"/>
        <w:adjustRightInd w:val="0"/>
        <w:ind w:firstLine="540"/>
        <w:jc w:val="both"/>
      </w:pPr>
      <w:r w:rsidRPr="009F1129">
        <w:rPr>
          <w:color w:val="000000"/>
        </w:rPr>
        <w:t xml:space="preserve">Почтовый адрес </w:t>
      </w:r>
      <w:r w:rsidRPr="009F1129">
        <w:rPr>
          <w:iCs/>
        </w:rPr>
        <w:t>Уполномоченного органа</w:t>
      </w:r>
      <w:r w:rsidRPr="009F1129">
        <w:rPr>
          <w:color w:val="000000"/>
        </w:rPr>
        <w:t>:</w:t>
      </w:r>
      <w:r w:rsidRPr="009F1129">
        <w:t xml:space="preserve"> ул. Центральная, 7, с.Кичменгский Городок, Вологодская область, Россия, 161400.</w:t>
      </w:r>
    </w:p>
    <w:p w:rsidR="00A15E5E" w:rsidRPr="003429C9" w:rsidRDefault="00A15E5E" w:rsidP="009F1129">
      <w:pPr>
        <w:autoSpaceDE w:val="0"/>
        <w:autoSpaceDN w:val="0"/>
        <w:adjustRightInd w:val="0"/>
        <w:ind w:firstLine="709"/>
        <w:jc w:val="both"/>
      </w:pPr>
      <w:r w:rsidRPr="003429C9">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164F8" w:rsidRPr="003429C9" w:rsidRDefault="00B164F8" w:rsidP="00B164F8">
            <w:pPr>
              <w:pStyle w:val="ConsPlusNormal"/>
              <w:ind w:right="-5" w:firstLine="0"/>
              <w:jc w:val="both"/>
              <w:rPr>
                <w:rFonts w:ascii="Times New Roman" w:hAnsi="Times New Roman" w:cs="Times New Roman"/>
                <w:sz w:val="24"/>
                <w:szCs w:val="24"/>
              </w:rPr>
            </w:pPr>
            <w:r w:rsidRPr="003429C9">
              <w:rPr>
                <w:rFonts w:ascii="Times New Roman" w:hAnsi="Times New Roman" w:cs="Times New Roman"/>
                <w:sz w:val="24"/>
                <w:szCs w:val="24"/>
              </w:rPr>
              <w:t>с 8-30 до 17-00,</w:t>
            </w:r>
          </w:p>
          <w:p w:rsidR="00B164F8" w:rsidRPr="003429C9" w:rsidRDefault="00B164F8" w:rsidP="00B164F8">
            <w:pPr>
              <w:ind w:right="-5"/>
              <w:jc w:val="both"/>
              <w:rPr>
                <w:rFonts w:eastAsia="Calibri"/>
              </w:rPr>
            </w:pPr>
            <w:r w:rsidRPr="003429C9">
              <w:t>перерыв с 12-30 до 14-00</w:t>
            </w: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164F8" w:rsidRPr="003429C9" w:rsidRDefault="00B164F8" w:rsidP="00870AB4">
            <w:pPr>
              <w:widowControl w:val="0"/>
              <w:ind w:left="4140" w:firstLine="720"/>
              <w:jc w:val="right"/>
              <w:rPr>
                <w:rFonts w:eastAsia="Calibri"/>
              </w:rPr>
            </w:pP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164F8" w:rsidRPr="003429C9" w:rsidRDefault="00B164F8" w:rsidP="00870AB4">
            <w:pPr>
              <w:widowControl w:val="0"/>
              <w:ind w:left="4140" w:firstLine="720"/>
              <w:jc w:val="right"/>
              <w:rPr>
                <w:rFonts w:eastAsia="Calibri"/>
              </w:rPr>
            </w:pP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164F8" w:rsidRPr="003429C9" w:rsidRDefault="00B164F8" w:rsidP="00870AB4">
            <w:pPr>
              <w:widowControl w:val="0"/>
              <w:ind w:left="4140" w:firstLine="720"/>
              <w:jc w:val="right"/>
              <w:rPr>
                <w:rFonts w:eastAsia="Calibri"/>
              </w:rPr>
            </w:pP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rPr>
                <w:rFonts w:eastAsia="Calibri"/>
              </w:rPr>
            </w:pP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164F8" w:rsidRPr="003429C9" w:rsidRDefault="00B164F8" w:rsidP="00B164F8">
            <w:pPr>
              <w:pStyle w:val="ConsPlusNormal"/>
              <w:widowControl/>
              <w:ind w:right="-5" w:firstLine="0"/>
              <w:jc w:val="both"/>
              <w:rPr>
                <w:rFonts w:ascii="Times New Roman" w:hAnsi="Times New Roman" w:cs="Times New Roman"/>
                <w:sz w:val="24"/>
                <w:szCs w:val="24"/>
              </w:rPr>
            </w:pPr>
            <w:r w:rsidRPr="003429C9">
              <w:rPr>
                <w:rFonts w:ascii="Times New Roman" w:hAnsi="Times New Roman" w:cs="Times New Roman"/>
                <w:sz w:val="24"/>
                <w:szCs w:val="24"/>
              </w:rPr>
              <w:t>Выходной</w:t>
            </w:r>
          </w:p>
          <w:p w:rsidR="00B164F8" w:rsidRPr="003429C9" w:rsidRDefault="00B164F8" w:rsidP="00870AB4">
            <w:pPr>
              <w:widowControl w:val="0"/>
              <w:ind w:right="-5" w:firstLine="720"/>
              <w:jc w:val="both"/>
              <w:rPr>
                <w:rFonts w:eastAsia="Calibri"/>
              </w:rPr>
            </w:pPr>
          </w:p>
        </w:tc>
      </w:tr>
      <w:tr w:rsidR="00B164F8"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pPr>
            <w:r w:rsidRPr="003429C9">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164F8" w:rsidRPr="003429C9" w:rsidRDefault="00B164F8" w:rsidP="00870AB4">
            <w:pPr>
              <w:widowControl w:val="0"/>
              <w:ind w:right="-5" w:firstLine="720"/>
              <w:jc w:val="both"/>
              <w:rPr>
                <w:rFonts w:eastAsia="Calibri"/>
              </w:rPr>
            </w:pPr>
          </w:p>
        </w:tc>
      </w:tr>
      <w:tr w:rsidR="00A15E5E" w:rsidRPr="003429C9" w:rsidTr="00870AB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5E5E" w:rsidRPr="003429C9" w:rsidRDefault="00A15E5E" w:rsidP="00870AB4">
            <w:pPr>
              <w:widowControl w:val="0"/>
              <w:ind w:right="-5" w:firstLine="720"/>
              <w:jc w:val="both"/>
            </w:pPr>
            <w:r w:rsidRPr="003429C9">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5E5E" w:rsidRPr="003429C9" w:rsidRDefault="00B164F8" w:rsidP="00B164F8">
            <w:pPr>
              <w:widowControl w:val="0"/>
              <w:ind w:right="-5"/>
              <w:rPr>
                <w:rFonts w:eastAsia="Calibri"/>
              </w:rPr>
            </w:pPr>
            <w:r w:rsidRPr="003429C9">
              <w:t>В соответствии с ТК РФ</w:t>
            </w:r>
          </w:p>
        </w:tc>
      </w:tr>
    </w:tbl>
    <w:p w:rsidR="00A15E5E" w:rsidRPr="003429C9" w:rsidRDefault="00A15E5E" w:rsidP="00A15E5E">
      <w:pPr>
        <w:ind w:firstLine="720"/>
      </w:pPr>
      <w:r w:rsidRPr="003429C9">
        <w:t>График приема документов:</w:t>
      </w:r>
      <w:r w:rsidR="00B164F8" w:rsidRPr="003429C9">
        <w:t xml:space="preserve"> в соответствии с графиком работы</w:t>
      </w:r>
      <w:r w:rsidRPr="003429C9">
        <w:t xml:space="preserve"> </w:t>
      </w:r>
    </w:p>
    <w:p w:rsidR="00A15E5E" w:rsidRPr="003429C9" w:rsidRDefault="00A15E5E" w:rsidP="00A15E5E">
      <w:pPr>
        <w:ind w:right="-143" w:firstLine="720"/>
        <w:jc w:val="both"/>
      </w:pPr>
      <w:r w:rsidRPr="003429C9">
        <w:t>График личного приема руководителя Уполномоченного органа:</w:t>
      </w:r>
      <w:r w:rsidR="00BE14F0" w:rsidRPr="003429C9">
        <w:t xml:space="preserve"> в соответствии с графиком работы</w:t>
      </w:r>
    </w:p>
    <w:p w:rsidR="00B5094B" w:rsidRPr="003429C9" w:rsidRDefault="00A15E5E" w:rsidP="00B5094B">
      <w:pPr>
        <w:pStyle w:val="ConsPlusNormal"/>
        <w:widowControl/>
        <w:tabs>
          <w:tab w:val="left" w:pos="1134"/>
        </w:tabs>
        <w:ind w:firstLine="567"/>
        <w:jc w:val="both"/>
        <w:rPr>
          <w:rFonts w:ascii="Times New Roman" w:hAnsi="Times New Roman" w:cs="Times New Roman"/>
          <w:color w:val="0000FF"/>
          <w:sz w:val="24"/>
          <w:szCs w:val="24"/>
        </w:rPr>
      </w:pPr>
      <w:r w:rsidRPr="003429C9">
        <w:rPr>
          <w:rFonts w:ascii="Times New Roman" w:hAnsi="Times New Roman" w:cs="Times New Roman"/>
          <w:bCs/>
          <w:sz w:val="24"/>
          <w:szCs w:val="24"/>
        </w:rPr>
        <w:t>Телефон для информирования по вопросам, связанным с предоставлением муниципальной услуги</w:t>
      </w:r>
      <w:r w:rsidR="00B5094B" w:rsidRPr="003429C9">
        <w:rPr>
          <w:rFonts w:ascii="Times New Roman" w:hAnsi="Times New Roman" w:cs="Times New Roman"/>
          <w:bCs/>
          <w:sz w:val="24"/>
          <w:szCs w:val="24"/>
        </w:rPr>
        <w:t>:</w:t>
      </w:r>
      <w:r w:rsidR="00B5094B" w:rsidRPr="003429C9">
        <w:rPr>
          <w:rFonts w:ascii="Times New Roman" w:hAnsi="Times New Roman" w:cs="Times New Roman"/>
          <w:color w:val="0000FF"/>
          <w:sz w:val="24"/>
          <w:szCs w:val="24"/>
        </w:rPr>
        <w:t xml:space="preserve"> (817-40) 2-16-93 - отдел архитектуры управления.</w:t>
      </w:r>
    </w:p>
    <w:p w:rsidR="00A15E5E" w:rsidRPr="003429C9" w:rsidRDefault="00A15E5E" w:rsidP="00A15E5E">
      <w:pPr>
        <w:ind w:right="-143" w:firstLine="720"/>
        <w:jc w:val="both"/>
      </w:pPr>
    </w:p>
    <w:p w:rsidR="00A15E5E" w:rsidRPr="003429C9" w:rsidRDefault="00A15E5E" w:rsidP="00A15E5E">
      <w:pPr>
        <w:autoSpaceDE w:val="0"/>
        <w:autoSpaceDN w:val="0"/>
        <w:adjustRightInd w:val="0"/>
        <w:ind w:right="-143" w:firstLine="720"/>
        <w:jc w:val="both"/>
        <w:rPr>
          <w:color w:val="0000FF"/>
          <w:u w:val="single"/>
        </w:rPr>
      </w:pPr>
      <w:r w:rsidRPr="003429C9">
        <w:t xml:space="preserve">Адрес официального сайта </w:t>
      </w:r>
      <w:r w:rsidRPr="003429C9">
        <w:rPr>
          <w:iCs/>
        </w:rPr>
        <w:t>Уполномоченного органа</w:t>
      </w:r>
      <w:r w:rsidRPr="003429C9">
        <w:t xml:space="preserve"> в информационно-телекоммуникационной сети «Интернет» (далее – сайт в сети «Интернет»): </w:t>
      </w:r>
      <w:r w:rsidR="00B5094B" w:rsidRPr="003429C9">
        <w:rPr>
          <w:lang w:val="en-US"/>
        </w:rPr>
        <w:t>www</w:t>
      </w:r>
      <w:r w:rsidR="00B5094B" w:rsidRPr="003429C9">
        <w:t xml:space="preserve">. </w:t>
      </w:r>
      <w:r w:rsidR="00B5094B" w:rsidRPr="003429C9">
        <w:rPr>
          <w:color w:val="0000FF"/>
          <w:u w:val="single"/>
          <w:lang w:val="en-US"/>
        </w:rPr>
        <w:t>kichqorod</w:t>
      </w:r>
      <w:r w:rsidR="00B5094B" w:rsidRPr="003429C9">
        <w:rPr>
          <w:color w:val="0000FF"/>
          <w:u w:val="single"/>
        </w:rPr>
        <w:t xml:space="preserve">. </w:t>
      </w:r>
      <w:r w:rsidR="00B5094B" w:rsidRPr="003429C9">
        <w:rPr>
          <w:color w:val="0000FF"/>
          <w:u w:val="single"/>
          <w:lang w:val="en-US"/>
        </w:rPr>
        <w:t>ru</w:t>
      </w:r>
    </w:p>
    <w:p w:rsidR="00A15E5E" w:rsidRPr="003429C9" w:rsidRDefault="00A15E5E" w:rsidP="00A15E5E">
      <w:pPr>
        <w:autoSpaceDE w:val="0"/>
        <w:autoSpaceDN w:val="0"/>
        <w:adjustRightInd w:val="0"/>
        <w:ind w:right="-143" w:firstLine="720"/>
        <w:jc w:val="both"/>
        <w:outlineLvl w:val="0"/>
      </w:pPr>
      <w:r w:rsidRPr="003429C9">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3429C9">
          <w:rPr>
            <w:rStyle w:val="a3"/>
          </w:rPr>
          <w:t>www.gosuslugi.</w:t>
        </w:r>
        <w:r w:rsidRPr="003429C9">
          <w:rPr>
            <w:rStyle w:val="a3"/>
            <w:lang w:val="en-US"/>
          </w:rPr>
          <w:t>ru</w:t>
        </w:r>
      </w:hyperlink>
      <w:r w:rsidRPr="003429C9">
        <w:t>.</w:t>
      </w:r>
    </w:p>
    <w:p w:rsidR="00A15E5E" w:rsidRPr="003429C9" w:rsidRDefault="00A15E5E" w:rsidP="00A15E5E">
      <w:pPr>
        <w:ind w:right="-143" w:firstLine="720"/>
        <w:jc w:val="both"/>
      </w:pPr>
      <w:r w:rsidRPr="003429C9">
        <w:lastRenderedPageBreak/>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w:t>
      </w:r>
      <w:r w:rsidR="001A1229" w:rsidRPr="003429C9">
        <w:t xml:space="preserve"> государственных и муниципальных услуг (функций) области</w:t>
      </w:r>
      <w:r w:rsidRPr="003429C9">
        <w:t xml:space="preserve">) в сети Интернет: </w:t>
      </w:r>
      <w:hyperlink r:id="rId9" w:history="1">
        <w:r w:rsidRPr="003429C9">
          <w:rPr>
            <w:rStyle w:val="a3"/>
            <w:lang w:val="en-US"/>
          </w:rPr>
          <w:t>https</w:t>
        </w:r>
        <w:r w:rsidRPr="003429C9">
          <w:rPr>
            <w:rStyle w:val="a3"/>
          </w:rPr>
          <w:t>://gosuslugi35.ru.</w:t>
        </w:r>
      </w:hyperlink>
    </w:p>
    <w:p w:rsidR="00BE14F0" w:rsidRPr="003429C9" w:rsidRDefault="00BE14F0" w:rsidP="00BE14F0">
      <w:pPr>
        <w:suppressAutoHyphens/>
        <w:ind w:right="-143" w:firstLine="709"/>
        <w:jc w:val="both"/>
        <w:rPr>
          <w:i/>
          <w:color w:val="FF0000"/>
        </w:rPr>
      </w:pPr>
      <w:r w:rsidRPr="003429C9">
        <w:rPr>
          <w:color w:val="000000"/>
        </w:rPr>
        <w:t xml:space="preserve">Сведения о месте нахождения </w:t>
      </w:r>
      <w:r w:rsidRPr="003429C9">
        <w:t xml:space="preserve">многофункциональных центров предоставления государственных и муниципальных услуг </w:t>
      </w:r>
      <w:r w:rsidRPr="003429C9">
        <w:rPr>
          <w:color w:val="000000"/>
        </w:rPr>
        <w:t xml:space="preserve">(далее - МФЦ), контактных телефонах, адресах электронной почты, графике работы и адресах официальных сайтов в сети «Интернет» приводятся в </w:t>
      </w:r>
      <w:r w:rsidRPr="003429C9">
        <w:rPr>
          <w:color w:val="0000FF"/>
          <w:u w:val="single"/>
        </w:rPr>
        <w:t>приложении №3</w:t>
      </w:r>
      <w:r w:rsidRPr="003429C9">
        <w:rPr>
          <w:color w:val="000000"/>
        </w:rPr>
        <w:t xml:space="preserve"> к настоящему административному регламенту.</w:t>
      </w:r>
    </w:p>
    <w:p w:rsidR="00A15E5E" w:rsidRPr="003429C9" w:rsidRDefault="00A15E5E" w:rsidP="00A15E5E">
      <w:pPr>
        <w:ind w:right="-5" w:firstLine="720"/>
        <w:jc w:val="both"/>
      </w:pPr>
      <w:r w:rsidRPr="003429C9">
        <w:t xml:space="preserve">1.4. Информацию о правилах предоставления муниципальной услуги заявитель может получить следующими способами: </w:t>
      </w:r>
    </w:p>
    <w:p w:rsidR="00A15E5E" w:rsidRPr="003429C9" w:rsidRDefault="00A15E5E" w:rsidP="00A15E5E">
      <w:pPr>
        <w:widowControl w:val="0"/>
        <w:ind w:right="-5" w:firstLine="720"/>
        <w:jc w:val="both"/>
      </w:pPr>
      <w:r w:rsidRPr="003429C9">
        <w:t>лично;</w:t>
      </w:r>
    </w:p>
    <w:p w:rsidR="00A15E5E" w:rsidRPr="003429C9" w:rsidRDefault="00A15E5E" w:rsidP="00A15E5E">
      <w:pPr>
        <w:widowControl w:val="0"/>
        <w:ind w:right="-5" w:firstLine="720"/>
        <w:jc w:val="both"/>
      </w:pPr>
      <w:r w:rsidRPr="003429C9">
        <w:t>посредством телефонной связи;</w:t>
      </w:r>
    </w:p>
    <w:p w:rsidR="00A15E5E" w:rsidRPr="003429C9" w:rsidRDefault="00A15E5E" w:rsidP="00A15E5E">
      <w:pPr>
        <w:widowControl w:val="0"/>
        <w:ind w:right="-5" w:firstLine="720"/>
        <w:jc w:val="both"/>
      </w:pPr>
      <w:r w:rsidRPr="003429C9">
        <w:t xml:space="preserve">посредством электронной почты, </w:t>
      </w:r>
    </w:p>
    <w:p w:rsidR="00A15E5E" w:rsidRPr="003429C9" w:rsidRDefault="00A15E5E" w:rsidP="00A15E5E">
      <w:pPr>
        <w:widowControl w:val="0"/>
        <w:ind w:right="-5" w:firstLine="720"/>
        <w:jc w:val="both"/>
      </w:pPr>
      <w:r w:rsidRPr="003429C9">
        <w:t>посредством почтовой связи;</w:t>
      </w:r>
    </w:p>
    <w:p w:rsidR="00A15E5E" w:rsidRPr="003429C9" w:rsidRDefault="00A15E5E" w:rsidP="00A15E5E">
      <w:pPr>
        <w:widowControl w:val="0"/>
        <w:ind w:left="1" w:right="-5" w:firstLine="720"/>
        <w:jc w:val="both"/>
      </w:pPr>
      <w:r w:rsidRPr="003429C9">
        <w:t>на информационных стендах в помещениях Уполномоченного органа, МФЦ;</w:t>
      </w:r>
    </w:p>
    <w:p w:rsidR="00A15E5E" w:rsidRPr="003429C9" w:rsidRDefault="00A15E5E" w:rsidP="00A15E5E">
      <w:pPr>
        <w:widowControl w:val="0"/>
        <w:ind w:right="-5" w:firstLine="720"/>
        <w:jc w:val="both"/>
      </w:pPr>
      <w:r w:rsidRPr="003429C9">
        <w:t xml:space="preserve">в информационно-телекоммуникационной сети «Интернет»: </w:t>
      </w:r>
    </w:p>
    <w:p w:rsidR="00A15E5E" w:rsidRPr="003429C9" w:rsidRDefault="00A15E5E" w:rsidP="00A15E5E">
      <w:pPr>
        <w:widowControl w:val="0"/>
        <w:ind w:right="-5" w:firstLine="720"/>
        <w:jc w:val="both"/>
      </w:pPr>
      <w:r w:rsidRPr="003429C9">
        <w:t>на официальном сайте Уполномоченного органа, МФЦ;</w:t>
      </w:r>
    </w:p>
    <w:p w:rsidR="00A15E5E" w:rsidRPr="003429C9" w:rsidRDefault="00A15E5E" w:rsidP="00A15E5E">
      <w:pPr>
        <w:pStyle w:val="ConsPlusNormal"/>
        <w:ind w:right="-5"/>
        <w:jc w:val="both"/>
        <w:rPr>
          <w:rFonts w:ascii="Times New Roman" w:hAnsi="Times New Roman" w:cs="Times New Roman"/>
          <w:i/>
          <w:sz w:val="24"/>
          <w:szCs w:val="24"/>
        </w:rPr>
      </w:pPr>
      <w:r w:rsidRPr="003429C9">
        <w:rPr>
          <w:rFonts w:ascii="Times New Roman" w:hAnsi="Times New Roman" w:cs="Times New Roman"/>
          <w:sz w:val="24"/>
          <w:szCs w:val="24"/>
        </w:rPr>
        <w:t>на Едином портале государственных и муниципальных услуг (функций);</w:t>
      </w:r>
    </w:p>
    <w:p w:rsidR="00A15E5E" w:rsidRPr="003429C9" w:rsidRDefault="00A15E5E" w:rsidP="00A15E5E">
      <w:pPr>
        <w:ind w:right="-5" w:firstLine="720"/>
        <w:jc w:val="both"/>
      </w:pPr>
      <w:r w:rsidRPr="003429C9">
        <w:t>на Портале государственных и муниципальных услуг (функций) области.</w:t>
      </w:r>
    </w:p>
    <w:p w:rsidR="00A15E5E" w:rsidRPr="003429C9" w:rsidRDefault="00A15E5E" w:rsidP="00A15E5E">
      <w:pPr>
        <w:ind w:right="-5" w:firstLine="720"/>
        <w:jc w:val="both"/>
      </w:pPr>
      <w:r w:rsidRPr="003429C9">
        <w:t xml:space="preserve">1.5. Информация о правилах предоставления муниципальной услуги, а также настоящий административный регламент и </w:t>
      </w:r>
      <w:r w:rsidR="0034455A" w:rsidRPr="003429C9">
        <w:t>постановление администрации района</w:t>
      </w:r>
      <w:r w:rsidRPr="003429C9">
        <w:t xml:space="preserve"> об его утверждении размещается на:</w:t>
      </w:r>
    </w:p>
    <w:p w:rsidR="00A15E5E" w:rsidRPr="003429C9" w:rsidRDefault="00A15E5E" w:rsidP="00A15E5E">
      <w:pPr>
        <w:ind w:right="-5" w:firstLine="720"/>
        <w:jc w:val="both"/>
      </w:pPr>
      <w:r w:rsidRPr="003429C9">
        <w:t xml:space="preserve">информационных стендах Уполномоченного органа, МФЦ; </w:t>
      </w:r>
    </w:p>
    <w:p w:rsidR="00A15E5E" w:rsidRPr="003429C9" w:rsidRDefault="00A15E5E" w:rsidP="00A15E5E">
      <w:pPr>
        <w:ind w:right="-5" w:firstLine="720"/>
        <w:jc w:val="both"/>
      </w:pPr>
      <w:r w:rsidRPr="003429C9">
        <w:t xml:space="preserve">в средствах массовой информации; </w:t>
      </w:r>
    </w:p>
    <w:p w:rsidR="00A15E5E" w:rsidRPr="003429C9" w:rsidRDefault="00A15E5E" w:rsidP="00A15E5E">
      <w:pPr>
        <w:ind w:right="-5" w:firstLine="720"/>
        <w:jc w:val="both"/>
      </w:pPr>
      <w:r w:rsidRPr="003429C9">
        <w:t xml:space="preserve">на сайте в сети </w:t>
      </w:r>
      <w:r w:rsidR="0034455A" w:rsidRPr="003429C9">
        <w:t>«</w:t>
      </w:r>
      <w:r w:rsidRPr="003429C9">
        <w:t>Интернет</w:t>
      </w:r>
      <w:r w:rsidR="0034455A" w:rsidRPr="003429C9">
        <w:t>»</w:t>
      </w:r>
      <w:r w:rsidRPr="003429C9">
        <w:t xml:space="preserve"> Уполномоченного органа, МФЦ;</w:t>
      </w:r>
    </w:p>
    <w:p w:rsidR="00A15E5E" w:rsidRPr="003429C9" w:rsidRDefault="00A15E5E" w:rsidP="00A15E5E">
      <w:pPr>
        <w:ind w:right="-5" w:firstLine="720"/>
        <w:jc w:val="both"/>
      </w:pPr>
      <w:r w:rsidRPr="003429C9">
        <w:t>на Едином портале государственных и муниципальных услуг (функций);</w:t>
      </w:r>
    </w:p>
    <w:p w:rsidR="00A15E5E" w:rsidRPr="003429C9" w:rsidRDefault="00A15E5E" w:rsidP="00A15E5E">
      <w:pPr>
        <w:ind w:right="-5" w:firstLine="720"/>
        <w:jc w:val="both"/>
      </w:pPr>
      <w:r w:rsidRPr="003429C9">
        <w:t>на Портале государственных и муниципальных услуг (функций) Вологодской области.</w:t>
      </w:r>
    </w:p>
    <w:p w:rsidR="00A15E5E" w:rsidRPr="003429C9" w:rsidRDefault="00A15E5E" w:rsidP="00A15E5E">
      <w:pPr>
        <w:widowControl w:val="0"/>
        <w:ind w:right="-5" w:firstLine="720"/>
        <w:jc w:val="both"/>
      </w:pPr>
      <w:r w:rsidRPr="003429C9">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A15E5E" w:rsidRPr="003429C9" w:rsidRDefault="00A15E5E" w:rsidP="00A15E5E">
      <w:pPr>
        <w:widowControl w:val="0"/>
        <w:ind w:right="-5" w:firstLine="720"/>
        <w:jc w:val="both"/>
      </w:pPr>
      <w:r w:rsidRPr="003429C9">
        <w:t xml:space="preserve">Специалисты Уполномоченного органа, ответственные за информирование, определяются </w:t>
      </w:r>
      <w:r w:rsidR="0034455A" w:rsidRPr="003429C9">
        <w:t>приказом</w:t>
      </w:r>
      <w:r w:rsidRPr="003429C9">
        <w:t xml:space="preserve"> Уполномоченного органа, который размещается на сайте в сети </w:t>
      </w:r>
      <w:r w:rsidR="0034455A" w:rsidRPr="003429C9">
        <w:t>«</w:t>
      </w:r>
      <w:r w:rsidRPr="003429C9">
        <w:t>Интернет</w:t>
      </w:r>
      <w:r w:rsidR="0034455A" w:rsidRPr="003429C9">
        <w:t>»</w:t>
      </w:r>
      <w:r w:rsidRPr="003429C9">
        <w:t xml:space="preserve"> и на информационном стенде Уполномоченного органа.</w:t>
      </w:r>
    </w:p>
    <w:p w:rsidR="00A15E5E" w:rsidRPr="003429C9" w:rsidRDefault="00A15E5E" w:rsidP="00A15E5E">
      <w:pPr>
        <w:ind w:right="-5" w:firstLine="720"/>
        <w:jc w:val="both"/>
      </w:pPr>
      <w:r w:rsidRPr="003429C9">
        <w:t>1.7. Информирование о правилах предоставления муниципальной услуги осуществляется по следующим вопросам:</w:t>
      </w:r>
    </w:p>
    <w:p w:rsidR="00A15E5E" w:rsidRPr="003429C9" w:rsidRDefault="00A15E5E" w:rsidP="00A15E5E">
      <w:pPr>
        <w:ind w:right="-5" w:firstLine="720"/>
        <w:jc w:val="both"/>
      </w:pPr>
      <w:r w:rsidRPr="003429C9">
        <w:t>место нахождения Уполномоченного органа, его структурных подразделений, МФЦ;</w:t>
      </w:r>
    </w:p>
    <w:p w:rsidR="00A15E5E" w:rsidRPr="003429C9" w:rsidRDefault="00A15E5E" w:rsidP="00A15E5E">
      <w:pPr>
        <w:ind w:right="-5" w:firstLine="720"/>
        <w:jc w:val="both"/>
      </w:pPr>
      <w:r w:rsidRPr="003429C9">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15E5E" w:rsidRPr="003429C9" w:rsidRDefault="00A15E5E" w:rsidP="00A15E5E">
      <w:pPr>
        <w:ind w:right="-5" w:firstLine="720"/>
        <w:jc w:val="both"/>
        <w:rPr>
          <w:i/>
          <w:color w:val="FF0000"/>
          <w:u w:val="single"/>
        </w:rPr>
      </w:pPr>
      <w:r w:rsidRPr="003429C9">
        <w:t>график работы Уполномоченного органа, МФЦ;</w:t>
      </w:r>
    </w:p>
    <w:p w:rsidR="00A15E5E" w:rsidRPr="003429C9" w:rsidRDefault="00A15E5E" w:rsidP="00A15E5E">
      <w:pPr>
        <w:ind w:right="-5" w:firstLine="720"/>
        <w:jc w:val="both"/>
      </w:pPr>
      <w:r w:rsidRPr="003429C9">
        <w:t>адресе сайта в сети Интернет Уполномоченного органа, МФЦ;</w:t>
      </w:r>
    </w:p>
    <w:p w:rsidR="00A15E5E" w:rsidRPr="003429C9" w:rsidRDefault="00A15E5E" w:rsidP="00A15E5E">
      <w:pPr>
        <w:ind w:right="-5" w:firstLine="720"/>
        <w:jc w:val="both"/>
      </w:pPr>
      <w:r w:rsidRPr="003429C9">
        <w:t>адресе электронной почты Уполномоченного органа, МФЦ;</w:t>
      </w:r>
    </w:p>
    <w:p w:rsidR="00A15E5E" w:rsidRPr="003429C9" w:rsidRDefault="00A15E5E" w:rsidP="00A15E5E">
      <w:pPr>
        <w:ind w:right="-5" w:firstLine="720"/>
        <w:jc w:val="both"/>
      </w:pPr>
      <w:r w:rsidRPr="003429C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15E5E" w:rsidRPr="003429C9" w:rsidRDefault="00A15E5E" w:rsidP="00A15E5E">
      <w:pPr>
        <w:ind w:right="-5" w:firstLine="720"/>
        <w:jc w:val="both"/>
      </w:pPr>
      <w:r w:rsidRPr="003429C9">
        <w:t>ход предоставления муниципальной услуги;</w:t>
      </w:r>
    </w:p>
    <w:p w:rsidR="00A15E5E" w:rsidRPr="003429C9" w:rsidRDefault="00A15E5E" w:rsidP="00A15E5E">
      <w:pPr>
        <w:ind w:right="-5" w:firstLine="720"/>
        <w:jc w:val="both"/>
      </w:pPr>
      <w:r w:rsidRPr="003429C9">
        <w:t>административные процедуры предоставления муниципальной услуги;</w:t>
      </w:r>
    </w:p>
    <w:p w:rsidR="00A15E5E" w:rsidRPr="003429C9" w:rsidRDefault="00A15E5E" w:rsidP="00A15E5E">
      <w:pPr>
        <w:tabs>
          <w:tab w:val="left" w:pos="540"/>
        </w:tabs>
        <w:ind w:right="-5" w:firstLine="720"/>
        <w:jc w:val="both"/>
      </w:pPr>
      <w:r w:rsidRPr="003429C9">
        <w:t>срок предоставления муниципальной услуги;</w:t>
      </w:r>
    </w:p>
    <w:p w:rsidR="00A15E5E" w:rsidRPr="003429C9" w:rsidRDefault="00A15E5E" w:rsidP="00A15E5E">
      <w:pPr>
        <w:ind w:right="-5" w:firstLine="720"/>
        <w:jc w:val="both"/>
      </w:pPr>
      <w:r w:rsidRPr="003429C9">
        <w:t>порядок и формы контроля за предоставлением муниципальной услуги;</w:t>
      </w:r>
    </w:p>
    <w:p w:rsidR="003429C9" w:rsidRDefault="00A15E5E" w:rsidP="003429C9">
      <w:pPr>
        <w:ind w:right="-5" w:firstLine="720"/>
        <w:jc w:val="both"/>
      </w:pPr>
      <w:r w:rsidRPr="003429C9">
        <w:t>основания для отказа в предоставлении муниципальной услуги;</w:t>
      </w:r>
    </w:p>
    <w:p w:rsidR="009B5F60" w:rsidRPr="003429C9" w:rsidRDefault="009B5F60" w:rsidP="003429C9">
      <w:pPr>
        <w:ind w:right="-5" w:firstLine="720"/>
        <w:jc w:val="both"/>
      </w:pPr>
      <w:r w:rsidRPr="003429C9">
        <w:rPr>
          <w:shd w:val="clear" w:color="auto" w:fill="FFFFFF"/>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3429C9">
        <w:rPr>
          <w:shd w:val="clear" w:color="auto" w:fill="FFFFFF"/>
        </w:rPr>
        <w:lastRenderedPageBreak/>
        <w:t xml:space="preserve">работника многофункционального центра, а также организаций, предусмотренных частью 1.1 статьи 16 </w:t>
      </w:r>
      <w:r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 или их работников;</w:t>
      </w:r>
    </w:p>
    <w:p w:rsidR="00A15E5E" w:rsidRPr="003429C9" w:rsidRDefault="00A15E5E" w:rsidP="009B5F60">
      <w:pPr>
        <w:pStyle w:val="1"/>
        <w:shd w:val="clear" w:color="auto" w:fill="FFFFFF"/>
        <w:spacing w:before="0" w:line="186" w:lineRule="atLeast"/>
        <w:ind w:left="708"/>
        <w:jc w:val="both"/>
        <w:rPr>
          <w:rFonts w:ascii="Times New Roman" w:hAnsi="Times New Roman" w:cs="Times New Roman"/>
          <w:b w:val="0"/>
          <w:color w:val="auto"/>
          <w:sz w:val="24"/>
          <w:szCs w:val="24"/>
        </w:rPr>
      </w:pPr>
      <w:r w:rsidRPr="003429C9">
        <w:rPr>
          <w:rFonts w:ascii="Times New Roman" w:hAnsi="Times New Roman" w:cs="Times New Roman"/>
          <w:b w:val="0"/>
          <w:color w:val="auto"/>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15E5E" w:rsidRPr="003429C9" w:rsidRDefault="00A15E5E" w:rsidP="00A15E5E">
      <w:pPr>
        <w:ind w:right="-5" w:firstLine="720"/>
        <w:jc w:val="both"/>
      </w:pPr>
      <w:r w:rsidRPr="003429C9">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15E5E" w:rsidRPr="003429C9" w:rsidRDefault="00A15E5E" w:rsidP="00A15E5E">
      <w:pPr>
        <w:ind w:right="-5" w:firstLine="720"/>
        <w:jc w:val="both"/>
      </w:pPr>
      <w:r w:rsidRPr="003429C9">
        <w:t>Информирование проводится на русском языке в форме: индивидуального и публичного информирования.</w:t>
      </w:r>
    </w:p>
    <w:p w:rsidR="00A15E5E" w:rsidRPr="003429C9" w:rsidRDefault="00A15E5E" w:rsidP="00A15E5E">
      <w:pPr>
        <w:ind w:right="-5" w:firstLine="720"/>
        <w:jc w:val="both"/>
      </w:pPr>
      <w:r w:rsidRPr="003429C9">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15E5E" w:rsidRPr="003429C9" w:rsidRDefault="00A15E5E" w:rsidP="00A15E5E">
      <w:pPr>
        <w:ind w:right="-5" w:firstLine="720"/>
        <w:jc w:val="both"/>
      </w:pPr>
      <w:r w:rsidRPr="003429C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15E5E" w:rsidRPr="003429C9" w:rsidRDefault="00A15E5E" w:rsidP="00A15E5E">
      <w:pPr>
        <w:ind w:right="-5" w:firstLine="720"/>
        <w:jc w:val="both"/>
      </w:pPr>
      <w:r w:rsidRPr="003429C9">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15E5E" w:rsidRPr="003429C9" w:rsidRDefault="00A15E5E" w:rsidP="00A15E5E">
      <w:pPr>
        <w:ind w:right="-5" w:firstLine="720"/>
        <w:jc w:val="both"/>
        <w:rPr>
          <w:color w:val="000000"/>
        </w:rPr>
      </w:pPr>
      <w:r w:rsidRPr="003429C9">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15E5E" w:rsidRPr="003429C9" w:rsidRDefault="00A15E5E" w:rsidP="00A15E5E">
      <w:pPr>
        <w:ind w:right="-5" w:firstLine="720"/>
        <w:jc w:val="both"/>
        <w:rPr>
          <w:color w:val="000000"/>
        </w:rPr>
      </w:pPr>
      <w:r w:rsidRPr="003429C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15E5E" w:rsidRPr="003429C9" w:rsidRDefault="00A15E5E" w:rsidP="00A15E5E">
      <w:pPr>
        <w:tabs>
          <w:tab w:val="left" w:pos="0"/>
        </w:tabs>
        <w:ind w:right="-5" w:firstLine="720"/>
        <w:jc w:val="both"/>
      </w:pPr>
      <w:r w:rsidRPr="003429C9">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A15E5E" w:rsidRPr="003429C9" w:rsidRDefault="00A15E5E" w:rsidP="00A15E5E">
      <w:pPr>
        <w:ind w:right="-5" w:firstLine="720"/>
        <w:jc w:val="both"/>
        <w:rPr>
          <w:color w:val="FF0000"/>
        </w:rPr>
      </w:pPr>
      <w:r w:rsidRPr="003429C9">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3429C9">
        <w:rPr>
          <w:color w:val="FF0000"/>
        </w:rPr>
        <w:t>.</w:t>
      </w:r>
    </w:p>
    <w:p w:rsidR="00A15E5E" w:rsidRPr="003429C9" w:rsidRDefault="00A15E5E" w:rsidP="00A15E5E">
      <w:pPr>
        <w:ind w:right="-5" w:firstLine="720"/>
        <w:jc w:val="both"/>
        <w:rPr>
          <w:color w:val="FF0000"/>
        </w:rPr>
      </w:pPr>
      <w:r w:rsidRPr="003429C9">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3429C9">
        <w:rPr>
          <w:color w:val="FF0000"/>
        </w:rPr>
        <w:t>.</w:t>
      </w:r>
    </w:p>
    <w:p w:rsidR="00A15E5E" w:rsidRPr="003429C9" w:rsidRDefault="00A15E5E" w:rsidP="00A15E5E">
      <w:pPr>
        <w:tabs>
          <w:tab w:val="left" w:pos="0"/>
        </w:tabs>
        <w:ind w:right="-5" w:firstLine="720"/>
        <w:jc w:val="both"/>
      </w:pPr>
      <w:r w:rsidRPr="003429C9">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34455A" w:rsidRPr="003429C9">
        <w:t>постановлением администрации района</w:t>
      </w:r>
      <w:r w:rsidRPr="003429C9">
        <w:t xml:space="preserve"> об его утверждении:</w:t>
      </w:r>
    </w:p>
    <w:p w:rsidR="00A15E5E" w:rsidRPr="003429C9" w:rsidRDefault="00A15E5E" w:rsidP="00A15E5E">
      <w:pPr>
        <w:widowControl w:val="0"/>
        <w:ind w:right="-5" w:firstLine="720"/>
        <w:jc w:val="both"/>
      </w:pPr>
      <w:r w:rsidRPr="003429C9">
        <w:t>в средствах массовой информации;</w:t>
      </w:r>
    </w:p>
    <w:p w:rsidR="00A15E5E" w:rsidRPr="003429C9" w:rsidRDefault="00A15E5E" w:rsidP="00A15E5E">
      <w:pPr>
        <w:widowControl w:val="0"/>
        <w:ind w:right="-5" w:firstLine="720"/>
        <w:jc w:val="both"/>
      </w:pPr>
      <w:r w:rsidRPr="003429C9">
        <w:t xml:space="preserve">на официальном сайте в сети </w:t>
      </w:r>
      <w:r w:rsidR="0034455A" w:rsidRPr="003429C9">
        <w:t>«</w:t>
      </w:r>
      <w:r w:rsidRPr="003429C9">
        <w:t>Интернет</w:t>
      </w:r>
      <w:r w:rsidR="0034455A" w:rsidRPr="003429C9">
        <w:t>»</w:t>
      </w:r>
      <w:r w:rsidRPr="003429C9">
        <w:t>;</w:t>
      </w:r>
    </w:p>
    <w:p w:rsidR="00A15E5E" w:rsidRPr="003429C9" w:rsidRDefault="00A15E5E" w:rsidP="00A15E5E">
      <w:pPr>
        <w:widowControl w:val="0"/>
        <w:ind w:right="-5" w:firstLine="720"/>
        <w:jc w:val="both"/>
      </w:pPr>
      <w:r w:rsidRPr="003429C9">
        <w:t>на Региональном портале;</w:t>
      </w:r>
    </w:p>
    <w:p w:rsidR="00A15E5E" w:rsidRPr="003429C9" w:rsidRDefault="00A15E5E" w:rsidP="00A15E5E">
      <w:pPr>
        <w:widowControl w:val="0"/>
        <w:tabs>
          <w:tab w:val="num" w:pos="0"/>
        </w:tabs>
        <w:autoSpaceDE w:val="0"/>
        <w:autoSpaceDN w:val="0"/>
        <w:adjustRightInd w:val="0"/>
        <w:ind w:firstLine="720"/>
        <w:jc w:val="both"/>
      </w:pPr>
      <w:r w:rsidRPr="003429C9">
        <w:t>на информационных стендах Уполномоченного органа, МФЦ.</w:t>
      </w:r>
    </w:p>
    <w:p w:rsidR="003429C9" w:rsidRDefault="003429C9" w:rsidP="00921CFC">
      <w:pPr>
        <w:pStyle w:val="4"/>
        <w:spacing w:before="0"/>
        <w:ind w:right="-2"/>
        <w:rPr>
          <w:b/>
          <w:sz w:val="24"/>
          <w:szCs w:val="24"/>
        </w:rPr>
      </w:pPr>
    </w:p>
    <w:p w:rsidR="003429C9" w:rsidRDefault="003429C9" w:rsidP="003429C9">
      <w:pPr>
        <w:pStyle w:val="4"/>
        <w:spacing w:before="0"/>
        <w:ind w:right="-2"/>
        <w:jc w:val="left"/>
        <w:rPr>
          <w:b/>
          <w:sz w:val="24"/>
          <w:szCs w:val="24"/>
        </w:rPr>
      </w:pPr>
    </w:p>
    <w:p w:rsidR="002E1948" w:rsidRPr="003429C9" w:rsidRDefault="002E1948" w:rsidP="00921CFC">
      <w:pPr>
        <w:pStyle w:val="4"/>
        <w:spacing w:before="0"/>
        <w:ind w:right="-2"/>
        <w:rPr>
          <w:b/>
          <w:sz w:val="24"/>
          <w:szCs w:val="24"/>
        </w:rPr>
      </w:pPr>
      <w:r w:rsidRPr="003429C9">
        <w:rPr>
          <w:b/>
          <w:sz w:val="24"/>
          <w:szCs w:val="24"/>
          <w:lang w:val="en-US"/>
        </w:rPr>
        <w:t>II</w:t>
      </w:r>
      <w:r w:rsidRPr="003429C9">
        <w:rPr>
          <w:b/>
          <w:sz w:val="24"/>
          <w:szCs w:val="24"/>
        </w:rPr>
        <w:t xml:space="preserve">. </w:t>
      </w:r>
      <w:r w:rsidR="00921CFC" w:rsidRPr="003429C9">
        <w:rPr>
          <w:b/>
          <w:sz w:val="24"/>
          <w:szCs w:val="24"/>
        </w:rPr>
        <w:t>Стандарт предоставления муниципальной услуги</w:t>
      </w:r>
    </w:p>
    <w:p w:rsidR="002E1948" w:rsidRPr="003429C9" w:rsidRDefault="002E1948" w:rsidP="00AC2AFD">
      <w:pPr>
        <w:ind w:right="-2"/>
      </w:pPr>
    </w:p>
    <w:p w:rsidR="0042341C" w:rsidRPr="003429C9" w:rsidRDefault="0042341C" w:rsidP="0042341C">
      <w:pPr>
        <w:pStyle w:val="4"/>
        <w:spacing w:before="0"/>
        <w:ind w:right="-2"/>
        <w:rPr>
          <w:b/>
          <w:i/>
          <w:iCs/>
          <w:sz w:val="24"/>
          <w:szCs w:val="24"/>
        </w:rPr>
      </w:pPr>
      <w:r w:rsidRPr="003429C9">
        <w:rPr>
          <w:b/>
          <w:i/>
          <w:iCs/>
          <w:sz w:val="24"/>
          <w:szCs w:val="24"/>
        </w:rPr>
        <w:lastRenderedPageBreak/>
        <w:t>Наименование муниципальной услуги</w:t>
      </w:r>
    </w:p>
    <w:p w:rsidR="0042341C" w:rsidRPr="003429C9" w:rsidRDefault="0042341C" w:rsidP="0042341C">
      <w:pPr>
        <w:pStyle w:val="4"/>
        <w:spacing w:before="0"/>
        <w:ind w:right="-2" w:firstLine="709"/>
        <w:jc w:val="both"/>
        <w:rPr>
          <w:sz w:val="24"/>
          <w:szCs w:val="24"/>
        </w:rPr>
      </w:pPr>
    </w:p>
    <w:p w:rsidR="0042341C" w:rsidRPr="003429C9" w:rsidRDefault="0042341C" w:rsidP="0042341C">
      <w:pPr>
        <w:pStyle w:val="4"/>
        <w:spacing w:before="0"/>
        <w:ind w:right="-2" w:firstLine="709"/>
        <w:jc w:val="both"/>
        <w:rPr>
          <w:sz w:val="24"/>
          <w:szCs w:val="24"/>
        </w:rPr>
      </w:pPr>
      <w:r w:rsidRPr="003429C9">
        <w:rPr>
          <w:sz w:val="24"/>
          <w:szCs w:val="24"/>
        </w:rPr>
        <w:t>2.1. Выдача градостроительного плана земельного участка.</w:t>
      </w:r>
    </w:p>
    <w:p w:rsidR="0042341C" w:rsidRPr="003429C9" w:rsidRDefault="0042341C" w:rsidP="0042341C">
      <w:pPr>
        <w:pStyle w:val="4"/>
        <w:spacing w:before="0"/>
        <w:ind w:right="-2"/>
        <w:jc w:val="both"/>
        <w:rPr>
          <w:i/>
          <w:iCs/>
          <w:sz w:val="24"/>
          <w:szCs w:val="24"/>
        </w:rPr>
      </w:pPr>
    </w:p>
    <w:p w:rsidR="0042341C" w:rsidRPr="003429C9" w:rsidRDefault="0042341C" w:rsidP="0042341C">
      <w:pPr>
        <w:pStyle w:val="4"/>
        <w:spacing w:before="0"/>
        <w:ind w:right="-2"/>
        <w:rPr>
          <w:b/>
          <w:i/>
          <w:iCs/>
          <w:sz w:val="24"/>
          <w:szCs w:val="24"/>
        </w:rPr>
      </w:pPr>
      <w:r w:rsidRPr="003429C9">
        <w:rPr>
          <w:b/>
          <w:i/>
          <w:iCs/>
          <w:sz w:val="24"/>
          <w:szCs w:val="24"/>
        </w:rPr>
        <w:t>Наименование органа предоставляющего муниципальную услугу</w:t>
      </w:r>
    </w:p>
    <w:p w:rsidR="00AD4EBD" w:rsidRDefault="00AD4EBD" w:rsidP="00921CFC">
      <w:pPr>
        <w:autoSpaceDE w:val="0"/>
        <w:autoSpaceDN w:val="0"/>
        <w:adjustRightInd w:val="0"/>
        <w:ind w:firstLine="709"/>
        <w:jc w:val="both"/>
      </w:pPr>
    </w:p>
    <w:p w:rsidR="00921CFC" w:rsidRPr="003429C9" w:rsidRDefault="00921CFC" w:rsidP="00921CFC">
      <w:pPr>
        <w:autoSpaceDE w:val="0"/>
        <w:autoSpaceDN w:val="0"/>
        <w:adjustRightInd w:val="0"/>
        <w:ind w:firstLine="709"/>
        <w:jc w:val="both"/>
        <w:rPr>
          <w:spacing w:val="-4"/>
          <w:shd w:val="clear" w:color="auto" w:fill="FFFF00"/>
        </w:rPr>
      </w:pPr>
      <w:r w:rsidRPr="003429C9">
        <w:t xml:space="preserve">2.2. </w:t>
      </w:r>
      <w:r w:rsidRPr="003429C9">
        <w:rPr>
          <w:spacing w:val="-4"/>
          <w:shd w:val="clear" w:color="auto" w:fill="FFFFFF"/>
        </w:rPr>
        <w:t>Муниципальная услуга предоставляется:</w:t>
      </w:r>
    </w:p>
    <w:p w:rsidR="00921CFC" w:rsidRPr="003429C9" w:rsidRDefault="0034455A" w:rsidP="00921CFC">
      <w:pPr>
        <w:ind w:firstLine="709"/>
        <w:jc w:val="both"/>
        <w:rPr>
          <w:i/>
          <w:color w:val="7030A0"/>
          <w:u w:val="single"/>
        </w:rPr>
      </w:pPr>
      <w:r w:rsidRPr="003429C9">
        <w:rPr>
          <w:i/>
          <w:iCs/>
          <w:color w:val="7030A0"/>
        </w:rPr>
        <w:t>Администрацией Кичменгск</w:t>
      </w:r>
      <w:r w:rsidR="00827758">
        <w:rPr>
          <w:i/>
          <w:iCs/>
          <w:color w:val="7030A0"/>
        </w:rPr>
        <w:t>о-Городецкого муниципального ра</w:t>
      </w:r>
      <w:r w:rsidRPr="003429C9">
        <w:rPr>
          <w:i/>
          <w:iCs/>
          <w:color w:val="7030A0"/>
        </w:rPr>
        <w:t>й</w:t>
      </w:r>
      <w:r w:rsidR="00827758">
        <w:rPr>
          <w:i/>
          <w:iCs/>
          <w:color w:val="7030A0"/>
        </w:rPr>
        <w:t>о</w:t>
      </w:r>
      <w:r w:rsidRPr="003429C9">
        <w:rPr>
          <w:i/>
          <w:iCs/>
          <w:color w:val="7030A0"/>
        </w:rPr>
        <w:t>на</w:t>
      </w:r>
      <w:r w:rsidR="00827758">
        <w:rPr>
          <w:i/>
          <w:iCs/>
          <w:color w:val="7030A0"/>
        </w:rPr>
        <w:t>.</w:t>
      </w:r>
      <w:r w:rsidRPr="003429C9">
        <w:rPr>
          <w:i/>
          <w:iCs/>
          <w:color w:val="7030A0"/>
        </w:rPr>
        <w:t xml:space="preserve"> </w:t>
      </w:r>
      <w:r w:rsidR="00827758">
        <w:rPr>
          <w:i/>
          <w:iCs/>
          <w:color w:val="7030A0"/>
        </w:rPr>
        <w:t xml:space="preserve">Ответственный за предоставление муниципальной услуги – отдел </w:t>
      </w:r>
      <w:r w:rsidR="00824FD7" w:rsidRPr="003429C9">
        <w:rPr>
          <w:i/>
          <w:iCs/>
          <w:color w:val="7030A0"/>
        </w:rPr>
        <w:t>администрации Кичменгско-Городецкого муниципального района</w:t>
      </w:r>
      <w:r w:rsidR="00824FD7" w:rsidRPr="003429C9">
        <w:rPr>
          <w:i/>
          <w:color w:val="7030A0"/>
        </w:rPr>
        <w:t xml:space="preserve"> </w:t>
      </w:r>
      <w:r w:rsidR="00921CFC" w:rsidRPr="003429C9">
        <w:rPr>
          <w:i/>
          <w:color w:val="7030A0"/>
        </w:rPr>
        <w:t>–</w:t>
      </w:r>
      <w:r w:rsidR="005A5EF3" w:rsidRPr="003429C9">
        <w:rPr>
          <w:i/>
          <w:color w:val="7030A0"/>
        </w:rPr>
        <w:t xml:space="preserve">  в части </w:t>
      </w:r>
      <w:r w:rsidR="00641EEF" w:rsidRPr="003429C9">
        <w:rPr>
          <w:i/>
          <w:color w:val="7030A0"/>
        </w:rPr>
        <w:t>действий по предоставлению муниципальной услуги</w:t>
      </w:r>
      <w:r w:rsidRPr="003429C9">
        <w:rPr>
          <w:i/>
          <w:color w:val="7030A0"/>
        </w:rPr>
        <w:t>;</w:t>
      </w:r>
      <w:r w:rsidR="00641EEF" w:rsidRPr="003429C9">
        <w:rPr>
          <w:i/>
          <w:color w:val="7030A0"/>
          <w:u w:val="single"/>
        </w:rPr>
        <w:t xml:space="preserve"> </w:t>
      </w:r>
    </w:p>
    <w:p w:rsidR="00921CFC" w:rsidRPr="003429C9" w:rsidRDefault="00921CFC" w:rsidP="00641EEF">
      <w:pPr>
        <w:autoSpaceDE w:val="0"/>
        <w:autoSpaceDN w:val="0"/>
        <w:adjustRightInd w:val="0"/>
        <w:ind w:firstLine="709"/>
        <w:jc w:val="both"/>
        <w:rPr>
          <w:i/>
          <w:color w:val="7030A0"/>
        </w:rPr>
      </w:pPr>
      <w:r w:rsidRPr="003429C9">
        <w:rPr>
          <w:i/>
          <w:color w:val="7030A0"/>
        </w:rPr>
        <w:t>МФЦ по месту жительства заявителя - в части приема и (или) выдачи документов на предоставление муниципальной услуги</w:t>
      </w:r>
      <w:r w:rsidR="00827758">
        <w:rPr>
          <w:i/>
          <w:color w:val="7030A0"/>
        </w:rPr>
        <w:t>.</w:t>
      </w:r>
    </w:p>
    <w:p w:rsidR="0034455A" w:rsidRPr="003429C9" w:rsidRDefault="0034455A" w:rsidP="00921CFC">
      <w:pPr>
        <w:pStyle w:val="23"/>
        <w:spacing w:after="0" w:line="240" w:lineRule="auto"/>
        <w:ind w:right="-2"/>
        <w:jc w:val="center"/>
        <w:rPr>
          <w:b/>
          <w:i/>
          <w:iCs/>
        </w:rPr>
      </w:pPr>
    </w:p>
    <w:p w:rsidR="0034455A" w:rsidRPr="003429C9" w:rsidRDefault="0034455A" w:rsidP="00921CFC">
      <w:pPr>
        <w:pStyle w:val="23"/>
        <w:spacing w:after="0" w:line="240" w:lineRule="auto"/>
        <w:ind w:right="-2"/>
        <w:jc w:val="center"/>
        <w:rPr>
          <w:b/>
          <w:i/>
          <w:iCs/>
        </w:rPr>
      </w:pPr>
    </w:p>
    <w:p w:rsidR="002E1948" w:rsidRPr="003429C9" w:rsidRDefault="0034455A" w:rsidP="00921CFC">
      <w:pPr>
        <w:pStyle w:val="23"/>
        <w:spacing w:after="0" w:line="240" w:lineRule="auto"/>
        <w:ind w:right="-2"/>
        <w:jc w:val="center"/>
        <w:rPr>
          <w:b/>
          <w:i/>
          <w:iCs/>
        </w:rPr>
      </w:pPr>
      <w:r w:rsidRPr="003429C9">
        <w:rPr>
          <w:b/>
          <w:i/>
          <w:iCs/>
        </w:rPr>
        <w:t>Результат</w:t>
      </w:r>
      <w:r w:rsidR="002E1948" w:rsidRPr="003429C9">
        <w:rPr>
          <w:b/>
          <w:i/>
          <w:iCs/>
        </w:rPr>
        <w:t xml:space="preserve"> предоставления муниципальной услуги</w:t>
      </w:r>
    </w:p>
    <w:p w:rsidR="00921CFC" w:rsidRPr="003429C9" w:rsidRDefault="00921CFC" w:rsidP="00921CFC">
      <w:pPr>
        <w:widowControl w:val="0"/>
        <w:autoSpaceDE w:val="0"/>
        <w:autoSpaceDN w:val="0"/>
        <w:adjustRightInd w:val="0"/>
        <w:ind w:right="-2" w:firstLine="709"/>
        <w:jc w:val="both"/>
      </w:pPr>
    </w:p>
    <w:p w:rsidR="006C49F7" w:rsidRPr="003429C9" w:rsidRDefault="00921CFC" w:rsidP="00921CFC">
      <w:pPr>
        <w:widowControl w:val="0"/>
        <w:autoSpaceDE w:val="0"/>
        <w:autoSpaceDN w:val="0"/>
        <w:adjustRightInd w:val="0"/>
        <w:ind w:right="-2" w:firstLine="709"/>
        <w:jc w:val="both"/>
      </w:pPr>
      <w:r w:rsidRPr="003429C9">
        <w:t>2.</w:t>
      </w:r>
      <w:r w:rsidR="0034455A" w:rsidRPr="003429C9">
        <w:t>3</w:t>
      </w:r>
      <w:r w:rsidRPr="003429C9">
        <w:t xml:space="preserve">. </w:t>
      </w:r>
      <w:r w:rsidR="002E1948" w:rsidRPr="003429C9">
        <w:t>Результатом предоставлен</w:t>
      </w:r>
      <w:r w:rsidR="001A1229" w:rsidRPr="003429C9">
        <w:t xml:space="preserve">ия муниципальной услуги является направление (вручение) заявителю </w:t>
      </w:r>
      <w:r w:rsidR="006C49F7" w:rsidRPr="003429C9">
        <w:t xml:space="preserve">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 </w:t>
      </w:r>
    </w:p>
    <w:p w:rsidR="002E1948" w:rsidRPr="003429C9" w:rsidRDefault="002E1948" w:rsidP="00AC2AFD">
      <w:pPr>
        <w:pStyle w:val="4"/>
        <w:spacing w:before="0"/>
        <w:ind w:right="-2" w:firstLine="540"/>
        <w:rPr>
          <w:b/>
          <w:i/>
          <w:iCs/>
          <w:sz w:val="24"/>
          <w:szCs w:val="24"/>
        </w:rPr>
      </w:pPr>
      <w:r w:rsidRPr="003429C9">
        <w:rPr>
          <w:b/>
          <w:i/>
          <w:iCs/>
          <w:sz w:val="24"/>
          <w:szCs w:val="24"/>
        </w:rPr>
        <w:t>Срок предоставления муниципальной услуги</w:t>
      </w:r>
    </w:p>
    <w:p w:rsidR="001A1229" w:rsidRPr="003429C9" w:rsidRDefault="001A1229" w:rsidP="00921CFC">
      <w:pPr>
        <w:autoSpaceDE w:val="0"/>
        <w:autoSpaceDN w:val="0"/>
        <w:adjustRightInd w:val="0"/>
        <w:ind w:right="-2" w:firstLine="709"/>
        <w:jc w:val="both"/>
      </w:pPr>
    </w:p>
    <w:p w:rsidR="00D3010F" w:rsidRPr="003429C9" w:rsidRDefault="00921CFC" w:rsidP="00921CFC">
      <w:pPr>
        <w:autoSpaceDE w:val="0"/>
        <w:autoSpaceDN w:val="0"/>
        <w:adjustRightInd w:val="0"/>
        <w:ind w:right="-2" w:firstLine="709"/>
        <w:jc w:val="both"/>
      </w:pPr>
      <w:r w:rsidRPr="003429C9">
        <w:t>2.</w:t>
      </w:r>
      <w:r w:rsidR="0034455A" w:rsidRPr="003429C9">
        <w:t>4</w:t>
      </w:r>
      <w:r w:rsidRPr="003429C9">
        <w:t>. Срок предоставления муниципальной услуги составляет 20 рабочих дней со дня поступления заявления и прилагаемых документов в Уполномоченный орган.</w:t>
      </w:r>
    </w:p>
    <w:p w:rsidR="00E91CAB" w:rsidRPr="003429C9" w:rsidRDefault="00E91CAB" w:rsidP="00921CFC">
      <w:pPr>
        <w:autoSpaceDE w:val="0"/>
        <w:autoSpaceDN w:val="0"/>
        <w:adjustRightInd w:val="0"/>
        <w:ind w:right="-2" w:firstLine="709"/>
        <w:jc w:val="both"/>
      </w:pPr>
      <w:r w:rsidRPr="003429C9">
        <w:t xml:space="preserve">Срок выдачи (направления) заявителю документов, которые являются результатом предоставления </w:t>
      </w:r>
      <w:r w:rsidR="00BD665F" w:rsidRPr="003429C9">
        <w:t>муниципальной</w:t>
      </w:r>
      <w:r w:rsidRPr="003429C9">
        <w:t xml:space="preserve"> услуги</w:t>
      </w:r>
      <w:r w:rsidR="000E65D4" w:rsidRPr="003429C9">
        <w:t>,</w:t>
      </w:r>
      <w:r w:rsidRPr="003429C9">
        <w:t xml:space="preserve"> составляет 2 рабочих дня принятия решения о выдаче (об отказе в выдаче) градостроительного плана земельного участка.</w:t>
      </w:r>
    </w:p>
    <w:p w:rsidR="00CA31FD" w:rsidRPr="003429C9" w:rsidRDefault="00CA31FD" w:rsidP="00CA31FD">
      <w:pPr>
        <w:autoSpaceDE w:val="0"/>
        <w:autoSpaceDN w:val="0"/>
        <w:adjustRightInd w:val="0"/>
        <w:ind w:right="-2" w:firstLine="709"/>
        <w:jc w:val="both"/>
      </w:pPr>
    </w:p>
    <w:p w:rsidR="00921CFC" w:rsidRPr="003429C9" w:rsidRDefault="00820618" w:rsidP="00921CFC">
      <w:pPr>
        <w:jc w:val="center"/>
        <w:rPr>
          <w:b/>
          <w:i/>
        </w:rPr>
      </w:pPr>
      <w:r w:rsidRPr="003429C9">
        <w:rPr>
          <w:b/>
          <w:i/>
        </w:rPr>
        <w:t>Правовые основания для предоставления муниципальной услуги.</w:t>
      </w:r>
    </w:p>
    <w:p w:rsidR="00921CFC" w:rsidRPr="003429C9" w:rsidRDefault="00921CFC" w:rsidP="00AC2AFD">
      <w:pPr>
        <w:autoSpaceDE w:val="0"/>
        <w:autoSpaceDN w:val="0"/>
        <w:adjustRightInd w:val="0"/>
        <w:ind w:right="-2" w:firstLine="540"/>
        <w:jc w:val="both"/>
        <w:rPr>
          <w:i/>
        </w:rPr>
      </w:pPr>
    </w:p>
    <w:p w:rsidR="00346FE1" w:rsidRPr="003429C9" w:rsidRDefault="00870AB4" w:rsidP="006C49F7">
      <w:pPr>
        <w:pStyle w:val="21"/>
        <w:ind w:firstLine="709"/>
      </w:pPr>
      <w:r w:rsidRPr="003429C9">
        <w:t>2.</w:t>
      </w:r>
      <w:r w:rsidR="00820618" w:rsidRPr="003429C9">
        <w:t>5</w:t>
      </w:r>
      <w:r w:rsidR="00E03CB9" w:rsidRPr="003429C9">
        <w:t xml:space="preserve">. </w:t>
      </w:r>
      <w:r w:rsidR="00346FE1" w:rsidRPr="003429C9">
        <w:t xml:space="preserve">Предоставление </w:t>
      </w:r>
      <w:r w:rsidR="00346FE1" w:rsidRPr="003429C9">
        <w:rPr>
          <w:bCs/>
          <w:iCs/>
        </w:rPr>
        <w:t>муниципаль</w:t>
      </w:r>
      <w:r w:rsidR="00346FE1" w:rsidRPr="003429C9">
        <w:t>ной услуги осуществляется в соответствии с:</w:t>
      </w:r>
    </w:p>
    <w:p w:rsidR="002E1948" w:rsidRPr="003429C9" w:rsidRDefault="002E1948" w:rsidP="006C49F7">
      <w:pPr>
        <w:widowControl w:val="0"/>
        <w:autoSpaceDE w:val="0"/>
        <w:autoSpaceDN w:val="0"/>
        <w:adjustRightInd w:val="0"/>
        <w:ind w:right="-2" w:firstLine="709"/>
        <w:jc w:val="both"/>
      </w:pPr>
      <w:r w:rsidRPr="003429C9">
        <w:t>Градостроительны</w:t>
      </w:r>
      <w:r w:rsidR="00346FE1" w:rsidRPr="003429C9">
        <w:t>м</w:t>
      </w:r>
      <w:r w:rsidRPr="003429C9">
        <w:t xml:space="preserve"> кодекс</w:t>
      </w:r>
      <w:r w:rsidR="00346FE1" w:rsidRPr="003429C9">
        <w:t>ом</w:t>
      </w:r>
      <w:r w:rsidRPr="003429C9">
        <w:t xml:space="preserve"> Российской Федерации от 29 декабря</w:t>
      </w:r>
      <w:r w:rsidR="00346FE1" w:rsidRPr="003429C9">
        <w:t xml:space="preserve"> </w:t>
      </w:r>
      <w:r w:rsidRPr="003429C9">
        <w:t>2004 года № 190-ФЗ;</w:t>
      </w:r>
    </w:p>
    <w:p w:rsidR="002E1948" w:rsidRPr="003429C9" w:rsidRDefault="002E1948" w:rsidP="006C49F7">
      <w:pPr>
        <w:widowControl w:val="0"/>
        <w:autoSpaceDE w:val="0"/>
        <w:autoSpaceDN w:val="0"/>
        <w:adjustRightInd w:val="0"/>
        <w:ind w:right="-2" w:firstLine="709"/>
        <w:jc w:val="both"/>
      </w:pPr>
      <w:r w:rsidRPr="003429C9">
        <w:t>Федеральны</w:t>
      </w:r>
      <w:r w:rsidR="00346FE1" w:rsidRPr="003429C9">
        <w:t>м</w:t>
      </w:r>
      <w:r w:rsidRPr="003429C9">
        <w:t xml:space="preserve"> закон</w:t>
      </w:r>
      <w:r w:rsidR="00346FE1" w:rsidRPr="003429C9">
        <w:t>ом</w:t>
      </w:r>
      <w:r w:rsidRPr="003429C9">
        <w:t xml:space="preserve"> от 6 октября</w:t>
      </w:r>
      <w:r w:rsidR="00163199" w:rsidRPr="003429C9">
        <w:t xml:space="preserve"> </w:t>
      </w:r>
      <w:r w:rsidRPr="003429C9">
        <w:t>2003 года № 131-ФЗ «Об общих принципах организации местного самоуправления в Российской Федерации»;</w:t>
      </w:r>
    </w:p>
    <w:p w:rsidR="00036FAC" w:rsidRPr="003429C9" w:rsidRDefault="00036FAC" w:rsidP="006C49F7">
      <w:pPr>
        <w:widowControl w:val="0"/>
        <w:autoSpaceDE w:val="0"/>
        <w:autoSpaceDN w:val="0"/>
        <w:adjustRightInd w:val="0"/>
        <w:ind w:right="-2" w:firstLine="709"/>
        <w:jc w:val="both"/>
      </w:pPr>
      <w:r w:rsidRPr="003429C9">
        <w:t>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ее заполнения»;</w:t>
      </w:r>
    </w:p>
    <w:p w:rsidR="0042341C" w:rsidRPr="003429C9" w:rsidRDefault="0042341C" w:rsidP="0042341C">
      <w:pPr>
        <w:widowControl w:val="0"/>
        <w:autoSpaceDE w:val="0"/>
        <w:autoSpaceDN w:val="0"/>
        <w:adjustRightInd w:val="0"/>
        <w:ind w:firstLine="540"/>
        <w:jc w:val="both"/>
      </w:pPr>
      <w:r w:rsidRPr="003429C9">
        <w:t>Настоящи</w:t>
      </w:r>
      <w:r w:rsidR="00820618" w:rsidRPr="003429C9">
        <w:t>м</w:t>
      </w:r>
      <w:r w:rsidRPr="003429C9">
        <w:t xml:space="preserve"> регламент</w:t>
      </w:r>
      <w:r w:rsidR="00820618" w:rsidRPr="003429C9">
        <w:t>ом</w:t>
      </w:r>
      <w:r w:rsidRPr="003429C9">
        <w:t>.</w:t>
      </w:r>
    </w:p>
    <w:p w:rsidR="002E1948" w:rsidRPr="003429C9" w:rsidRDefault="002E1948" w:rsidP="00AC2AFD">
      <w:pPr>
        <w:autoSpaceDE w:val="0"/>
        <w:autoSpaceDN w:val="0"/>
        <w:adjustRightInd w:val="0"/>
        <w:ind w:right="-2"/>
        <w:jc w:val="both"/>
        <w:rPr>
          <w:color w:val="0000FF"/>
        </w:rPr>
      </w:pPr>
    </w:p>
    <w:p w:rsidR="00870AB4" w:rsidRPr="003429C9" w:rsidRDefault="00870AB4" w:rsidP="00870AB4">
      <w:pPr>
        <w:autoSpaceDE w:val="0"/>
        <w:autoSpaceDN w:val="0"/>
        <w:adjustRightInd w:val="0"/>
        <w:jc w:val="center"/>
        <w:rPr>
          <w:b/>
          <w:i/>
        </w:rPr>
      </w:pPr>
      <w:r w:rsidRPr="003429C9">
        <w:rPr>
          <w:b/>
          <w:i/>
        </w:rPr>
        <w:t>Исчерпывающий перечень документов, необходимых в соответствии с</w:t>
      </w:r>
      <w:r w:rsidR="00820618" w:rsidRPr="003429C9">
        <w:rPr>
          <w:b/>
          <w:i/>
        </w:rPr>
        <w:t xml:space="preserve"> законодательными или иными</w:t>
      </w:r>
      <w:r w:rsidRPr="003429C9">
        <w:rPr>
          <w:b/>
          <w:i/>
        </w:rPr>
        <w:t xml:space="preserve">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A1229" w:rsidRPr="003429C9" w:rsidRDefault="001A1229" w:rsidP="003F223F">
      <w:pPr>
        <w:pStyle w:val="23"/>
        <w:spacing w:after="0" w:line="240" w:lineRule="auto"/>
        <w:ind w:right="-2" w:firstLine="709"/>
        <w:jc w:val="both"/>
        <w:rPr>
          <w:rStyle w:val="a9"/>
          <w:iCs/>
          <w:sz w:val="24"/>
          <w:szCs w:val="24"/>
        </w:rPr>
      </w:pPr>
    </w:p>
    <w:p w:rsidR="002E1948" w:rsidRPr="003429C9" w:rsidRDefault="002E1948" w:rsidP="006C49F7">
      <w:pPr>
        <w:pStyle w:val="23"/>
        <w:spacing w:after="0" w:line="240" w:lineRule="auto"/>
        <w:ind w:right="-2" w:firstLine="709"/>
        <w:jc w:val="both"/>
      </w:pPr>
      <w:r w:rsidRPr="003429C9">
        <w:rPr>
          <w:rStyle w:val="a9"/>
          <w:iCs/>
          <w:sz w:val="24"/>
          <w:szCs w:val="24"/>
        </w:rPr>
        <w:t>2.</w:t>
      </w:r>
      <w:r w:rsidR="00820618" w:rsidRPr="003429C9">
        <w:rPr>
          <w:rStyle w:val="a9"/>
          <w:iCs/>
          <w:sz w:val="24"/>
          <w:szCs w:val="24"/>
        </w:rPr>
        <w:t>6</w:t>
      </w:r>
      <w:r w:rsidRPr="003429C9">
        <w:rPr>
          <w:rStyle w:val="a9"/>
          <w:iCs/>
          <w:sz w:val="24"/>
          <w:szCs w:val="24"/>
        </w:rPr>
        <w:t xml:space="preserve">. </w:t>
      </w:r>
      <w:r w:rsidRPr="003429C9">
        <w:t>Для выдачи градостроительного плана земельного участка заявитель представляет</w:t>
      </w:r>
      <w:r w:rsidR="00870AB4" w:rsidRPr="003429C9">
        <w:t xml:space="preserve"> (направляет)</w:t>
      </w:r>
      <w:r w:rsidRPr="003429C9">
        <w:t>:</w:t>
      </w:r>
    </w:p>
    <w:p w:rsidR="002E1948" w:rsidRPr="003429C9" w:rsidRDefault="002E1948" w:rsidP="006C49F7">
      <w:pPr>
        <w:autoSpaceDE w:val="0"/>
        <w:autoSpaceDN w:val="0"/>
        <w:adjustRightInd w:val="0"/>
        <w:ind w:right="-2" w:firstLine="709"/>
        <w:jc w:val="both"/>
      </w:pPr>
      <w:r w:rsidRPr="003429C9">
        <w:t>1) заявление о выдаче градостроительного плана земельного участка</w:t>
      </w:r>
      <w:r w:rsidR="00870AB4" w:rsidRPr="003429C9">
        <w:t xml:space="preserve"> (далее – заявление)</w:t>
      </w:r>
      <w:r w:rsidRPr="003429C9">
        <w:t xml:space="preserve"> по </w:t>
      </w:r>
      <w:r w:rsidR="00870AB4" w:rsidRPr="003429C9">
        <w:t>форме</w:t>
      </w:r>
      <w:r w:rsidRPr="003429C9">
        <w:t xml:space="preserve"> согласно приложению 1 к настоящему административному регламенту;</w:t>
      </w:r>
    </w:p>
    <w:p w:rsidR="00870AB4" w:rsidRPr="003429C9" w:rsidRDefault="00870AB4" w:rsidP="006C49F7">
      <w:pPr>
        <w:autoSpaceDE w:val="0"/>
        <w:autoSpaceDN w:val="0"/>
        <w:adjustRightInd w:val="0"/>
        <w:ind w:firstLine="709"/>
        <w:jc w:val="both"/>
      </w:pPr>
      <w:r w:rsidRPr="003429C9">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870AB4" w:rsidRPr="003429C9" w:rsidRDefault="00870AB4" w:rsidP="006C49F7">
      <w:pPr>
        <w:autoSpaceDE w:val="0"/>
        <w:autoSpaceDN w:val="0"/>
        <w:adjustRightInd w:val="0"/>
        <w:ind w:firstLine="709"/>
        <w:jc w:val="both"/>
      </w:pPr>
      <w:r w:rsidRPr="003429C9">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70AB4" w:rsidRPr="003429C9" w:rsidRDefault="00870AB4" w:rsidP="006C49F7">
      <w:pPr>
        <w:autoSpaceDE w:val="0"/>
        <w:autoSpaceDN w:val="0"/>
        <w:adjustRightInd w:val="0"/>
        <w:ind w:firstLine="709"/>
        <w:jc w:val="both"/>
      </w:pPr>
      <w:r w:rsidRPr="003429C9">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870AB4" w:rsidRPr="003429C9" w:rsidRDefault="00870AB4" w:rsidP="006C49F7">
      <w:pPr>
        <w:autoSpaceDE w:val="0"/>
        <w:autoSpaceDN w:val="0"/>
        <w:adjustRightInd w:val="0"/>
        <w:ind w:firstLine="709"/>
        <w:jc w:val="both"/>
      </w:pPr>
      <w:r w:rsidRPr="003429C9">
        <w:t>Заявление составляется в единственном экземпляре – оригинале.</w:t>
      </w:r>
    </w:p>
    <w:p w:rsidR="00870AB4" w:rsidRPr="003429C9" w:rsidRDefault="00870AB4" w:rsidP="006C49F7">
      <w:pPr>
        <w:ind w:firstLine="709"/>
        <w:jc w:val="both"/>
      </w:pPr>
      <w:r w:rsidRPr="003429C9">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971FA" w:rsidRPr="003429C9" w:rsidRDefault="006971FA" w:rsidP="006C49F7">
      <w:pPr>
        <w:ind w:firstLine="709"/>
        <w:jc w:val="both"/>
      </w:pPr>
      <w:r w:rsidRPr="003429C9">
        <w:t xml:space="preserve">2) </w:t>
      </w:r>
      <w:r w:rsidR="003F223F" w:rsidRPr="003429C9">
        <w:t>П</w:t>
      </w:r>
      <w:r w:rsidRPr="003429C9">
        <w:t xml:space="preserve">равоустанавливающие документы на земельный участок, если право на него </w:t>
      </w:r>
      <w:r w:rsidR="00123077" w:rsidRPr="003429C9">
        <w:t xml:space="preserve">не </w:t>
      </w:r>
      <w:r w:rsidRPr="003429C9">
        <w:t>зарегистрировано в Едином государственном реестре недвижимости.</w:t>
      </w:r>
    </w:p>
    <w:p w:rsidR="002E1948" w:rsidRPr="003429C9" w:rsidRDefault="006971FA" w:rsidP="006C49F7">
      <w:pPr>
        <w:autoSpaceDE w:val="0"/>
        <w:autoSpaceDN w:val="0"/>
        <w:adjustRightInd w:val="0"/>
        <w:ind w:right="-2" w:firstLine="709"/>
        <w:jc w:val="both"/>
      </w:pPr>
      <w:r w:rsidRPr="003429C9">
        <w:t>3</w:t>
      </w:r>
      <w:r w:rsidR="002E1948" w:rsidRPr="003429C9">
        <w:t xml:space="preserve">) </w:t>
      </w:r>
      <w:r w:rsidR="003F223F" w:rsidRPr="003429C9">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F223F" w:rsidRPr="003429C9" w:rsidRDefault="002E1948" w:rsidP="006C49F7">
      <w:pPr>
        <w:ind w:firstLine="709"/>
        <w:jc w:val="both"/>
      </w:pPr>
      <w:r w:rsidRPr="003429C9">
        <w:t>2.</w:t>
      </w:r>
      <w:r w:rsidR="00214B66" w:rsidRPr="003429C9">
        <w:t>7</w:t>
      </w:r>
      <w:r w:rsidRPr="003429C9">
        <w:t xml:space="preserve">. </w:t>
      </w:r>
      <w:r w:rsidR="003F223F" w:rsidRPr="003429C9">
        <w:t>Заявление  на предоставление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3F223F" w:rsidRPr="003429C9" w:rsidRDefault="003F223F" w:rsidP="006C49F7">
      <w:pPr>
        <w:ind w:firstLine="709"/>
        <w:jc w:val="both"/>
      </w:pPr>
      <w:r w:rsidRPr="003429C9">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3F223F" w:rsidRPr="003429C9" w:rsidRDefault="003F223F" w:rsidP="006C49F7">
      <w:pPr>
        <w:autoSpaceDE w:val="0"/>
        <w:autoSpaceDN w:val="0"/>
        <w:adjustRightInd w:val="0"/>
        <w:ind w:firstLine="709"/>
        <w:jc w:val="both"/>
        <w:rPr>
          <w:rFonts w:eastAsia="Calibri"/>
        </w:rPr>
      </w:pPr>
      <w:r w:rsidRPr="003429C9">
        <w:rPr>
          <w:rFonts w:eastAsia="Calibri"/>
        </w:rPr>
        <w:t>Заявление в форме электронного документа подписывается по выбору заявителя (если заявителем является физическое лицо):</w:t>
      </w:r>
    </w:p>
    <w:p w:rsidR="003F223F" w:rsidRPr="003429C9" w:rsidRDefault="003F223F" w:rsidP="006C49F7">
      <w:pPr>
        <w:autoSpaceDE w:val="0"/>
        <w:autoSpaceDN w:val="0"/>
        <w:adjustRightInd w:val="0"/>
        <w:ind w:firstLine="709"/>
        <w:jc w:val="both"/>
        <w:rPr>
          <w:rFonts w:eastAsia="Calibri"/>
        </w:rPr>
      </w:pPr>
      <w:r w:rsidRPr="003429C9">
        <w:rPr>
          <w:rFonts w:eastAsia="Calibri"/>
        </w:rPr>
        <w:t>простой электронной подписью заявителя (представителя заявителя);</w:t>
      </w:r>
    </w:p>
    <w:p w:rsidR="003F223F" w:rsidRPr="003429C9" w:rsidRDefault="003F223F" w:rsidP="006C49F7">
      <w:pPr>
        <w:autoSpaceDE w:val="0"/>
        <w:autoSpaceDN w:val="0"/>
        <w:adjustRightInd w:val="0"/>
        <w:ind w:firstLine="709"/>
        <w:jc w:val="both"/>
        <w:rPr>
          <w:rFonts w:eastAsia="Calibri"/>
        </w:rPr>
      </w:pPr>
      <w:r w:rsidRPr="003429C9">
        <w:rPr>
          <w:rFonts w:eastAsia="Calibri"/>
        </w:rPr>
        <w:t>усиленной квалифицированной электронной подписью заявителя (представителя заявителя).</w:t>
      </w:r>
    </w:p>
    <w:p w:rsidR="003F223F" w:rsidRPr="003429C9" w:rsidRDefault="003F223F" w:rsidP="006C49F7">
      <w:pPr>
        <w:autoSpaceDE w:val="0"/>
        <w:autoSpaceDN w:val="0"/>
        <w:adjustRightInd w:val="0"/>
        <w:ind w:firstLine="709"/>
        <w:jc w:val="both"/>
        <w:rPr>
          <w:rFonts w:eastAsia="Calibri"/>
        </w:rPr>
      </w:pPr>
      <w:r w:rsidRPr="003429C9">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F223F" w:rsidRPr="003429C9" w:rsidRDefault="003F223F" w:rsidP="006C49F7">
      <w:pPr>
        <w:autoSpaceDE w:val="0"/>
        <w:autoSpaceDN w:val="0"/>
        <w:adjustRightInd w:val="0"/>
        <w:ind w:firstLine="709"/>
        <w:jc w:val="both"/>
        <w:rPr>
          <w:rFonts w:eastAsia="Calibri"/>
        </w:rPr>
      </w:pPr>
      <w:r w:rsidRPr="003429C9">
        <w:rPr>
          <w:rFonts w:eastAsia="Calibri"/>
        </w:rPr>
        <w:t>лица, действующего от имени юридического лица без доверенности;</w:t>
      </w:r>
    </w:p>
    <w:p w:rsidR="003F223F" w:rsidRPr="003429C9" w:rsidRDefault="003F223F" w:rsidP="006C49F7">
      <w:pPr>
        <w:ind w:firstLine="709"/>
        <w:jc w:val="both"/>
        <w:rPr>
          <w:rFonts w:eastAsia="Calibri"/>
        </w:rPr>
      </w:pPr>
      <w:r w:rsidRPr="003429C9">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F223F" w:rsidRPr="003429C9" w:rsidRDefault="003F223F" w:rsidP="006C49F7">
      <w:pPr>
        <w:autoSpaceDE w:val="0"/>
        <w:autoSpaceDN w:val="0"/>
        <w:adjustRightInd w:val="0"/>
        <w:ind w:firstLine="709"/>
        <w:jc w:val="both"/>
        <w:rPr>
          <w:rFonts w:eastAsia="Calibri"/>
        </w:rPr>
      </w:pPr>
      <w:r w:rsidRPr="003429C9">
        <w:t>2.</w:t>
      </w:r>
      <w:r w:rsidR="00214B66" w:rsidRPr="003429C9">
        <w:t>8</w:t>
      </w:r>
      <w:r w:rsidRPr="003429C9">
        <w:t xml:space="preserve">. </w:t>
      </w:r>
      <w:r w:rsidRPr="003429C9">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F223F" w:rsidRPr="003429C9" w:rsidRDefault="003F223F" w:rsidP="006C49F7">
      <w:pPr>
        <w:autoSpaceDE w:val="0"/>
        <w:autoSpaceDN w:val="0"/>
        <w:adjustRightInd w:val="0"/>
        <w:ind w:firstLine="709"/>
        <w:jc w:val="both"/>
        <w:rPr>
          <w:rFonts w:eastAsia="Calibri"/>
        </w:rPr>
      </w:pPr>
      <w:r w:rsidRPr="003429C9">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F223F" w:rsidRPr="003429C9" w:rsidRDefault="003F223F" w:rsidP="006C49F7">
      <w:pPr>
        <w:autoSpaceDE w:val="0"/>
        <w:autoSpaceDN w:val="0"/>
        <w:adjustRightInd w:val="0"/>
        <w:ind w:firstLine="709"/>
        <w:jc w:val="both"/>
        <w:rPr>
          <w:rFonts w:eastAsia="Calibri"/>
        </w:rPr>
      </w:pPr>
      <w:r w:rsidRPr="003429C9">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3F223F" w:rsidRPr="003429C9" w:rsidRDefault="003F223F" w:rsidP="006C49F7">
      <w:pPr>
        <w:autoSpaceDE w:val="0"/>
        <w:autoSpaceDN w:val="0"/>
        <w:adjustRightInd w:val="0"/>
        <w:ind w:firstLine="709"/>
        <w:jc w:val="both"/>
        <w:rPr>
          <w:rFonts w:eastAsia="Calibri"/>
        </w:rPr>
      </w:pPr>
      <w:r w:rsidRPr="003429C9">
        <w:rPr>
          <w:rFonts w:eastAsia="Calibri"/>
        </w:rPr>
        <w:t>2.</w:t>
      </w:r>
      <w:r w:rsidR="00214B66" w:rsidRPr="003429C9">
        <w:rPr>
          <w:rFonts w:eastAsia="Calibri"/>
        </w:rPr>
        <w:t>9</w:t>
      </w:r>
      <w:r w:rsidRPr="003429C9">
        <w:rPr>
          <w:rFonts w:eastAsia="Calibri"/>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F223F" w:rsidRPr="003429C9" w:rsidRDefault="003F223F" w:rsidP="006C49F7">
      <w:pPr>
        <w:autoSpaceDE w:val="0"/>
        <w:autoSpaceDN w:val="0"/>
        <w:adjustRightInd w:val="0"/>
        <w:ind w:firstLine="709"/>
        <w:jc w:val="both"/>
        <w:rPr>
          <w:rFonts w:eastAsia="Calibri"/>
        </w:rPr>
      </w:pPr>
      <w:r w:rsidRPr="003429C9">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F223F" w:rsidRPr="003429C9" w:rsidRDefault="003F223F" w:rsidP="006C49F7">
      <w:pPr>
        <w:autoSpaceDE w:val="0"/>
        <w:autoSpaceDN w:val="0"/>
        <w:adjustRightInd w:val="0"/>
        <w:ind w:firstLine="709"/>
        <w:jc w:val="both"/>
        <w:rPr>
          <w:rFonts w:eastAsia="Calibri"/>
        </w:rPr>
      </w:pPr>
      <w:r w:rsidRPr="003429C9">
        <w:rPr>
          <w:rFonts w:eastAsia="Calibri"/>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F223F" w:rsidRPr="003429C9" w:rsidRDefault="003F223F" w:rsidP="006C49F7">
      <w:pPr>
        <w:autoSpaceDE w:val="0"/>
        <w:autoSpaceDN w:val="0"/>
        <w:adjustRightInd w:val="0"/>
        <w:ind w:firstLine="709"/>
        <w:jc w:val="both"/>
      </w:pPr>
      <w:r w:rsidRPr="003429C9">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F223F" w:rsidRPr="003429C9" w:rsidRDefault="003F223F" w:rsidP="006C49F7">
      <w:pPr>
        <w:autoSpaceDE w:val="0"/>
        <w:autoSpaceDN w:val="0"/>
        <w:adjustRightInd w:val="0"/>
        <w:ind w:firstLine="709"/>
        <w:jc w:val="both"/>
        <w:rPr>
          <w:rFonts w:eastAsia="Calibri"/>
        </w:rPr>
      </w:pPr>
      <w:r w:rsidRPr="003429C9">
        <w:rPr>
          <w:rFonts w:eastAsia="Calibri"/>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1948" w:rsidRPr="003429C9" w:rsidRDefault="002E1948" w:rsidP="00AC2AFD">
      <w:pPr>
        <w:autoSpaceDE w:val="0"/>
        <w:autoSpaceDN w:val="0"/>
        <w:adjustRightInd w:val="0"/>
        <w:ind w:right="-2" w:firstLine="540"/>
        <w:jc w:val="both"/>
      </w:pPr>
    </w:p>
    <w:p w:rsidR="00A60A10" w:rsidRPr="003429C9" w:rsidRDefault="00A60A10" w:rsidP="00A60A10">
      <w:pPr>
        <w:pStyle w:val="ConsPlusNormal"/>
        <w:widowControl/>
        <w:ind w:firstLine="0"/>
        <w:jc w:val="center"/>
        <w:outlineLvl w:val="0"/>
        <w:rPr>
          <w:rStyle w:val="a9"/>
          <w:rFonts w:ascii="Times New Roman" w:hAnsi="Times New Roman"/>
          <w:b/>
          <w:i/>
          <w:iCs/>
          <w:sz w:val="24"/>
          <w:szCs w:val="24"/>
        </w:rPr>
      </w:pPr>
      <w:r w:rsidRPr="003429C9">
        <w:rPr>
          <w:rStyle w:val="a9"/>
          <w:rFonts w:ascii="Times New Roman" w:hAnsi="Times New Roman"/>
          <w:b/>
          <w:i/>
          <w:iCs/>
          <w:sz w:val="24"/>
          <w:szCs w:val="24"/>
        </w:rPr>
        <w:t>Исчерпывающий перечень документов, необходимых в соответствии с</w:t>
      </w:r>
      <w:r w:rsidR="00214B66" w:rsidRPr="003429C9">
        <w:rPr>
          <w:rStyle w:val="a9"/>
          <w:rFonts w:ascii="Times New Roman" w:hAnsi="Times New Roman"/>
          <w:b/>
          <w:i/>
          <w:iCs/>
          <w:sz w:val="24"/>
          <w:szCs w:val="24"/>
        </w:rPr>
        <w:t xml:space="preserve"> законодательными или</w:t>
      </w:r>
      <w:r w:rsidRPr="003429C9">
        <w:rPr>
          <w:rStyle w:val="a9"/>
          <w:rFonts w:ascii="Times New Roman" w:hAnsi="Times New Roman"/>
          <w:b/>
          <w:i/>
          <w:iCs/>
          <w:sz w:val="24"/>
          <w:szCs w:val="24"/>
        </w:rPr>
        <w:t xml:space="preserve">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25744" w:rsidRPr="003429C9" w:rsidRDefault="00725744" w:rsidP="004A675C">
      <w:pPr>
        <w:pStyle w:val="ConsPlusNormal"/>
        <w:widowControl/>
        <w:ind w:firstLine="709"/>
        <w:jc w:val="both"/>
        <w:outlineLvl w:val="0"/>
        <w:rPr>
          <w:rFonts w:ascii="Times New Roman" w:hAnsi="Times New Roman" w:cs="Times New Roman"/>
          <w:sz w:val="24"/>
          <w:szCs w:val="24"/>
        </w:rPr>
      </w:pPr>
    </w:p>
    <w:p w:rsidR="00930166" w:rsidRPr="003429C9" w:rsidRDefault="00A60A10" w:rsidP="004A675C">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2.1</w:t>
      </w:r>
      <w:r w:rsidR="00214B66" w:rsidRPr="003429C9">
        <w:rPr>
          <w:rFonts w:ascii="Times New Roman" w:hAnsi="Times New Roman" w:cs="Times New Roman"/>
          <w:sz w:val="24"/>
          <w:szCs w:val="24"/>
        </w:rPr>
        <w:t>0</w:t>
      </w:r>
      <w:r w:rsidRPr="003429C9">
        <w:rPr>
          <w:rFonts w:ascii="Times New Roman" w:hAnsi="Times New Roman" w:cs="Times New Roman"/>
          <w:sz w:val="24"/>
          <w:szCs w:val="24"/>
        </w:rPr>
        <w:t xml:space="preserve">. </w:t>
      </w:r>
      <w:r w:rsidR="00930166" w:rsidRPr="003429C9">
        <w:rPr>
          <w:rFonts w:ascii="Times New Roman" w:hAnsi="Times New Roman" w:cs="Times New Roman"/>
          <w:sz w:val="24"/>
          <w:szCs w:val="24"/>
        </w:rPr>
        <w:t>Заявител</w:t>
      </w:r>
      <w:r w:rsidR="00A44AAE" w:rsidRPr="003429C9">
        <w:rPr>
          <w:rFonts w:ascii="Times New Roman" w:hAnsi="Times New Roman" w:cs="Times New Roman"/>
          <w:sz w:val="24"/>
          <w:szCs w:val="24"/>
        </w:rPr>
        <w:t>ь</w:t>
      </w:r>
      <w:r w:rsidR="00930166" w:rsidRPr="003429C9">
        <w:rPr>
          <w:rFonts w:ascii="Times New Roman" w:hAnsi="Times New Roman" w:cs="Times New Roman"/>
          <w:sz w:val="24"/>
          <w:szCs w:val="24"/>
        </w:rPr>
        <w:t xml:space="preserve"> вправе представить в Уполномоченный орган следующие документы:</w:t>
      </w:r>
    </w:p>
    <w:p w:rsidR="004A675C" w:rsidRPr="003429C9" w:rsidRDefault="004A675C" w:rsidP="004A675C">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4A675C" w:rsidRPr="003429C9" w:rsidRDefault="004A675C" w:rsidP="004A675C">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выписку из ЕГРН о правах на земельный участок;</w:t>
      </w:r>
    </w:p>
    <w:p w:rsidR="004A675C" w:rsidRPr="003429C9" w:rsidRDefault="004A675C" w:rsidP="004A675C">
      <w:pPr>
        <w:autoSpaceDE w:val="0"/>
        <w:autoSpaceDN w:val="0"/>
        <w:adjustRightInd w:val="0"/>
        <w:ind w:firstLine="709"/>
        <w:jc w:val="both"/>
        <w:rPr>
          <w:ins w:id="0" w:author="VasilisinaAS" w:date="2017-09-26T16:03:00Z"/>
        </w:rPr>
      </w:pPr>
      <w:r w:rsidRPr="003429C9">
        <w:t>выписк</w:t>
      </w:r>
      <w:r w:rsidR="00725744" w:rsidRPr="003429C9">
        <w:t>у</w:t>
      </w:r>
      <w:r w:rsidRPr="003429C9">
        <w:t xml:space="preserve"> из Единого государственно</w:t>
      </w:r>
      <w:r w:rsidR="00214B66" w:rsidRPr="003429C9">
        <w:t xml:space="preserve">го реестра объектов культурного </w:t>
      </w:r>
      <w:r w:rsidRPr="003429C9">
        <w:t>наследия (памятников истории и культуры) народов Российской Федерации;</w:t>
      </w:r>
    </w:p>
    <w:p w:rsidR="00CA31FD" w:rsidRPr="003429C9" w:rsidRDefault="00CA31FD" w:rsidP="00CA31FD">
      <w:pPr>
        <w:autoSpaceDE w:val="0"/>
        <w:autoSpaceDN w:val="0"/>
        <w:adjustRightInd w:val="0"/>
        <w:ind w:firstLine="709"/>
        <w:jc w:val="both"/>
      </w:pPr>
      <w:r w:rsidRPr="003429C9">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r w:rsidR="00725744" w:rsidRPr="003429C9">
        <w:t>.</w:t>
      </w:r>
    </w:p>
    <w:p w:rsidR="00CA31FD" w:rsidRPr="003429C9" w:rsidRDefault="00CA31FD" w:rsidP="00CA31FD">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2.1</w:t>
      </w:r>
      <w:r w:rsidR="00214B66" w:rsidRPr="003429C9">
        <w:rPr>
          <w:rFonts w:ascii="Times New Roman" w:hAnsi="Times New Roman" w:cs="Times New Roman"/>
          <w:sz w:val="24"/>
          <w:szCs w:val="24"/>
        </w:rPr>
        <w:t>1</w:t>
      </w:r>
      <w:r w:rsidRPr="003429C9">
        <w:rPr>
          <w:rFonts w:ascii="Times New Roman" w:hAnsi="Times New Roman" w:cs="Times New Roman"/>
          <w:sz w:val="24"/>
          <w:szCs w:val="24"/>
        </w:rPr>
        <w:t>. Документы, указанные в пункте 2.1</w:t>
      </w:r>
      <w:r w:rsidR="00214B66" w:rsidRPr="003429C9">
        <w:rPr>
          <w:rFonts w:ascii="Times New Roman" w:hAnsi="Times New Roman" w:cs="Times New Roman"/>
          <w:sz w:val="24"/>
          <w:szCs w:val="24"/>
        </w:rPr>
        <w:t>0</w:t>
      </w:r>
      <w:r w:rsidRPr="003429C9">
        <w:rPr>
          <w:rFonts w:ascii="Times New Roman" w:hAnsi="Times New Roman" w:cs="Times New Roman"/>
          <w:sz w:val="24"/>
          <w:szCs w:val="24"/>
        </w:rPr>
        <w:t xml:space="preserve"> настоящего административного регламента, не могут быть затребованы у заявителя, </w:t>
      </w:r>
      <w:r w:rsidR="001A1229" w:rsidRPr="003429C9">
        <w:rPr>
          <w:rFonts w:ascii="Times New Roman" w:hAnsi="Times New Roman" w:cs="Times New Roman"/>
          <w:sz w:val="24"/>
          <w:szCs w:val="24"/>
        </w:rPr>
        <w:t>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3429C9">
        <w:rPr>
          <w:rFonts w:ascii="Times New Roman" w:hAnsi="Times New Roman" w:cs="Times New Roman"/>
          <w:sz w:val="24"/>
          <w:szCs w:val="24"/>
        </w:rPr>
        <w:t>.</w:t>
      </w:r>
    </w:p>
    <w:p w:rsidR="00CA31FD" w:rsidRPr="003429C9" w:rsidRDefault="00CA31FD" w:rsidP="00CA31FD">
      <w:pPr>
        <w:pStyle w:val="ConsPlusNormal"/>
        <w:widowControl/>
        <w:ind w:firstLine="709"/>
        <w:jc w:val="both"/>
        <w:outlineLvl w:val="0"/>
        <w:rPr>
          <w:rFonts w:ascii="Times New Roman" w:hAnsi="Times New Roman"/>
          <w:sz w:val="24"/>
          <w:szCs w:val="24"/>
        </w:rPr>
      </w:pPr>
      <w:r w:rsidRPr="003429C9">
        <w:rPr>
          <w:rFonts w:ascii="Times New Roman" w:hAnsi="Times New Roman" w:cs="Times New Roman"/>
          <w:sz w:val="24"/>
          <w:szCs w:val="24"/>
        </w:rPr>
        <w:t>2.1</w:t>
      </w:r>
      <w:r w:rsidR="00214B66" w:rsidRPr="003429C9">
        <w:rPr>
          <w:rFonts w:ascii="Times New Roman" w:hAnsi="Times New Roman" w:cs="Times New Roman"/>
          <w:sz w:val="24"/>
          <w:szCs w:val="24"/>
        </w:rPr>
        <w:t>2</w:t>
      </w:r>
      <w:r w:rsidRPr="003429C9">
        <w:rPr>
          <w:rFonts w:ascii="Times New Roman" w:hAnsi="Times New Roman" w:cs="Times New Roman"/>
          <w:sz w:val="24"/>
          <w:szCs w:val="24"/>
        </w:rPr>
        <w:t>. Документы, указанные в пункте 2.1</w:t>
      </w:r>
      <w:r w:rsidR="00214B66" w:rsidRPr="003429C9">
        <w:rPr>
          <w:rFonts w:ascii="Times New Roman" w:hAnsi="Times New Roman" w:cs="Times New Roman"/>
          <w:sz w:val="24"/>
          <w:szCs w:val="24"/>
        </w:rPr>
        <w:t>0</w:t>
      </w:r>
      <w:r w:rsidRPr="003429C9">
        <w:rPr>
          <w:rFonts w:ascii="Times New Roman" w:hAnsi="Times New Roman" w:cs="Times New Roman"/>
          <w:sz w:val="24"/>
          <w:szCs w:val="24"/>
        </w:rPr>
        <w:t xml:space="preserve"> настоящего административного регламента (их копии, сведения, содержащиеся в них), запрашиваются в государственных</w:t>
      </w:r>
      <w:r w:rsidRPr="003429C9">
        <w:rPr>
          <w:rFonts w:ascii="Times New Roman" w:hAnsi="Times New Roman"/>
          <w:sz w:val="24"/>
          <w:szCs w:val="24"/>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CA31FD" w:rsidRPr="003429C9" w:rsidRDefault="00CA31FD" w:rsidP="00CA31FD">
      <w:pPr>
        <w:pStyle w:val="ConsPlusNormal"/>
        <w:widowControl/>
        <w:ind w:firstLine="709"/>
        <w:jc w:val="both"/>
        <w:outlineLvl w:val="0"/>
        <w:rPr>
          <w:rFonts w:ascii="Times New Roman" w:hAnsi="Times New Roman"/>
          <w:sz w:val="24"/>
          <w:szCs w:val="24"/>
        </w:rPr>
      </w:pPr>
      <w:r w:rsidRPr="003429C9">
        <w:rPr>
          <w:rFonts w:ascii="Times New Roman" w:hAnsi="Times New Roman"/>
          <w:sz w:val="24"/>
          <w:szCs w:val="24"/>
        </w:rPr>
        <w:t>2.1</w:t>
      </w:r>
      <w:r w:rsidR="00214B66" w:rsidRPr="003429C9">
        <w:rPr>
          <w:rFonts w:ascii="Times New Roman" w:hAnsi="Times New Roman"/>
          <w:sz w:val="24"/>
          <w:szCs w:val="24"/>
        </w:rPr>
        <w:t>3</w:t>
      </w:r>
      <w:r w:rsidRPr="003429C9">
        <w:rPr>
          <w:rFonts w:ascii="Times New Roman" w:hAnsi="Times New Roman"/>
          <w:sz w:val="24"/>
          <w:szCs w:val="24"/>
        </w:rPr>
        <w:t>. Запрещено требовать от заявителя:</w:t>
      </w:r>
    </w:p>
    <w:p w:rsidR="00CA31FD" w:rsidRPr="003429C9" w:rsidRDefault="00CA31FD" w:rsidP="00CA31FD">
      <w:pPr>
        <w:autoSpaceDE w:val="0"/>
        <w:ind w:firstLine="709"/>
        <w:jc w:val="both"/>
      </w:pPr>
      <w:r w:rsidRPr="003429C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429C9">
        <w:rPr>
          <w:bCs/>
          <w:iCs/>
        </w:rPr>
        <w:t>муниципаль</w:t>
      </w:r>
      <w:r w:rsidRPr="003429C9">
        <w:t>ной услуги;</w:t>
      </w:r>
    </w:p>
    <w:p w:rsidR="00CA31FD" w:rsidRDefault="00CA31FD" w:rsidP="00CA31FD">
      <w:pPr>
        <w:autoSpaceDE w:val="0"/>
        <w:ind w:firstLine="709"/>
        <w:jc w:val="both"/>
      </w:pPr>
      <w:r w:rsidRPr="003429C9">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AC2BDC">
        <w:t>муниципальными правовыми актами;</w:t>
      </w:r>
    </w:p>
    <w:p w:rsidR="00AC2BDC" w:rsidRDefault="00AC2BDC" w:rsidP="00AC2BDC">
      <w:pPr>
        <w:ind w:firstLine="540"/>
        <w:jc w:val="both"/>
        <w:rPr>
          <w:rFonts w:ascii="Verdana" w:hAnsi="Verdana"/>
          <w:sz w:val="21"/>
          <w:szCs w:val="21"/>
        </w:rPr>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2BDC" w:rsidRDefault="00AC2BDC" w:rsidP="00AC2BDC">
      <w:pPr>
        <w:ind w:firstLine="540"/>
        <w:jc w:val="both"/>
        <w:rPr>
          <w:rFonts w:ascii="Verdana" w:hAnsi="Verdana"/>
          <w:sz w:val="21"/>
          <w:szCs w:val="21"/>
        </w:rPr>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2BDC" w:rsidRDefault="00AC2BDC" w:rsidP="00AC2BDC">
      <w:pPr>
        <w:ind w:firstLine="540"/>
        <w:jc w:val="both"/>
        <w:rPr>
          <w:rFonts w:ascii="Verdana" w:hAnsi="Verdana"/>
          <w:sz w:val="21"/>
          <w:szCs w:val="21"/>
        </w:rPr>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2BDC" w:rsidRDefault="00AC2BDC" w:rsidP="00AC2BDC">
      <w:pPr>
        <w:ind w:firstLine="540"/>
        <w:jc w:val="both"/>
        <w:rPr>
          <w:rFonts w:ascii="Verdana" w:hAnsi="Verdana"/>
          <w:sz w:val="21"/>
          <w:szCs w:val="21"/>
        </w:rPr>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2BDC" w:rsidRPr="003429C9" w:rsidRDefault="00AC2BDC" w:rsidP="00AC2BDC">
      <w:pPr>
        <w:autoSpaceDE w:val="0"/>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E1948" w:rsidRPr="003429C9" w:rsidRDefault="002E1948" w:rsidP="00AC2AFD">
      <w:pPr>
        <w:tabs>
          <w:tab w:val="left" w:pos="851"/>
        </w:tabs>
        <w:autoSpaceDE w:val="0"/>
        <w:autoSpaceDN w:val="0"/>
        <w:adjustRightInd w:val="0"/>
        <w:ind w:right="-2"/>
        <w:jc w:val="both"/>
        <w:outlineLvl w:val="1"/>
      </w:pPr>
    </w:p>
    <w:p w:rsidR="002E1948" w:rsidRPr="003429C9" w:rsidRDefault="002E1948" w:rsidP="00CA31FD">
      <w:pPr>
        <w:pStyle w:val="4"/>
        <w:spacing w:before="0"/>
        <w:ind w:right="-2"/>
        <w:rPr>
          <w:b/>
          <w:i/>
          <w:iCs/>
          <w:sz w:val="24"/>
          <w:szCs w:val="24"/>
        </w:rPr>
      </w:pPr>
      <w:r w:rsidRPr="003429C9">
        <w:rPr>
          <w:b/>
          <w:i/>
          <w:iCs/>
          <w:sz w:val="24"/>
          <w:szCs w:val="24"/>
        </w:rPr>
        <w:t>Исчерпывающий перечень оснований для отказа в приеме документов, необходимых для предоставления муниципальной услуги</w:t>
      </w:r>
    </w:p>
    <w:p w:rsidR="00B557AA" w:rsidRPr="003429C9" w:rsidRDefault="00B557AA" w:rsidP="00EC7692">
      <w:pPr>
        <w:ind w:firstLine="540"/>
        <w:jc w:val="both"/>
        <w:rPr>
          <w:ins w:id="1" w:author="VasilisinaAS" w:date="2017-09-27T11:50:00Z"/>
        </w:rPr>
      </w:pPr>
    </w:p>
    <w:p w:rsidR="00EC7692" w:rsidRPr="003429C9" w:rsidRDefault="00CA31FD" w:rsidP="00CA31FD">
      <w:pPr>
        <w:ind w:firstLine="709"/>
        <w:jc w:val="both"/>
      </w:pPr>
      <w:r w:rsidRPr="003429C9">
        <w:t>2.1</w:t>
      </w:r>
      <w:r w:rsidR="00214B66" w:rsidRPr="003429C9">
        <w:t>4</w:t>
      </w:r>
      <w:r w:rsidR="005E48B9" w:rsidRPr="003429C9">
        <w:t xml:space="preserve">. </w:t>
      </w:r>
      <w:r w:rsidR="00EC7692" w:rsidRPr="003429C9">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2E1948" w:rsidRPr="003429C9" w:rsidRDefault="002E1948" w:rsidP="00EC7692">
      <w:pPr>
        <w:widowControl w:val="0"/>
        <w:autoSpaceDE w:val="0"/>
        <w:autoSpaceDN w:val="0"/>
        <w:adjustRightInd w:val="0"/>
        <w:ind w:right="-2" w:firstLine="540"/>
        <w:jc w:val="both"/>
      </w:pPr>
    </w:p>
    <w:p w:rsidR="002E1948" w:rsidRPr="003429C9" w:rsidRDefault="002E1948" w:rsidP="00CA31FD">
      <w:pPr>
        <w:pStyle w:val="4"/>
        <w:spacing w:before="0"/>
        <w:ind w:right="-2"/>
        <w:rPr>
          <w:b/>
          <w:i/>
          <w:iCs/>
          <w:sz w:val="24"/>
          <w:szCs w:val="24"/>
        </w:rPr>
      </w:pPr>
      <w:r w:rsidRPr="003429C9">
        <w:rPr>
          <w:b/>
          <w:i/>
          <w:iCs/>
          <w:sz w:val="24"/>
          <w:szCs w:val="24"/>
        </w:rPr>
        <w:t>Исчерпывающий перечень оснований для приостановления</w:t>
      </w:r>
      <w:r w:rsidR="00214B66" w:rsidRPr="003429C9">
        <w:rPr>
          <w:b/>
          <w:i/>
          <w:iCs/>
          <w:sz w:val="24"/>
          <w:szCs w:val="24"/>
        </w:rPr>
        <w:t xml:space="preserve"> предоставления</w:t>
      </w:r>
      <w:r w:rsidRPr="003429C9">
        <w:rPr>
          <w:b/>
          <w:i/>
          <w:iCs/>
          <w:sz w:val="24"/>
          <w:szCs w:val="24"/>
        </w:rPr>
        <w:t xml:space="preserve"> или  отказа в предоставлении муниципальной услуги</w:t>
      </w:r>
    </w:p>
    <w:p w:rsidR="00725744" w:rsidRPr="003429C9" w:rsidRDefault="00725744" w:rsidP="00CA31FD">
      <w:pPr>
        <w:autoSpaceDE w:val="0"/>
        <w:autoSpaceDN w:val="0"/>
        <w:adjustRightInd w:val="0"/>
        <w:ind w:right="-2" w:firstLine="709"/>
        <w:jc w:val="both"/>
        <w:rPr>
          <w:bCs/>
        </w:rPr>
      </w:pPr>
    </w:p>
    <w:p w:rsidR="007A0F14" w:rsidRPr="003429C9" w:rsidRDefault="002E1948" w:rsidP="00CA31FD">
      <w:pPr>
        <w:autoSpaceDE w:val="0"/>
        <w:autoSpaceDN w:val="0"/>
        <w:adjustRightInd w:val="0"/>
        <w:ind w:right="-2" w:firstLine="709"/>
        <w:jc w:val="both"/>
      </w:pPr>
      <w:r w:rsidRPr="003429C9">
        <w:rPr>
          <w:bCs/>
        </w:rPr>
        <w:t>2.</w:t>
      </w:r>
      <w:r w:rsidR="00214B66" w:rsidRPr="003429C9">
        <w:rPr>
          <w:bCs/>
        </w:rPr>
        <w:t>15.</w:t>
      </w:r>
      <w:r w:rsidRPr="003429C9">
        <w:t xml:space="preserve"> Основания для приостановления </w:t>
      </w:r>
      <w:r w:rsidR="007A0F14" w:rsidRPr="003429C9">
        <w:t>предоставления муниципальной услуги не предусмотрены.</w:t>
      </w:r>
    </w:p>
    <w:p w:rsidR="007A0F14" w:rsidRPr="003429C9" w:rsidRDefault="007A0F14" w:rsidP="003318AA">
      <w:pPr>
        <w:widowControl w:val="0"/>
        <w:autoSpaceDE w:val="0"/>
        <w:autoSpaceDN w:val="0"/>
        <w:adjustRightInd w:val="0"/>
        <w:ind w:right="-2" w:firstLine="709"/>
        <w:jc w:val="both"/>
      </w:pPr>
      <w:r w:rsidRPr="003429C9">
        <w:t>2.</w:t>
      </w:r>
      <w:r w:rsidR="00CA31FD" w:rsidRPr="003429C9">
        <w:t>1</w:t>
      </w:r>
      <w:r w:rsidR="00214B66" w:rsidRPr="003429C9">
        <w:t>6</w:t>
      </w:r>
      <w:r w:rsidRPr="003429C9">
        <w:t>. О</w:t>
      </w:r>
      <w:r w:rsidR="002E1948" w:rsidRPr="003429C9">
        <w:t xml:space="preserve">тказ в предоставлении муниципальной услуги </w:t>
      </w:r>
      <w:r w:rsidRPr="003429C9">
        <w:t>допускается в случае когда:</w:t>
      </w:r>
    </w:p>
    <w:p w:rsidR="001D4149" w:rsidRPr="003429C9" w:rsidRDefault="001D4149" w:rsidP="003318AA">
      <w:pPr>
        <w:ind w:firstLine="709"/>
        <w:jc w:val="both"/>
      </w:pPr>
      <w:r w:rsidRPr="003429C9">
        <w:t>а) обращение с заявлением  о выдаче градостроительного плана земельного участка лица, не являющегося его правообладателем</w:t>
      </w:r>
      <w:r w:rsidR="009E775D" w:rsidRPr="003429C9">
        <w:t>;</w:t>
      </w:r>
    </w:p>
    <w:p w:rsidR="003318AA" w:rsidRPr="003429C9" w:rsidRDefault="001D4149" w:rsidP="003318AA">
      <w:pPr>
        <w:autoSpaceDE w:val="0"/>
        <w:autoSpaceDN w:val="0"/>
        <w:adjustRightInd w:val="0"/>
        <w:ind w:firstLine="709"/>
        <w:jc w:val="both"/>
      </w:pPr>
      <w:r w:rsidRPr="003429C9">
        <w:t xml:space="preserve">б) </w:t>
      </w:r>
      <w:r w:rsidR="003318AA" w:rsidRPr="003429C9">
        <w:t xml:space="preserve">несоблюдение условий, предусмотренных </w:t>
      </w:r>
      <w:hyperlink r:id="rId10" w:history="1">
        <w:r w:rsidR="003318AA" w:rsidRPr="003429C9">
          <w:t>частью 4 статьи 57.3</w:t>
        </w:r>
      </w:hyperlink>
      <w:r w:rsidR="003318AA" w:rsidRPr="003429C9">
        <w:t xml:space="preserve"> Градостроительного кодекса Российской Федерации.</w:t>
      </w:r>
    </w:p>
    <w:p w:rsidR="001D4149" w:rsidRPr="003429C9" w:rsidRDefault="001D4149" w:rsidP="003318AA">
      <w:pPr>
        <w:ind w:firstLine="709"/>
        <w:jc w:val="both"/>
        <w:rPr>
          <w:i/>
          <w:iCs/>
        </w:rPr>
      </w:pPr>
    </w:p>
    <w:p w:rsidR="00BD58B7" w:rsidRPr="003429C9" w:rsidRDefault="001D4149" w:rsidP="00AC2AFD">
      <w:pPr>
        <w:pStyle w:val="ConsPlusNormal"/>
        <w:ind w:right="-2" w:firstLine="540"/>
        <w:jc w:val="center"/>
        <w:rPr>
          <w:rFonts w:ascii="Times New Roman" w:hAnsi="Times New Roman" w:cs="Times New Roman"/>
          <w:b/>
          <w:i/>
          <w:sz w:val="24"/>
          <w:szCs w:val="24"/>
        </w:rPr>
      </w:pPr>
      <w:r w:rsidRPr="003429C9">
        <w:rPr>
          <w:rFonts w:ascii="Times New Roman" w:hAnsi="Times New Roman" w:cs="Times New Roman"/>
          <w:b/>
          <w:i/>
          <w:iCs/>
          <w:sz w:val="24"/>
          <w:szCs w:val="24"/>
        </w:rPr>
        <w:t>Размер</w:t>
      </w:r>
      <w:r w:rsidR="00BD58B7" w:rsidRPr="003429C9">
        <w:rPr>
          <w:rFonts w:ascii="Times New Roman" w:hAnsi="Times New Roman" w:cs="Times New Roman"/>
          <w:b/>
          <w:i/>
          <w:sz w:val="24"/>
          <w:szCs w:val="24"/>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214B66" w:rsidRPr="003429C9">
        <w:rPr>
          <w:rFonts w:ascii="Times New Roman" w:hAnsi="Times New Roman" w:cs="Times New Roman"/>
          <w:b/>
          <w:i/>
          <w:sz w:val="24"/>
          <w:szCs w:val="24"/>
        </w:rPr>
        <w:t>Вологодской области</w:t>
      </w:r>
      <w:r w:rsidR="00BD58B7" w:rsidRPr="003429C9">
        <w:rPr>
          <w:rFonts w:ascii="Times New Roman" w:hAnsi="Times New Roman" w:cs="Times New Roman"/>
          <w:b/>
          <w:i/>
          <w:sz w:val="24"/>
          <w:szCs w:val="24"/>
        </w:rPr>
        <w:t>, муниципальными правовыми актами</w:t>
      </w:r>
    </w:p>
    <w:p w:rsidR="001D4149" w:rsidRPr="003429C9" w:rsidRDefault="001D4149" w:rsidP="00AC2AFD">
      <w:pPr>
        <w:pStyle w:val="ConsPlusNormal"/>
        <w:ind w:right="-2" w:firstLine="540"/>
        <w:jc w:val="center"/>
        <w:rPr>
          <w:rFonts w:ascii="Times New Roman" w:hAnsi="Times New Roman" w:cs="Times New Roman"/>
          <w:i/>
          <w:sz w:val="24"/>
          <w:szCs w:val="24"/>
        </w:rPr>
      </w:pPr>
    </w:p>
    <w:p w:rsidR="002E1948" w:rsidRPr="003429C9" w:rsidRDefault="001D4149" w:rsidP="001D4149">
      <w:pPr>
        <w:widowControl w:val="0"/>
        <w:autoSpaceDE w:val="0"/>
        <w:autoSpaceDN w:val="0"/>
        <w:adjustRightInd w:val="0"/>
        <w:ind w:right="-2" w:firstLine="709"/>
        <w:jc w:val="both"/>
      </w:pPr>
      <w:r w:rsidRPr="003429C9">
        <w:t>2.1</w:t>
      </w:r>
      <w:r w:rsidR="00214B66" w:rsidRPr="003429C9">
        <w:t>7</w:t>
      </w:r>
      <w:r w:rsidRPr="003429C9">
        <w:t xml:space="preserve">. </w:t>
      </w:r>
      <w:r w:rsidR="002E1948" w:rsidRPr="003429C9">
        <w:t xml:space="preserve">Предоставление муниципальной услуги осуществляется </w:t>
      </w:r>
      <w:r w:rsidRPr="003429C9">
        <w:t xml:space="preserve">для заявителей </w:t>
      </w:r>
      <w:r w:rsidR="002E1948" w:rsidRPr="003429C9">
        <w:t>на безвозмездной основе.</w:t>
      </w:r>
    </w:p>
    <w:p w:rsidR="002E1948" w:rsidRPr="003429C9" w:rsidRDefault="002E1948" w:rsidP="00AC2AFD">
      <w:pPr>
        <w:pStyle w:val="a7"/>
        <w:spacing w:after="0"/>
        <w:ind w:right="-2" w:firstLine="709"/>
        <w:jc w:val="both"/>
      </w:pPr>
    </w:p>
    <w:p w:rsidR="002E1948" w:rsidRPr="003429C9" w:rsidRDefault="002E1948" w:rsidP="00AC2AFD">
      <w:pPr>
        <w:pStyle w:val="4"/>
        <w:spacing w:before="0"/>
        <w:ind w:right="-2" w:firstLine="540"/>
        <w:rPr>
          <w:b/>
          <w:i/>
          <w:iCs/>
          <w:sz w:val="24"/>
          <w:szCs w:val="24"/>
        </w:rPr>
      </w:pPr>
      <w:r w:rsidRPr="003429C9">
        <w:rPr>
          <w:b/>
          <w:i/>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4149" w:rsidRPr="003429C9" w:rsidRDefault="001D4149" w:rsidP="00AC2AFD">
      <w:pPr>
        <w:pStyle w:val="a7"/>
        <w:spacing w:after="0"/>
        <w:ind w:right="-2" w:firstLine="540"/>
        <w:jc w:val="both"/>
      </w:pPr>
    </w:p>
    <w:p w:rsidR="002E1948" w:rsidRPr="003429C9" w:rsidRDefault="001D4149" w:rsidP="00725744">
      <w:pPr>
        <w:pStyle w:val="a7"/>
        <w:spacing w:after="0"/>
        <w:ind w:right="-2" w:firstLine="709"/>
        <w:jc w:val="both"/>
      </w:pPr>
      <w:r w:rsidRPr="003429C9">
        <w:t>2.1</w:t>
      </w:r>
      <w:r w:rsidR="00214B66" w:rsidRPr="003429C9">
        <w:t>8</w:t>
      </w:r>
      <w:r w:rsidRPr="003429C9">
        <w:t>. Максимальное в</w:t>
      </w:r>
      <w:r w:rsidR="002E1948" w:rsidRPr="003429C9">
        <w:t>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E1948" w:rsidRPr="003429C9" w:rsidRDefault="002E1948" w:rsidP="00AC2AFD">
      <w:pPr>
        <w:pStyle w:val="a7"/>
        <w:spacing w:after="0"/>
        <w:ind w:right="-2" w:firstLine="540"/>
        <w:jc w:val="both"/>
      </w:pPr>
    </w:p>
    <w:p w:rsidR="001D4149" w:rsidRPr="003429C9" w:rsidRDefault="001D4149" w:rsidP="001D4149">
      <w:pPr>
        <w:pStyle w:val="ConsPlusNormal"/>
        <w:ind w:firstLine="0"/>
        <w:jc w:val="center"/>
        <w:rPr>
          <w:rFonts w:ascii="Times New Roman" w:hAnsi="Times New Roman" w:cs="Times New Roman"/>
          <w:b/>
          <w:i/>
          <w:sz w:val="24"/>
          <w:szCs w:val="24"/>
        </w:rPr>
      </w:pPr>
      <w:r w:rsidRPr="003429C9">
        <w:rPr>
          <w:rFonts w:ascii="Times New Roman" w:hAnsi="Times New Roman" w:cs="Times New Roman"/>
          <w:b/>
          <w:i/>
          <w:sz w:val="24"/>
          <w:szCs w:val="24"/>
        </w:rPr>
        <w:t>Срок регистрации запроса заявителя</w:t>
      </w:r>
    </w:p>
    <w:p w:rsidR="001D4149" w:rsidRPr="003429C9" w:rsidRDefault="001D4149" w:rsidP="001D4149">
      <w:pPr>
        <w:pStyle w:val="ConsPlusNormal"/>
        <w:ind w:firstLine="0"/>
        <w:jc w:val="center"/>
        <w:rPr>
          <w:rFonts w:ascii="Times New Roman" w:hAnsi="Times New Roman" w:cs="Times New Roman"/>
          <w:b/>
          <w:i/>
          <w:sz w:val="24"/>
          <w:szCs w:val="24"/>
        </w:rPr>
      </w:pPr>
      <w:r w:rsidRPr="003429C9">
        <w:rPr>
          <w:rFonts w:ascii="Times New Roman" w:hAnsi="Times New Roman" w:cs="Times New Roman"/>
          <w:b/>
          <w:i/>
          <w:sz w:val="24"/>
          <w:szCs w:val="24"/>
        </w:rPr>
        <w:t>о предоставлении муниципальной услуги, в том числе в электронной форме</w:t>
      </w:r>
    </w:p>
    <w:p w:rsidR="001D4149" w:rsidRPr="003429C9" w:rsidRDefault="001D4149" w:rsidP="001D4149">
      <w:pPr>
        <w:autoSpaceDE w:val="0"/>
        <w:autoSpaceDN w:val="0"/>
        <w:adjustRightInd w:val="0"/>
        <w:ind w:firstLine="709"/>
        <w:jc w:val="both"/>
      </w:pPr>
    </w:p>
    <w:p w:rsidR="001D4149" w:rsidRPr="003429C9" w:rsidRDefault="001D4149" w:rsidP="001D4149">
      <w:pPr>
        <w:autoSpaceDE w:val="0"/>
        <w:autoSpaceDN w:val="0"/>
        <w:adjustRightInd w:val="0"/>
        <w:ind w:firstLine="709"/>
        <w:jc w:val="both"/>
      </w:pPr>
      <w:r w:rsidRPr="003429C9">
        <w:t>2.</w:t>
      </w:r>
      <w:r w:rsidR="00214B66" w:rsidRPr="003429C9">
        <w:t>19</w:t>
      </w:r>
      <w:r w:rsidRPr="003429C9">
        <w:t>. Регистрация з</w:t>
      </w:r>
      <w:r w:rsidRPr="003429C9">
        <w:rPr>
          <w:rFonts w:eastAsia="Calibri"/>
        </w:rPr>
        <w:t>апроса о предоставлении муниципальной услуги, в том числе в электронной форме осуществляется</w:t>
      </w:r>
      <w:r w:rsidRPr="003429C9">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4149" w:rsidRPr="003429C9" w:rsidRDefault="001D4149" w:rsidP="001D4149">
      <w:pPr>
        <w:autoSpaceDE w:val="0"/>
        <w:autoSpaceDN w:val="0"/>
        <w:adjustRightInd w:val="0"/>
        <w:ind w:firstLine="709"/>
        <w:jc w:val="both"/>
      </w:pPr>
      <w:r w:rsidRPr="003429C9">
        <w:t>2.2</w:t>
      </w:r>
      <w:r w:rsidR="00214B66" w:rsidRPr="003429C9">
        <w:t>0</w:t>
      </w:r>
      <w:r w:rsidRPr="003429C9">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D4149" w:rsidRPr="003429C9" w:rsidRDefault="001D4149" w:rsidP="001D4149">
      <w:pPr>
        <w:ind w:firstLine="567"/>
        <w:jc w:val="both"/>
      </w:pPr>
    </w:p>
    <w:p w:rsidR="001D4149" w:rsidRPr="003429C9" w:rsidRDefault="001D4149" w:rsidP="001D4149">
      <w:pPr>
        <w:pStyle w:val="4"/>
        <w:rPr>
          <w:b/>
          <w:i/>
          <w:iCs/>
          <w:sz w:val="24"/>
          <w:szCs w:val="24"/>
        </w:rPr>
      </w:pPr>
      <w:r w:rsidRPr="003429C9">
        <w:rPr>
          <w:b/>
          <w:i/>
          <w:iCs/>
          <w:sz w:val="24"/>
          <w:szCs w:val="24"/>
        </w:rPr>
        <w:t>Требования к помещениям, в которых предоставляется</w:t>
      </w:r>
    </w:p>
    <w:p w:rsidR="001D4149" w:rsidRPr="003429C9" w:rsidRDefault="001D4149" w:rsidP="001D4149">
      <w:pPr>
        <w:pStyle w:val="ConsPlusNormal"/>
        <w:ind w:firstLine="0"/>
        <w:jc w:val="center"/>
        <w:rPr>
          <w:rFonts w:ascii="Times New Roman" w:hAnsi="Times New Roman" w:cs="Times New Roman"/>
          <w:i/>
          <w:sz w:val="24"/>
          <w:szCs w:val="24"/>
        </w:rPr>
      </w:pPr>
      <w:r w:rsidRPr="003429C9">
        <w:rPr>
          <w:rFonts w:ascii="Times New Roman" w:hAnsi="Times New Roman" w:cs="Times New Roman"/>
          <w:b/>
          <w:i/>
          <w:iCs/>
          <w:sz w:val="24"/>
          <w:szCs w:val="24"/>
        </w:rPr>
        <w:t>муниципальная услуга,</w:t>
      </w:r>
      <w:r w:rsidRPr="003429C9">
        <w:rPr>
          <w:rFonts w:ascii="Times New Roman" w:hAnsi="Times New Roman" w:cs="Times New Roman"/>
          <w:b/>
          <w:i/>
          <w:sz w:val="24"/>
          <w:szCs w:val="24"/>
        </w:rPr>
        <w:t xml:space="preserve"> к </w:t>
      </w:r>
      <w:r w:rsidR="00214B66" w:rsidRPr="003429C9">
        <w:rPr>
          <w:rFonts w:ascii="Times New Roman" w:hAnsi="Times New Roman" w:cs="Times New Roman"/>
          <w:b/>
          <w:i/>
          <w:sz w:val="24"/>
          <w:szCs w:val="24"/>
        </w:rPr>
        <w:t>залу</w:t>
      </w:r>
      <w:r w:rsidRPr="003429C9">
        <w:rPr>
          <w:rFonts w:ascii="Times New Roman" w:hAnsi="Times New Roman" w:cs="Times New Roman"/>
          <w:b/>
          <w:i/>
          <w:sz w:val="24"/>
          <w:szCs w:val="24"/>
        </w:rPr>
        <w:t xml:space="preserve"> ожидания</w:t>
      </w:r>
      <w:r w:rsidR="00214B66" w:rsidRPr="003429C9">
        <w:rPr>
          <w:rFonts w:ascii="Times New Roman" w:hAnsi="Times New Roman" w:cs="Times New Roman"/>
          <w:b/>
          <w:i/>
          <w:sz w:val="24"/>
          <w:szCs w:val="24"/>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w:t>
      </w:r>
      <w:r w:rsidR="00D76815" w:rsidRPr="003429C9">
        <w:rPr>
          <w:rFonts w:ascii="Times New Roman" w:hAnsi="Times New Roman" w:cs="Times New Roman"/>
          <w:b/>
          <w:i/>
          <w:sz w:val="24"/>
          <w:szCs w:val="24"/>
        </w:rPr>
        <w:t>в</w:t>
      </w:r>
      <w:r w:rsidR="00214B66" w:rsidRPr="003429C9">
        <w:rPr>
          <w:rFonts w:ascii="Times New Roman" w:hAnsi="Times New Roman" w:cs="Times New Roman"/>
          <w:b/>
          <w:i/>
          <w:sz w:val="24"/>
          <w:szCs w:val="24"/>
        </w:rPr>
        <w:t>.</w:t>
      </w:r>
    </w:p>
    <w:p w:rsidR="001D4149" w:rsidRPr="003429C9" w:rsidRDefault="001D4149" w:rsidP="001D4149">
      <w:pPr>
        <w:autoSpaceDE w:val="0"/>
        <w:autoSpaceDN w:val="0"/>
        <w:adjustRightInd w:val="0"/>
        <w:ind w:firstLine="709"/>
        <w:jc w:val="both"/>
      </w:pPr>
      <w:r w:rsidRPr="003429C9">
        <w:t>2.2</w:t>
      </w:r>
      <w:r w:rsidR="00214B66" w:rsidRPr="003429C9">
        <w:t>0</w:t>
      </w:r>
      <w:r w:rsidRPr="003429C9">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2.2</w:t>
      </w:r>
      <w:r w:rsidR="00214B66" w:rsidRPr="003429C9">
        <w:rPr>
          <w:rFonts w:ascii="Times New Roman" w:hAnsi="Times New Roman" w:cs="Times New Roman"/>
          <w:sz w:val="24"/>
          <w:szCs w:val="24"/>
        </w:rPr>
        <w:t>1</w:t>
      </w:r>
      <w:r w:rsidRPr="003429C9">
        <w:rPr>
          <w:rFonts w:ascii="Times New Roman" w:hAnsi="Times New Roman" w:cs="Times New Roman"/>
          <w:sz w:val="24"/>
          <w:szCs w:val="24"/>
        </w:rPr>
        <w:t>. Помещения, предназначенные для предоставления муниципальной услуги, соответствуют санитарным правилам и нормам.</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2.2</w:t>
      </w:r>
      <w:r w:rsidR="00214B66" w:rsidRPr="003429C9">
        <w:rPr>
          <w:rFonts w:ascii="Times New Roman" w:hAnsi="Times New Roman" w:cs="Times New Roman"/>
          <w:sz w:val="24"/>
          <w:szCs w:val="24"/>
        </w:rPr>
        <w:t>2</w:t>
      </w:r>
      <w:r w:rsidRPr="003429C9">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3429C9">
        <w:rPr>
          <w:rFonts w:ascii="Times New Roman" w:hAnsi="Times New Roman" w:cs="Times New Roman"/>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3429C9">
        <w:rPr>
          <w:rFonts w:ascii="Times New Roman" w:hAnsi="Times New Roman" w:cs="Times New Roman"/>
          <w:sz w:val="24"/>
          <w:szCs w:val="24"/>
        </w:rPr>
        <w:t xml:space="preserve">. </w:t>
      </w:r>
      <w:r w:rsidRPr="003429C9">
        <w:rPr>
          <w:rFonts w:ascii="Times New Roman" w:hAnsi="Times New Roman" w:cs="Times New Roman"/>
          <w:sz w:val="24"/>
          <w:szCs w:val="24"/>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D4149" w:rsidRPr="003429C9" w:rsidRDefault="001D4149" w:rsidP="001D4149">
      <w:pPr>
        <w:autoSpaceDE w:val="0"/>
        <w:autoSpaceDN w:val="0"/>
        <w:adjustRightInd w:val="0"/>
        <w:ind w:firstLine="709"/>
        <w:jc w:val="both"/>
      </w:pPr>
      <w:r w:rsidRPr="003429C9">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3429C9">
        <w:rPr>
          <w:shd w:val="clear" w:color="auto" w:fill="FFFFFF"/>
        </w:rPr>
        <w:t xml:space="preserve">перечень документов, необходимых для получения муниципальной услуги, </w:t>
      </w:r>
      <w:r w:rsidRPr="003429C9">
        <w:t xml:space="preserve"> </w:t>
      </w:r>
      <w:r w:rsidRPr="003429C9">
        <w:rPr>
          <w:shd w:val="clear" w:color="auto" w:fill="FFFFFF"/>
        </w:rPr>
        <w:t>форма заявления</w:t>
      </w:r>
      <w:r w:rsidRPr="003429C9">
        <w:t xml:space="preserve"> доступны для ознакомления на бумажных носителях, а также в электронном виде (информационно-телекоммуникационная сеть «Интернет»).</w:t>
      </w:r>
    </w:p>
    <w:p w:rsidR="001D4149" w:rsidRPr="003429C9" w:rsidRDefault="001D4149" w:rsidP="001D4149">
      <w:pPr>
        <w:autoSpaceDE w:val="0"/>
        <w:autoSpaceDN w:val="0"/>
        <w:adjustRightInd w:val="0"/>
        <w:ind w:firstLine="709"/>
        <w:jc w:val="both"/>
      </w:pPr>
      <w:r w:rsidRPr="003429C9">
        <w:t>2.2</w:t>
      </w:r>
      <w:r w:rsidR="00214B66" w:rsidRPr="003429C9">
        <w:t>3</w:t>
      </w:r>
      <w:r w:rsidRPr="003429C9">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D4149" w:rsidRPr="003429C9" w:rsidRDefault="001D4149" w:rsidP="001D4149">
      <w:pPr>
        <w:autoSpaceDE w:val="0"/>
        <w:autoSpaceDN w:val="0"/>
        <w:adjustRightInd w:val="0"/>
        <w:ind w:firstLine="709"/>
        <w:jc w:val="both"/>
      </w:pPr>
      <w:r w:rsidRPr="003429C9">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1D4149" w:rsidRPr="003429C9" w:rsidRDefault="001D4149" w:rsidP="001D4149">
      <w:pPr>
        <w:autoSpaceDE w:val="0"/>
        <w:autoSpaceDN w:val="0"/>
        <w:adjustRightInd w:val="0"/>
        <w:ind w:firstLine="709"/>
        <w:jc w:val="both"/>
      </w:pPr>
      <w:r w:rsidRPr="003429C9">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3429C9">
        <w:rPr>
          <w:shd w:val="clear" w:color="auto" w:fill="FFFFFF"/>
        </w:rPr>
        <w:t>Уполномоченного органа (структурного подразделения Уполномоченного органа – при наличии)</w:t>
      </w:r>
    </w:p>
    <w:p w:rsidR="001D4149" w:rsidRPr="003429C9" w:rsidRDefault="001D4149" w:rsidP="001D4149">
      <w:pPr>
        <w:autoSpaceDE w:val="0"/>
        <w:autoSpaceDN w:val="0"/>
        <w:adjustRightInd w:val="0"/>
        <w:ind w:firstLine="709"/>
        <w:jc w:val="both"/>
      </w:pPr>
      <w:r w:rsidRPr="003429C9">
        <w:t>Таблички на дверях или стенах устанавливаются таким образом, чтобы при открытой двери таблички были видны и читаемы.</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2.2</w:t>
      </w:r>
      <w:r w:rsidR="00214B66" w:rsidRPr="003429C9">
        <w:rPr>
          <w:rFonts w:ascii="Times New Roman" w:hAnsi="Times New Roman" w:cs="Times New Roman"/>
          <w:sz w:val="24"/>
          <w:szCs w:val="24"/>
        </w:rPr>
        <w:t>4</w:t>
      </w:r>
      <w:r w:rsidRPr="003429C9">
        <w:rPr>
          <w:rFonts w:ascii="Times New Roman" w:hAnsi="Times New Roman" w:cs="Times New Roman"/>
          <w:sz w:val="24"/>
          <w:szCs w:val="24"/>
        </w:rPr>
        <w:t xml:space="preserve">. </w:t>
      </w:r>
      <w:r w:rsidRPr="003429C9">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D4149" w:rsidRPr="003429C9" w:rsidRDefault="001D4149" w:rsidP="001D4149">
      <w:pPr>
        <w:ind w:firstLine="567"/>
        <w:jc w:val="both"/>
      </w:pPr>
    </w:p>
    <w:p w:rsidR="00FF4287" w:rsidRPr="003429C9" w:rsidRDefault="001D4149" w:rsidP="00FF4287">
      <w:pPr>
        <w:pStyle w:val="4"/>
        <w:rPr>
          <w:b/>
          <w:i/>
          <w:iCs/>
          <w:sz w:val="24"/>
          <w:szCs w:val="24"/>
        </w:rPr>
      </w:pPr>
      <w:r w:rsidRPr="003429C9">
        <w:rPr>
          <w:b/>
          <w:i/>
          <w:iCs/>
          <w:sz w:val="24"/>
          <w:szCs w:val="24"/>
        </w:rPr>
        <w:t>Показатели доступности и качества муниципальной услуги</w:t>
      </w:r>
    </w:p>
    <w:p w:rsidR="001D4149" w:rsidRPr="003429C9" w:rsidRDefault="001D4149" w:rsidP="00FF4287">
      <w:pPr>
        <w:pStyle w:val="4"/>
        <w:rPr>
          <w:b/>
          <w:i/>
          <w:iCs/>
          <w:sz w:val="24"/>
          <w:szCs w:val="24"/>
        </w:rPr>
      </w:pPr>
      <w:r w:rsidRPr="003429C9">
        <w:rPr>
          <w:sz w:val="24"/>
          <w:szCs w:val="24"/>
        </w:rPr>
        <w:t>2.2</w:t>
      </w:r>
      <w:r w:rsidR="00214B66" w:rsidRPr="003429C9">
        <w:rPr>
          <w:sz w:val="24"/>
          <w:szCs w:val="24"/>
        </w:rPr>
        <w:t>5</w:t>
      </w:r>
      <w:r w:rsidRPr="003429C9">
        <w:rPr>
          <w:sz w:val="24"/>
          <w:szCs w:val="24"/>
        </w:rPr>
        <w:t>. Показателями доступности муниципальной услуги являются:</w:t>
      </w:r>
    </w:p>
    <w:p w:rsidR="001D4149" w:rsidRPr="003429C9" w:rsidRDefault="001D4149" w:rsidP="001D4149">
      <w:pPr>
        <w:autoSpaceDE w:val="0"/>
        <w:autoSpaceDN w:val="0"/>
        <w:adjustRightInd w:val="0"/>
        <w:ind w:firstLine="709"/>
        <w:jc w:val="both"/>
      </w:pPr>
      <w:r w:rsidRPr="003429C9">
        <w:t>информирование заявителей о предоставлении муниципальной услуги;</w:t>
      </w:r>
    </w:p>
    <w:p w:rsidR="001D4149" w:rsidRPr="003429C9" w:rsidRDefault="001D4149" w:rsidP="001D4149">
      <w:pPr>
        <w:autoSpaceDE w:val="0"/>
        <w:autoSpaceDN w:val="0"/>
        <w:adjustRightInd w:val="0"/>
        <w:ind w:firstLine="709"/>
        <w:jc w:val="both"/>
      </w:pPr>
      <w:r w:rsidRPr="003429C9">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D4149" w:rsidRPr="003429C9" w:rsidRDefault="001D4149" w:rsidP="001D4149">
      <w:pPr>
        <w:autoSpaceDE w:val="0"/>
        <w:autoSpaceDN w:val="0"/>
        <w:adjustRightInd w:val="0"/>
        <w:ind w:firstLine="709"/>
        <w:jc w:val="both"/>
      </w:pPr>
      <w:r w:rsidRPr="003429C9">
        <w:t>оборудование помещений Уполномоченного органа местами хранения верхней одежды заявителей, местами общего пользования;</w:t>
      </w:r>
    </w:p>
    <w:p w:rsidR="001D4149" w:rsidRPr="003429C9" w:rsidRDefault="001D4149" w:rsidP="001D4149">
      <w:pPr>
        <w:autoSpaceDE w:val="0"/>
        <w:autoSpaceDN w:val="0"/>
        <w:adjustRightInd w:val="0"/>
        <w:ind w:firstLine="709"/>
        <w:jc w:val="both"/>
      </w:pPr>
      <w:r w:rsidRPr="003429C9">
        <w:t>соблюдение графика работы Уполномоченного органа;</w:t>
      </w:r>
    </w:p>
    <w:p w:rsidR="001D4149" w:rsidRPr="003429C9" w:rsidRDefault="001D4149" w:rsidP="001D4149">
      <w:pPr>
        <w:autoSpaceDE w:val="0"/>
        <w:autoSpaceDN w:val="0"/>
        <w:adjustRightInd w:val="0"/>
        <w:ind w:firstLine="709"/>
        <w:jc w:val="both"/>
      </w:pPr>
      <w:r w:rsidRPr="003429C9">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D4149" w:rsidRPr="003429C9" w:rsidRDefault="001D4149" w:rsidP="001D4149">
      <w:pPr>
        <w:autoSpaceDE w:val="0"/>
        <w:autoSpaceDN w:val="0"/>
        <w:adjustRightInd w:val="0"/>
        <w:ind w:firstLine="709"/>
        <w:jc w:val="both"/>
      </w:pPr>
      <w:r w:rsidRPr="003429C9">
        <w:t>время, затраченное на получение конечного результата муниципальной услуги.</w:t>
      </w:r>
    </w:p>
    <w:p w:rsidR="001D4149" w:rsidRPr="003429C9" w:rsidRDefault="001D4149" w:rsidP="001D4149">
      <w:pPr>
        <w:autoSpaceDE w:val="0"/>
        <w:autoSpaceDN w:val="0"/>
        <w:adjustRightInd w:val="0"/>
        <w:ind w:firstLine="709"/>
        <w:jc w:val="both"/>
      </w:pPr>
      <w:r w:rsidRPr="003429C9">
        <w:t>2.2</w:t>
      </w:r>
      <w:r w:rsidR="00FA24C6" w:rsidRPr="003429C9">
        <w:t>6</w:t>
      </w:r>
      <w:r w:rsidRPr="003429C9">
        <w:t>. Показателями качества муниципальной услуги являются:</w:t>
      </w:r>
    </w:p>
    <w:p w:rsidR="001D4149" w:rsidRPr="003429C9" w:rsidRDefault="001D4149" w:rsidP="001D4149">
      <w:pPr>
        <w:autoSpaceDE w:val="0"/>
        <w:autoSpaceDN w:val="0"/>
        <w:adjustRightInd w:val="0"/>
        <w:ind w:firstLine="709"/>
        <w:jc w:val="both"/>
      </w:pPr>
      <w:r w:rsidRPr="003429C9">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4149" w:rsidRPr="003429C9" w:rsidRDefault="001D4149" w:rsidP="001D4149">
      <w:pPr>
        <w:autoSpaceDE w:val="0"/>
        <w:autoSpaceDN w:val="0"/>
        <w:adjustRightInd w:val="0"/>
        <w:ind w:firstLine="709"/>
        <w:jc w:val="both"/>
      </w:pPr>
      <w:r w:rsidRPr="003429C9">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D4149" w:rsidRPr="003429C9" w:rsidRDefault="001D4149" w:rsidP="001D4149">
      <w:pPr>
        <w:ind w:firstLine="567"/>
        <w:jc w:val="both"/>
      </w:pPr>
    </w:p>
    <w:p w:rsidR="001D4149" w:rsidRPr="003429C9" w:rsidRDefault="001D4149" w:rsidP="001D4149">
      <w:pPr>
        <w:autoSpaceDE w:val="0"/>
        <w:autoSpaceDN w:val="0"/>
        <w:adjustRightInd w:val="0"/>
        <w:ind w:firstLine="709"/>
        <w:jc w:val="center"/>
        <w:outlineLvl w:val="0"/>
        <w:rPr>
          <w:b/>
          <w:i/>
        </w:rPr>
      </w:pPr>
      <w:r w:rsidRPr="003429C9">
        <w:rPr>
          <w:b/>
          <w:i/>
        </w:rPr>
        <w:t>Перечень классов средств электронной подписи, которые</w:t>
      </w:r>
    </w:p>
    <w:p w:rsidR="001D4149" w:rsidRPr="003429C9" w:rsidRDefault="001D4149" w:rsidP="001D4149">
      <w:pPr>
        <w:autoSpaceDE w:val="0"/>
        <w:autoSpaceDN w:val="0"/>
        <w:adjustRightInd w:val="0"/>
        <w:ind w:firstLine="709"/>
        <w:jc w:val="center"/>
        <w:rPr>
          <w:b/>
          <w:i/>
        </w:rPr>
      </w:pPr>
      <w:r w:rsidRPr="003429C9">
        <w:rPr>
          <w:b/>
          <w:i/>
        </w:rPr>
        <w:t>допускаются к использованию при обращении за получением</w:t>
      </w:r>
    </w:p>
    <w:p w:rsidR="001D4149" w:rsidRPr="003429C9" w:rsidRDefault="001D4149" w:rsidP="001D4149">
      <w:pPr>
        <w:autoSpaceDE w:val="0"/>
        <w:autoSpaceDN w:val="0"/>
        <w:adjustRightInd w:val="0"/>
        <w:ind w:firstLine="709"/>
        <w:jc w:val="center"/>
        <w:rPr>
          <w:b/>
          <w:i/>
        </w:rPr>
      </w:pPr>
      <w:r w:rsidRPr="003429C9">
        <w:rPr>
          <w:b/>
          <w:i/>
        </w:rPr>
        <w:t>муниципальной услуги, оказываемой с применением</w:t>
      </w:r>
    </w:p>
    <w:p w:rsidR="001D4149" w:rsidRPr="003429C9" w:rsidRDefault="001D4149" w:rsidP="001D4149">
      <w:pPr>
        <w:autoSpaceDE w:val="0"/>
        <w:autoSpaceDN w:val="0"/>
        <w:adjustRightInd w:val="0"/>
        <w:ind w:firstLine="709"/>
        <w:jc w:val="center"/>
        <w:rPr>
          <w:b/>
          <w:i/>
        </w:rPr>
      </w:pPr>
      <w:r w:rsidRPr="003429C9">
        <w:rPr>
          <w:b/>
          <w:i/>
        </w:rPr>
        <w:t>усиленной квалифицированной электронной подписи</w:t>
      </w:r>
    </w:p>
    <w:p w:rsidR="001D4149" w:rsidRPr="003429C9" w:rsidRDefault="001D4149" w:rsidP="001D4149">
      <w:pPr>
        <w:autoSpaceDE w:val="0"/>
        <w:autoSpaceDN w:val="0"/>
        <w:adjustRightInd w:val="0"/>
        <w:ind w:firstLine="709"/>
        <w:jc w:val="both"/>
      </w:pPr>
    </w:p>
    <w:p w:rsidR="001D4149" w:rsidRPr="003429C9" w:rsidRDefault="001D4149" w:rsidP="001D4149">
      <w:pPr>
        <w:ind w:firstLine="720"/>
        <w:jc w:val="both"/>
      </w:pPr>
      <w:r w:rsidRPr="003429C9">
        <w:t>2.2</w:t>
      </w:r>
      <w:r w:rsidR="00FA24C6" w:rsidRPr="003429C9">
        <w:t>7</w:t>
      </w:r>
      <w:r w:rsidRPr="003429C9">
        <w:t xml:space="preserve">. С учетом </w:t>
      </w:r>
      <w:hyperlink r:id="rId11" w:history="1">
        <w:r w:rsidRPr="003429C9">
          <w:t>Требований</w:t>
        </w:r>
      </w:hyperlink>
      <w:r w:rsidRPr="003429C9">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910FD" w:rsidRPr="003429C9" w:rsidRDefault="00C910FD" w:rsidP="001D4149">
      <w:pPr>
        <w:tabs>
          <w:tab w:val="left" w:pos="900"/>
        </w:tabs>
        <w:ind w:right="-2" w:firstLine="540"/>
        <w:jc w:val="center"/>
        <w:rPr>
          <w:b/>
        </w:rPr>
      </w:pPr>
    </w:p>
    <w:p w:rsidR="00010BEE" w:rsidRPr="003429C9" w:rsidRDefault="001D4149" w:rsidP="001D4149">
      <w:pPr>
        <w:tabs>
          <w:tab w:val="left" w:pos="900"/>
        </w:tabs>
        <w:ind w:right="-2" w:firstLine="540"/>
        <w:jc w:val="center"/>
        <w:rPr>
          <w:b/>
        </w:rPr>
      </w:pPr>
      <w:r w:rsidRPr="003429C9">
        <w:rPr>
          <w:b/>
        </w:rPr>
        <w:t>III. Состав, последовательность и сроки выпол</w:t>
      </w:r>
      <w:r w:rsidR="00FA24C6" w:rsidRPr="003429C9">
        <w:rPr>
          <w:b/>
        </w:rPr>
        <w:t>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1948" w:rsidRPr="003429C9" w:rsidRDefault="002E1948" w:rsidP="00FF4287">
      <w:pPr>
        <w:autoSpaceDE w:val="0"/>
        <w:autoSpaceDN w:val="0"/>
        <w:adjustRightInd w:val="0"/>
        <w:ind w:right="-2" w:firstLine="540"/>
        <w:jc w:val="both"/>
        <w:outlineLvl w:val="0"/>
      </w:pPr>
      <w:r w:rsidRPr="003429C9">
        <w:lastRenderedPageBreak/>
        <w:t>3.1. Предоставление муниципальной услуги по</w:t>
      </w:r>
      <w:r w:rsidR="0043225B" w:rsidRPr="003429C9">
        <w:t xml:space="preserve"> </w:t>
      </w:r>
      <w:r w:rsidRPr="003429C9">
        <w:t>выдаче градостроительного плана земельного участка включает выполнение следующих административных процедур:</w:t>
      </w:r>
    </w:p>
    <w:p w:rsidR="002E1948" w:rsidRPr="003429C9" w:rsidRDefault="002E1948" w:rsidP="007F7E0C">
      <w:pPr>
        <w:autoSpaceDE w:val="0"/>
        <w:autoSpaceDN w:val="0"/>
        <w:adjustRightInd w:val="0"/>
        <w:ind w:right="-2" w:firstLine="709"/>
        <w:jc w:val="both"/>
      </w:pPr>
      <w:r w:rsidRPr="003429C9">
        <w:t>1) прием</w:t>
      </w:r>
      <w:r w:rsidR="007F7E0C" w:rsidRPr="003429C9">
        <w:t xml:space="preserve"> и</w:t>
      </w:r>
      <w:r w:rsidRPr="003429C9">
        <w:t xml:space="preserve"> регистрация </w:t>
      </w:r>
      <w:r w:rsidR="004D3132" w:rsidRPr="003429C9">
        <w:t xml:space="preserve">заявления и прилагаемых </w:t>
      </w:r>
      <w:r w:rsidRPr="003429C9">
        <w:t>документов;</w:t>
      </w:r>
    </w:p>
    <w:p w:rsidR="007F7E0C" w:rsidRPr="003429C9" w:rsidRDefault="002E1948" w:rsidP="007F7E0C">
      <w:pPr>
        <w:widowControl w:val="0"/>
        <w:autoSpaceDE w:val="0"/>
        <w:autoSpaceDN w:val="0"/>
        <w:adjustRightInd w:val="0"/>
        <w:ind w:right="-2" w:firstLine="709"/>
        <w:jc w:val="both"/>
      </w:pPr>
      <w:r w:rsidRPr="003429C9">
        <w:t xml:space="preserve">2) рассмотрение заявления, </w:t>
      </w:r>
      <w:r w:rsidR="007F7E0C" w:rsidRPr="003429C9">
        <w:t xml:space="preserve">подготовка и регистрация градостроительного плана земельного участка либо принятие решения об отказе в </w:t>
      </w:r>
      <w:r w:rsidR="00AA0F26" w:rsidRPr="003429C9">
        <w:t xml:space="preserve">выдаче </w:t>
      </w:r>
      <w:r w:rsidR="007F7E0C" w:rsidRPr="003429C9">
        <w:t>градостроительного плана земельного участка;</w:t>
      </w:r>
    </w:p>
    <w:p w:rsidR="002E1948" w:rsidRPr="003429C9" w:rsidRDefault="002E1948" w:rsidP="007F7E0C">
      <w:pPr>
        <w:autoSpaceDE w:val="0"/>
        <w:autoSpaceDN w:val="0"/>
        <w:adjustRightInd w:val="0"/>
        <w:ind w:right="-2" w:firstLine="709"/>
        <w:jc w:val="both"/>
      </w:pPr>
      <w:r w:rsidRPr="003429C9">
        <w:t xml:space="preserve">3) </w:t>
      </w:r>
      <w:r w:rsidR="00E1562F" w:rsidRPr="003429C9">
        <w:t xml:space="preserve">направление (вручение) заявителю </w:t>
      </w:r>
      <w:r w:rsidR="006C49F7" w:rsidRPr="003429C9">
        <w:t>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2E1948" w:rsidRPr="003429C9" w:rsidRDefault="002E1948" w:rsidP="007F7E0C">
      <w:pPr>
        <w:autoSpaceDE w:val="0"/>
        <w:autoSpaceDN w:val="0"/>
        <w:adjustRightInd w:val="0"/>
        <w:ind w:right="-2" w:firstLine="709"/>
        <w:jc w:val="both"/>
      </w:pPr>
      <w:r w:rsidRPr="003429C9">
        <w:t xml:space="preserve">3.2. </w:t>
      </w:r>
      <w:r w:rsidR="001F11CE" w:rsidRPr="003429C9">
        <w:t>Блок-схема предоставления муниципальной услуги представлена в приложении 2 к настоящему административному регламенту.</w:t>
      </w:r>
    </w:p>
    <w:p w:rsidR="002E1948" w:rsidRPr="003429C9" w:rsidRDefault="002E1948" w:rsidP="00AC2AFD">
      <w:pPr>
        <w:autoSpaceDE w:val="0"/>
        <w:autoSpaceDN w:val="0"/>
        <w:adjustRightInd w:val="0"/>
        <w:ind w:right="-2" w:firstLine="540"/>
        <w:jc w:val="both"/>
      </w:pPr>
    </w:p>
    <w:p w:rsidR="002E1948" w:rsidRPr="003429C9" w:rsidRDefault="002E1948" w:rsidP="001F11CE">
      <w:pPr>
        <w:autoSpaceDE w:val="0"/>
        <w:autoSpaceDN w:val="0"/>
        <w:adjustRightInd w:val="0"/>
        <w:ind w:right="-2"/>
        <w:jc w:val="center"/>
        <w:rPr>
          <w:b/>
          <w:i/>
        </w:rPr>
      </w:pPr>
      <w:r w:rsidRPr="003429C9">
        <w:rPr>
          <w:b/>
          <w:i/>
        </w:rPr>
        <w:t>3.3. Прием</w:t>
      </w:r>
      <w:r w:rsidR="007F7E0C" w:rsidRPr="003429C9">
        <w:rPr>
          <w:b/>
          <w:i/>
        </w:rPr>
        <w:t xml:space="preserve"> и</w:t>
      </w:r>
      <w:r w:rsidRPr="003429C9">
        <w:rPr>
          <w:b/>
          <w:i/>
        </w:rPr>
        <w:t xml:space="preserve"> регистрация </w:t>
      </w:r>
      <w:r w:rsidR="004D3132" w:rsidRPr="003429C9">
        <w:rPr>
          <w:b/>
          <w:i/>
        </w:rPr>
        <w:t xml:space="preserve">заявления и прилагаемых </w:t>
      </w:r>
      <w:r w:rsidRPr="003429C9">
        <w:rPr>
          <w:b/>
          <w:i/>
        </w:rPr>
        <w:t>документов</w:t>
      </w:r>
    </w:p>
    <w:p w:rsidR="001F11CE" w:rsidRPr="003429C9" w:rsidRDefault="001F11CE" w:rsidP="00AC2AFD">
      <w:pPr>
        <w:autoSpaceDE w:val="0"/>
        <w:autoSpaceDN w:val="0"/>
        <w:adjustRightInd w:val="0"/>
        <w:ind w:right="-2" w:firstLine="540"/>
        <w:jc w:val="both"/>
      </w:pPr>
    </w:p>
    <w:p w:rsidR="002E1948" w:rsidRPr="003429C9" w:rsidRDefault="00C24CBE" w:rsidP="001F11CE">
      <w:pPr>
        <w:ind w:right="-2" w:firstLine="709"/>
        <w:jc w:val="both"/>
      </w:pPr>
      <w:r w:rsidRPr="003429C9">
        <w:t>3.3.1.</w:t>
      </w:r>
      <w:r w:rsidR="00FE2EC8" w:rsidRPr="003429C9">
        <w:t xml:space="preserve"> </w:t>
      </w:r>
      <w:r w:rsidR="001F11CE" w:rsidRPr="003429C9">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F11CE" w:rsidRPr="003429C9" w:rsidRDefault="001F11CE" w:rsidP="001F11CE">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3429C9">
        <w:rPr>
          <w:rFonts w:ascii="Times New Roman" w:hAnsi="Times New Roman" w:cs="Times New Roman"/>
          <w:sz w:val="24"/>
          <w:szCs w:val="24"/>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F11CE" w:rsidRPr="003429C9" w:rsidRDefault="001F11CE" w:rsidP="001F11CE">
      <w:pPr>
        <w:autoSpaceDE w:val="0"/>
        <w:autoSpaceDN w:val="0"/>
        <w:adjustRightInd w:val="0"/>
        <w:ind w:firstLine="709"/>
        <w:jc w:val="both"/>
      </w:pPr>
      <w:r w:rsidRPr="003429C9">
        <w:t>осуществляет регистрацию заявления и прилагаемых документов в журнале регистрации входящий обращений;</w:t>
      </w:r>
    </w:p>
    <w:p w:rsidR="001F11CE" w:rsidRPr="003429C9" w:rsidRDefault="001F11CE" w:rsidP="001F11CE">
      <w:pPr>
        <w:autoSpaceDE w:val="0"/>
        <w:autoSpaceDN w:val="0"/>
        <w:adjustRightInd w:val="0"/>
        <w:ind w:firstLine="709"/>
        <w:jc w:val="both"/>
      </w:pPr>
      <w:r w:rsidRPr="003429C9">
        <w:t xml:space="preserve">выдает расписку </w:t>
      </w:r>
      <w:r w:rsidRPr="003429C9">
        <w:rPr>
          <w:rFonts w:eastAsia="Calibri"/>
        </w:rPr>
        <w:t>в получении от заявителя документов с указанием их перечня и даты их получения Уполномоченным органом</w:t>
      </w:r>
      <w:r w:rsidRPr="003429C9">
        <w:t>.</w:t>
      </w:r>
    </w:p>
    <w:p w:rsidR="001F11CE" w:rsidRPr="003429C9" w:rsidRDefault="001F11CE" w:rsidP="001F11CE">
      <w:pPr>
        <w:autoSpaceDE w:val="0"/>
        <w:autoSpaceDN w:val="0"/>
        <w:adjustRightInd w:val="0"/>
        <w:ind w:firstLine="709"/>
        <w:jc w:val="both"/>
      </w:pPr>
      <w:r w:rsidRPr="003429C9">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3429C9">
          <w:rPr>
            <w:rFonts w:ascii="Times New Roman" w:hAnsi="Times New Roman" w:cs="Times New Roman"/>
            <w:sz w:val="24"/>
            <w:szCs w:val="24"/>
          </w:rPr>
          <w:t>заявления</w:t>
        </w:r>
      </w:hyperlink>
      <w:r w:rsidRPr="003429C9">
        <w:rPr>
          <w:rFonts w:ascii="Times New Roman" w:hAnsi="Times New Roman" w:cs="Times New Roman"/>
          <w:sz w:val="24"/>
          <w:szCs w:val="24"/>
        </w:rPr>
        <w:t xml:space="preserve"> и прилагаемых документов в Уполномоченный орган.</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E1948" w:rsidRPr="003429C9" w:rsidRDefault="002E1948" w:rsidP="00AC2AFD">
      <w:pPr>
        <w:widowControl w:val="0"/>
        <w:autoSpaceDE w:val="0"/>
        <w:autoSpaceDN w:val="0"/>
        <w:adjustRightInd w:val="0"/>
        <w:ind w:right="-2" w:firstLine="540"/>
        <w:jc w:val="both"/>
      </w:pPr>
    </w:p>
    <w:p w:rsidR="002E1948" w:rsidRPr="003429C9" w:rsidRDefault="002E1948" w:rsidP="001F11CE">
      <w:pPr>
        <w:widowControl w:val="0"/>
        <w:autoSpaceDE w:val="0"/>
        <w:autoSpaceDN w:val="0"/>
        <w:adjustRightInd w:val="0"/>
        <w:ind w:right="-2"/>
        <w:jc w:val="center"/>
        <w:rPr>
          <w:b/>
          <w:i/>
        </w:rPr>
      </w:pPr>
      <w:r w:rsidRPr="003429C9">
        <w:rPr>
          <w:b/>
          <w:i/>
        </w:rPr>
        <w:t>3.4.</w:t>
      </w:r>
      <w:r w:rsidR="00E34684" w:rsidRPr="003429C9">
        <w:rPr>
          <w:b/>
          <w:i/>
        </w:rPr>
        <w:t xml:space="preserve"> </w:t>
      </w:r>
      <w:r w:rsidR="007F7E0C" w:rsidRPr="003429C9">
        <w:rPr>
          <w:b/>
          <w:i/>
        </w:rPr>
        <w:t xml:space="preserve">Рассмотрение заявления, подготовка и регистрация градостроительного плана земельного участка либо принятие решения об отказе в </w:t>
      </w:r>
      <w:r w:rsidR="00AA0F26" w:rsidRPr="003429C9">
        <w:rPr>
          <w:b/>
          <w:i/>
        </w:rPr>
        <w:t xml:space="preserve">выдаче </w:t>
      </w:r>
      <w:r w:rsidR="007F7E0C" w:rsidRPr="003429C9">
        <w:rPr>
          <w:b/>
          <w:i/>
        </w:rPr>
        <w:t>градостроительного плана земельного участка</w:t>
      </w:r>
    </w:p>
    <w:p w:rsidR="001F11CE" w:rsidRPr="003429C9" w:rsidRDefault="001F11CE" w:rsidP="001F11CE">
      <w:pPr>
        <w:widowControl w:val="0"/>
        <w:autoSpaceDE w:val="0"/>
        <w:autoSpaceDN w:val="0"/>
        <w:adjustRightInd w:val="0"/>
        <w:ind w:right="-2"/>
        <w:jc w:val="center"/>
      </w:pPr>
    </w:p>
    <w:p w:rsidR="001F11CE" w:rsidRPr="003429C9" w:rsidRDefault="002E1948"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3.4.1. </w:t>
      </w:r>
      <w:r w:rsidR="001F11CE" w:rsidRPr="003429C9">
        <w:rPr>
          <w:rFonts w:ascii="Times New Roman" w:hAnsi="Times New Roman" w:cs="Times New Roman"/>
          <w:sz w:val="24"/>
          <w:szCs w:val="24"/>
        </w:rPr>
        <w:t>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3.4.2. В случае поступления </w:t>
      </w:r>
      <w:hyperlink w:anchor="Par428" w:tooltip="                                 ЗАЯВЛЕНИЕ" w:history="1">
        <w:r w:rsidRPr="003429C9">
          <w:rPr>
            <w:rFonts w:ascii="Times New Roman" w:hAnsi="Times New Roman" w:cs="Times New Roman"/>
            <w:sz w:val="24"/>
            <w:szCs w:val="24"/>
          </w:rPr>
          <w:t>заявления</w:t>
        </w:r>
      </w:hyperlink>
      <w:r w:rsidRPr="003429C9">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w:t>
      </w:r>
      <w:r w:rsidRPr="003429C9">
        <w:rPr>
          <w:rFonts w:ascii="Times New Roman" w:hAnsi="Times New Roman" w:cs="Times New Roman"/>
          <w:sz w:val="24"/>
          <w:szCs w:val="24"/>
        </w:rPr>
        <w:lastRenderedPageBreak/>
        <w:t>удостоверяющего центра.</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F11CE" w:rsidRPr="003429C9" w:rsidRDefault="001F11CE" w:rsidP="001F11CE">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F11CE" w:rsidRPr="003429C9" w:rsidRDefault="001F11CE" w:rsidP="001F11CE">
      <w:pPr>
        <w:autoSpaceDE w:val="0"/>
        <w:autoSpaceDN w:val="0"/>
        <w:adjustRightInd w:val="0"/>
        <w:ind w:firstLine="709"/>
        <w:jc w:val="both"/>
      </w:pPr>
      <w:r w:rsidRPr="003429C9">
        <w:t>3.4.4. В случае если заявитель по своему усмотрению не представил документы, указанные в пункте 2.1</w:t>
      </w:r>
      <w:r w:rsidR="00FA24C6" w:rsidRPr="003429C9">
        <w:t>0</w:t>
      </w:r>
      <w:r w:rsidRPr="003429C9">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для получения:</w:t>
      </w:r>
    </w:p>
    <w:p w:rsidR="001F11CE" w:rsidRPr="003429C9" w:rsidRDefault="001F11CE" w:rsidP="001F11CE">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выписки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1F11CE" w:rsidRPr="003429C9" w:rsidRDefault="001F11CE" w:rsidP="001F11CE">
      <w:pPr>
        <w:pStyle w:val="ConsPlusNormal"/>
        <w:widowControl/>
        <w:ind w:firstLine="709"/>
        <w:jc w:val="both"/>
        <w:outlineLvl w:val="0"/>
        <w:rPr>
          <w:rFonts w:ascii="Times New Roman" w:hAnsi="Times New Roman" w:cs="Times New Roman"/>
          <w:sz w:val="24"/>
          <w:szCs w:val="24"/>
        </w:rPr>
      </w:pPr>
      <w:r w:rsidRPr="003429C9">
        <w:rPr>
          <w:rFonts w:ascii="Times New Roman" w:hAnsi="Times New Roman" w:cs="Times New Roman"/>
          <w:sz w:val="24"/>
          <w:szCs w:val="24"/>
        </w:rPr>
        <w:t>выписки из ЕГРН о правах на земельный участок;</w:t>
      </w:r>
    </w:p>
    <w:p w:rsidR="001F11CE" w:rsidRPr="003429C9" w:rsidRDefault="001F11CE" w:rsidP="001F11CE">
      <w:pPr>
        <w:autoSpaceDE w:val="0"/>
        <w:autoSpaceDN w:val="0"/>
        <w:adjustRightInd w:val="0"/>
        <w:ind w:firstLine="709"/>
        <w:jc w:val="both"/>
        <w:rPr>
          <w:ins w:id="2" w:author="VasilisinaAS" w:date="2017-09-26T16:03:00Z"/>
        </w:rPr>
      </w:pPr>
      <w:r w:rsidRPr="003429C9">
        <w:t>выписки из Единого государственного реестра объектов культурного наследия (памятников истории и культуры) народов Российской Федерации;</w:t>
      </w:r>
    </w:p>
    <w:p w:rsidR="001F11CE" w:rsidRPr="003429C9" w:rsidRDefault="001F11CE" w:rsidP="001F11CE">
      <w:pPr>
        <w:autoSpaceDE w:val="0"/>
        <w:autoSpaceDN w:val="0"/>
        <w:adjustRightInd w:val="0"/>
        <w:ind w:firstLine="709"/>
        <w:jc w:val="both"/>
      </w:pPr>
      <w:r w:rsidRPr="003429C9">
        <w:t>выписки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7F7E0C" w:rsidRPr="003429C9" w:rsidRDefault="002E1948" w:rsidP="007F7E0C">
      <w:pPr>
        <w:autoSpaceDE w:val="0"/>
        <w:autoSpaceDN w:val="0"/>
        <w:adjustRightInd w:val="0"/>
        <w:ind w:firstLine="709"/>
        <w:jc w:val="both"/>
      </w:pPr>
      <w:r w:rsidRPr="003429C9">
        <w:t>3.4.</w:t>
      </w:r>
      <w:r w:rsidR="001F11CE" w:rsidRPr="003429C9">
        <w:t>5</w:t>
      </w:r>
      <w:r w:rsidRPr="003429C9">
        <w:t xml:space="preserve">. </w:t>
      </w:r>
      <w:r w:rsidR="008407A0" w:rsidRPr="003429C9">
        <w:t xml:space="preserve">Уполномоченный орган в течение 7 календарных дней с даты поступления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7F7E0C" w:rsidRPr="003429C9" w:rsidRDefault="007F7E0C" w:rsidP="007F7E0C">
      <w:pPr>
        <w:autoSpaceDE w:val="0"/>
        <w:autoSpaceDN w:val="0"/>
        <w:adjustRightInd w:val="0"/>
        <w:ind w:firstLine="709"/>
        <w:jc w:val="both"/>
      </w:pPr>
      <w:r w:rsidRPr="003429C9">
        <w:rPr>
          <w:bC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календарных дней.</w:t>
      </w:r>
    </w:p>
    <w:p w:rsidR="001F11CE" w:rsidRPr="003429C9" w:rsidRDefault="008407A0" w:rsidP="00A4322C">
      <w:pPr>
        <w:autoSpaceDE w:val="0"/>
        <w:autoSpaceDN w:val="0"/>
        <w:adjustRightInd w:val="0"/>
        <w:ind w:firstLine="540"/>
        <w:jc w:val="both"/>
      </w:pPr>
      <w:r w:rsidRPr="003429C9">
        <w:t>3.4.</w:t>
      </w:r>
      <w:r w:rsidR="00AC2BDC">
        <w:t>6</w:t>
      </w:r>
      <w:r w:rsidRPr="003429C9">
        <w:t xml:space="preserve">. </w:t>
      </w:r>
      <w:r w:rsidR="001F11CE" w:rsidRPr="003429C9">
        <w:t>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 предусмотренных пунктом 2.1</w:t>
      </w:r>
      <w:r w:rsidR="00FA24C6" w:rsidRPr="003429C9">
        <w:t>6</w:t>
      </w:r>
      <w:r w:rsidR="001F11CE" w:rsidRPr="003429C9">
        <w:t xml:space="preserve"> настоящего административного регламента, и в случае:</w:t>
      </w:r>
    </w:p>
    <w:p w:rsidR="00010BEE" w:rsidRPr="003429C9" w:rsidRDefault="00010BEE" w:rsidP="001F11CE">
      <w:pPr>
        <w:autoSpaceDE w:val="0"/>
        <w:autoSpaceDN w:val="0"/>
        <w:adjustRightInd w:val="0"/>
        <w:ind w:firstLine="709"/>
        <w:jc w:val="both"/>
      </w:pPr>
      <w:r w:rsidRPr="003429C9">
        <w:t xml:space="preserve">наличия оснований для отказа в </w:t>
      </w:r>
      <w:r w:rsidR="001F11CE" w:rsidRPr="003429C9">
        <w:t>выдаче градостроительного плана земельного участка</w:t>
      </w:r>
      <w:r w:rsidRPr="003429C9">
        <w:t>, указанных в пункте 2.</w:t>
      </w:r>
      <w:r w:rsidR="001F11CE" w:rsidRPr="003429C9">
        <w:t>1</w:t>
      </w:r>
      <w:r w:rsidR="00FA24C6" w:rsidRPr="003429C9">
        <w:t>6</w:t>
      </w:r>
      <w:r w:rsidRPr="003429C9">
        <w:t xml:space="preserve"> настоящего административного регламента, готовит проект </w:t>
      </w:r>
      <w:r w:rsidR="00C44D35" w:rsidRPr="003429C9">
        <w:t>уведомления</w:t>
      </w:r>
      <w:r w:rsidRPr="003429C9">
        <w:t xml:space="preserve"> об отказе </w:t>
      </w:r>
      <w:r w:rsidR="00C44D35" w:rsidRPr="003429C9">
        <w:t>в выдаче градостроительного плана земельного участка с указанием причин отказа</w:t>
      </w:r>
      <w:r w:rsidRPr="003429C9">
        <w:t>;</w:t>
      </w:r>
    </w:p>
    <w:p w:rsidR="00010BEE" w:rsidRPr="003429C9" w:rsidRDefault="00010BEE" w:rsidP="001F11CE">
      <w:pPr>
        <w:autoSpaceDE w:val="0"/>
        <w:autoSpaceDN w:val="0"/>
        <w:adjustRightInd w:val="0"/>
        <w:ind w:firstLine="709"/>
        <w:jc w:val="both"/>
      </w:pPr>
      <w:r w:rsidRPr="003429C9">
        <w:t xml:space="preserve">в случае отсутствия оснований для отказа </w:t>
      </w:r>
      <w:r w:rsidR="001F11CE" w:rsidRPr="003429C9">
        <w:t>в выдаче градостроительного плана земельного участка</w:t>
      </w:r>
      <w:r w:rsidRPr="003429C9">
        <w:t>, указанных в пункте 2.</w:t>
      </w:r>
      <w:r w:rsidR="001F11CE" w:rsidRPr="003429C9">
        <w:t>1</w:t>
      </w:r>
      <w:r w:rsidR="00FA24C6" w:rsidRPr="003429C9">
        <w:t>6</w:t>
      </w:r>
      <w:r w:rsidRPr="003429C9">
        <w:t xml:space="preserve"> настоящего административного регламента, </w:t>
      </w:r>
      <w:r w:rsidR="007F7E0C" w:rsidRPr="003429C9">
        <w:t>осуществляет подготовку и регистрацию</w:t>
      </w:r>
      <w:r w:rsidR="00C44D35" w:rsidRPr="003429C9">
        <w:t xml:space="preserve"> градостроительный план земельного участка</w:t>
      </w:r>
      <w:r w:rsidR="007F7E0C" w:rsidRPr="003429C9">
        <w:t>.</w:t>
      </w:r>
    </w:p>
    <w:p w:rsidR="007F7E0C" w:rsidRPr="003429C9" w:rsidRDefault="002E1948" w:rsidP="007F7E0C">
      <w:pPr>
        <w:tabs>
          <w:tab w:val="left" w:pos="709"/>
        </w:tabs>
        <w:ind w:firstLine="709"/>
        <w:jc w:val="both"/>
      </w:pPr>
      <w:r w:rsidRPr="003429C9">
        <w:lastRenderedPageBreak/>
        <w:t>3.4.</w:t>
      </w:r>
      <w:r w:rsidR="00AC2BDC">
        <w:t>7</w:t>
      </w:r>
      <w:r w:rsidRPr="003429C9">
        <w:t xml:space="preserve">. </w:t>
      </w:r>
      <w:hyperlink w:anchor="P34" w:history="1">
        <w:r w:rsidR="007F7E0C" w:rsidRPr="003429C9">
          <w:t>Форма</w:t>
        </w:r>
      </w:hyperlink>
      <w:r w:rsidR="007F7E0C" w:rsidRPr="003429C9">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7F7E0C" w:rsidRPr="003429C9" w:rsidRDefault="007F7E0C" w:rsidP="007F7E0C">
      <w:pPr>
        <w:pStyle w:val="ConsPlusNormal"/>
        <w:tabs>
          <w:tab w:val="left" w:pos="709"/>
        </w:tabs>
        <w:ind w:firstLine="709"/>
        <w:jc w:val="both"/>
        <w:rPr>
          <w:rFonts w:ascii="Times New Roman" w:hAnsi="Times New Roman" w:cs="Times New Roman"/>
          <w:sz w:val="24"/>
          <w:szCs w:val="24"/>
        </w:rPr>
      </w:pPr>
      <w:r w:rsidRPr="003429C9">
        <w:rPr>
          <w:rFonts w:ascii="Times New Roman" w:hAnsi="Times New Roman" w:cs="Times New Roman"/>
          <w:sz w:val="24"/>
          <w:szCs w:val="24"/>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C44D35" w:rsidRPr="003429C9" w:rsidRDefault="00AF22AF" w:rsidP="001F11CE">
      <w:pPr>
        <w:widowControl w:val="0"/>
        <w:autoSpaceDE w:val="0"/>
        <w:autoSpaceDN w:val="0"/>
        <w:adjustRightInd w:val="0"/>
        <w:ind w:right="-2" w:firstLine="709"/>
        <w:jc w:val="both"/>
      </w:pPr>
      <w:r w:rsidRPr="003429C9">
        <w:t>3.4.</w:t>
      </w:r>
      <w:r w:rsidR="00AC2BDC">
        <w:t>8</w:t>
      </w:r>
      <w:r w:rsidRPr="003429C9">
        <w:t>.</w:t>
      </w:r>
      <w:r w:rsidR="00C44D35" w:rsidRPr="003429C9">
        <w:t xml:space="preserve"> Срок выполнения административной процедуры - не более  1</w:t>
      </w:r>
      <w:r w:rsidR="007F7E0C" w:rsidRPr="003429C9">
        <w:t>8</w:t>
      </w:r>
      <w:r w:rsidR="00C44D35" w:rsidRPr="003429C9">
        <w:t xml:space="preserve"> рабочих дней со дня </w:t>
      </w:r>
      <w:r w:rsidR="001F11CE" w:rsidRPr="003429C9">
        <w:t>поступления заявления и прилагаемых документов в Уполномоченный орган</w:t>
      </w:r>
      <w:r w:rsidR="00C44D35" w:rsidRPr="003429C9">
        <w:t>.</w:t>
      </w:r>
    </w:p>
    <w:p w:rsidR="001F11CE" w:rsidRPr="003429C9" w:rsidRDefault="002E1948" w:rsidP="001F11CE">
      <w:pPr>
        <w:widowControl w:val="0"/>
        <w:autoSpaceDE w:val="0"/>
        <w:autoSpaceDN w:val="0"/>
        <w:adjustRightInd w:val="0"/>
        <w:ind w:right="-2" w:firstLine="709"/>
        <w:jc w:val="both"/>
      </w:pPr>
      <w:r w:rsidRPr="003429C9">
        <w:t>3.</w:t>
      </w:r>
      <w:r w:rsidR="006C2C26" w:rsidRPr="003429C9">
        <w:t>4</w:t>
      </w:r>
      <w:r w:rsidRPr="003429C9">
        <w:t>.</w:t>
      </w:r>
      <w:r w:rsidR="00AC2BDC">
        <w:t>9</w:t>
      </w:r>
      <w:r w:rsidR="006C2C26" w:rsidRPr="003429C9">
        <w:t>.</w:t>
      </w:r>
      <w:r w:rsidRPr="003429C9">
        <w:t xml:space="preserve"> </w:t>
      </w:r>
      <w:r w:rsidR="008407A0" w:rsidRPr="003429C9">
        <w:t>Критериями принятия решения в рамках выполнения административной процедуры является отсутствие оснований для отказа в выдаче градостроительного плана земельного участка, предусмотренных пунктом 2.1</w:t>
      </w:r>
      <w:r w:rsidR="00FA24C6" w:rsidRPr="003429C9">
        <w:t>6</w:t>
      </w:r>
      <w:r w:rsidR="008407A0" w:rsidRPr="003429C9">
        <w:t xml:space="preserve"> настоящего административного регламента.</w:t>
      </w:r>
    </w:p>
    <w:p w:rsidR="002E1948" w:rsidRPr="003429C9" w:rsidRDefault="001F11CE" w:rsidP="001F11CE">
      <w:pPr>
        <w:widowControl w:val="0"/>
        <w:autoSpaceDE w:val="0"/>
        <w:autoSpaceDN w:val="0"/>
        <w:adjustRightInd w:val="0"/>
        <w:ind w:right="-2" w:firstLine="709"/>
        <w:jc w:val="both"/>
      </w:pPr>
      <w:r w:rsidRPr="003429C9">
        <w:t>3.4.</w:t>
      </w:r>
      <w:r w:rsidR="008407A0" w:rsidRPr="003429C9">
        <w:t>1</w:t>
      </w:r>
      <w:r w:rsidR="00AC2BDC">
        <w:t>0</w:t>
      </w:r>
      <w:r w:rsidRPr="003429C9">
        <w:t xml:space="preserve">. </w:t>
      </w:r>
      <w:r w:rsidR="002E1948" w:rsidRPr="003429C9">
        <w:t xml:space="preserve">Результатом выполнения данной административной процедуры является </w:t>
      </w:r>
      <w:r w:rsidR="004A1F0D" w:rsidRPr="003429C9">
        <w:t>зарегистрированный</w:t>
      </w:r>
      <w:r w:rsidR="00C44D35" w:rsidRPr="003429C9">
        <w:t xml:space="preserve"> градостроительный план земельного участка, </w:t>
      </w:r>
      <w:r w:rsidR="00B859A8" w:rsidRPr="003429C9">
        <w:t xml:space="preserve">либо </w:t>
      </w:r>
      <w:r w:rsidR="00C44D35" w:rsidRPr="003429C9">
        <w:t xml:space="preserve">уведомление </w:t>
      </w:r>
      <w:r w:rsidR="00B859A8" w:rsidRPr="003429C9">
        <w:t>об отказе в выдаче градостроительного плана земельного участка</w:t>
      </w:r>
      <w:r w:rsidR="00633B3E" w:rsidRPr="003429C9">
        <w:t xml:space="preserve"> с мотивированным обоснованием такого отказа</w:t>
      </w:r>
      <w:r w:rsidR="002E1948" w:rsidRPr="003429C9">
        <w:t>.</w:t>
      </w:r>
    </w:p>
    <w:p w:rsidR="002E1948" w:rsidRPr="003429C9" w:rsidRDefault="002E1948" w:rsidP="00AC2AFD">
      <w:pPr>
        <w:autoSpaceDE w:val="0"/>
        <w:autoSpaceDN w:val="0"/>
        <w:adjustRightInd w:val="0"/>
        <w:ind w:right="-2" w:firstLine="540"/>
        <w:jc w:val="both"/>
      </w:pPr>
    </w:p>
    <w:p w:rsidR="006C49F7" w:rsidRPr="003429C9" w:rsidRDefault="002E1948" w:rsidP="006C49F7">
      <w:pPr>
        <w:autoSpaceDE w:val="0"/>
        <w:autoSpaceDN w:val="0"/>
        <w:adjustRightInd w:val="0"/>
        <w:jc w:val="center"/>
        <w:rPr>
          <w:b/>
          <w:i/>
        </w:rPr>
      </w:pPr>
      <w:r w:rsidRPr="003429C9">
        <w:rPr>
          <w:b/>
          <w:i/>
        </w:rPr>
        <w:t xml:space="preserve">3.5. </w:t>
      </w:r>
      <w:r w:rsidR="00AA0F26" w:rsidRPr="003429C9">
        <w:rPr>
          <w:b/>
          <w:i/>
        </w:rPr>
        <w:t xml:space="preserve">Направление (вручение) заявителю </w:t>
      </w:r>
      <w:r w:rsidR="006C49F7" w:rsidRPr="003429C9">
        <w:rPr>
          <w:b/>
          <w:i/>
        </w:rPr>
        <w:t>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1F11CE" w:rsidRPr="003429C9" w:rsidRDefault="001F11CE" w:rsidP="001A1229">
      <w:pPr>
        <w:autoSpaceDE w:val="0"/>
        <w:autoSpaceDN w:val="0"/>
        <w:adjustRightInd w:val="0"/>
        <w:ind w:firstLine="540"/>
        <w:jc w:val="center"/>
      </w:pPr>
    </w:p>
    <w:p w:rsidR="002E1948" w:rsidRPr="003429C9" w:rsidRDefault="002E1948" w:rsidP="001A1229">
      <w:pPr>
        <w:autoSpaceDE w:val="0"/>
        <w:autoSpaceDN w:val="0"/>
        <w:adjustRightInd w:val="0"/>
        <w:ind w:firstLine="709"/>
        <w:jc w:val="both"/>
      </w:pPr>
      <w:r w:rsidRPr="003429C9">
        <w:t xml:space="preserve">3.5.1. </w:t>
      </w:r>
      <w:r w:rsidR="008407A0" w:rsidRPr="003429C9">
        <w:t xml:space="preserve">Юридическим фактом, являющимся основанием для начала выполнения административной процедуры, является </w:t>
      </w:r>
      <w:r w:rsidRPr="003429C9">
        <w:t>поступление специалисту</w:t>
      </w:r>
      <w:r w:rsidR="007F7E0C" w:rsidRPr="003429C9">
        <w:t xml:space="preserve"> Уполномоченного органа</w:t>
      </w:r>
      <w:r w:rsidRPr="003429C9">
        <w:t>, ответственно</w:t>
      </w:r>
      <w:r w:rsidR="007F7E0C" w:rsidRPr="003429C9">
        <w:t>го</w:t>
      </w:r>
      <w:r w:rsidRPr="003429C9">
        <w:t xml:space="preserve"> за делопроизводство, </w:t>
      </w:r>
      <w:r w:rsidR="007F7E0C" w:rsidRPr="003429C9">
        <w:t>2-х экземпляров зарегистрированного градостроительного плана земельного участка либо письма об отказе в выдаче градостроительного плана земельного участка.</w:t>
      </w:r>
    </w:p>
    <w:p w:rsidR="002E1948" w:rsidRPr="003429C9" w:rsidRDefault="002E1948" w:rsidP="008407A0">
      <w:pPr>
        <w:autoSpaceDE w:val="0"/>
        <w:autoSpaceDN w:val="0"/>
        <w:adjustRightInd w:val="0"/>
        <w:ind w:right="-2" w:firstLine="709"/>
        <w:jc w:val="both"/>
      </w:pPr>
      <w:r w:rsidRPr="003429C9">
        <w:t>3.5.2. Уведомление заявителя о принятом решении</w:t>
      </w:r>
      <w:r w:rsidR="00B859A8" w:rsidRPr="003429C9">
        <w:t xml:space="preserve"> </w:t>
      </w:r>
      <w:r w:rsidRPr="003429C9">
        <w:t>осуществляется должностным лицом, ответственным за делопроизводство:</w:t>
      </w:r>
    </w:p>
    <w:p w:rsidR="002E1948" w:rsidRPr="003429C9" w:rsidRDefault="002E1948" w:rsidP="008407A0">
      <w:pPr>
        <w:autoSpaceDE w:val="0"/>
        <w:autoSpaceDN w:val="0"/>
        <w:adjustRightInd w:val="0"/>
        <w:ind w:right="-2" w:firstLine="709"/>
        <w:jc w:val="both"/>
      </w:pPr>
      <w:r w:rsidRPr="003429C9">
        <w:t>1) путем направления по почте в адрес заявителя заказным письмом с уведомлением;</w:t>
      </w:r>
    </w:p>
    <w:p w:rsidR="002E1948" w:rsidRPr="003429C9" w:rsidRDefault="002E1948" w:rsidP="008407A0">
      <w:pPr>
        <w:autoSpaceDE w:val="0"/>
        <w:autoSpaceDN w:val="0"/>
        <w:adjustRightInd w:val="0"/>
        <w:ind w:right="-2" w:firstLine="709"/>
        <w:jc w:val="both"/>
      </w:pPr>
      <w:r w:rsidRPr="003429C9">
        <w:t>2) путем вручения заявителю или его законному представителю по доверенности;</w:t>
      </w:r>
    </w:p>
    <w:p w:rsidR="002E1948" w:rsidRPr="003429C9" w:rsidRDefault="002E1948" w:rsidP="008407A0">
      <w:pPr>
        <w:autoSpaceDE w:val="0"/>
        <w:autoSpaceDN w:val="0"/>
        <w:adjustRightInd w:val="0"/>
        <w:ind w:right="-2" w:firstLine="709"/>
        <w:jc w:val="both"/>
      </w:pPr>
      <w:r w:rsidRPr="003429C9">
        <w:t>3) через МФЦ</w:t>
      </w:r>
      <w:r w:rsidR="008407A0" w:rsidRPr="003429C9">
        <w:t xml:space="preserve"> (в случае если заявление подано через МФЦ)</w:t>
      </w:r>
      <w:r w:rsidRPr="003429C9">
        <w:t>;</w:t>
      </w:r>
    </w:p>
    <w:p w:rsidR="002E1948" w:rsidRPr="003429C9" w:rsidRDefault="00A04FA9" w:rsidP="008407A0">
      <w:pPr>
        <w:autoSpaceDE w:val="0"/>
        <w:autoSpaceDN w:val="0"/>
        <w:adjustRightInd w:val="0"/>
        <w:ind w:right="-2" w:firstLine="709"/>
        <w:jc w:val="both"/>
      </w:pPr>
      <w:r w:rsidRPr="003429C9">
        <w:t xml:space="preserve">4) </w:t>
      </w:r>
      <w:r w:rsidR="008407A0" w:rsidRPr="003429C9">
        <w:t>посредством Портала</w:t>
      </w:r>
      <w:r w:rsidR="002E1948" w:rsidRPr="003429C9">
        <w:t xml:space="preserve"> государственных и муниципальных услуг (функций) области.</w:t>
      </w:r>
    </w:p>
    <w:p w:rsidR="002E1948" w:rsidRPr="003429C9" w:rsidRDefault="002E1948" w:rsidP="008407A0">
      <w:pPr>
        <w:autoSpaceDE w:val="0"/>
        <w:autoSpaceDN w:val="0"/>
        <w:adjustRightInd w:val="0"/>
        <w:ind w:right="-2" w:firstLine="709"/>
        <w:jc w:val="both"/>
      </w:pPr>
      <w:r w:rsidRPr="003429C9">
        <w:t>3.5.3. Срок выполнения административной процедуры составляет 2</w:t>
      </w:r>
      <w:r w:rsidR="00B859A8" w:rsidRPr="003429C9">
        <w:t xml:space="preserve"> </w:t>
      </w:r>
      <w:r w:rsidR="00E91CAB" w:rsidRPr="003429C9">
        <w:t xml:space="preserve">рабочих </w:t>
      </w:r>
      <w:r w:rsidRPr="003429C9">
        <w:t xml:space="preserve">дня со дня </w:t>
      </w:r>
      <w:r w:rsidR="00E91CAB" w:rsidRPr="003429C9">
        <w:t>принятия соответствующего решения</w:t>
      </w:r>
      <w:r w:rsidRPr="003429C9">
        <w:t>.</w:t>
      </w:r>
    </w:p>
    <w:p w:rsidR="00E94D73" w:rsidRPr="003429C9" w:rsidRDefault="002E1948" w:rsidP="008407A0">
      <w:pPr>
        <w:autoSpaceDE w:val="0"/>
        <w:autoSpaceDN w:val="0"/>
        <w:adjustRightInd w:val="0"/>
        <w:ind w:firstLine="709"/>
        <w:jc w:val="both"/>
      </w:pPr>
      <w:r w:rsidRPr="003429C9">
        <w:t xml:space="preserve">3.5.4. Результатом </w:t>
      </w:r>
      <w:r w:rsidR="008407A0" w:rsidRPr="003429C9">
        <w:t>выполнения</w:t>
      </w:r>
      <w:r w:rsidR="00E94D73" w:rsidRPr="003429C9">
        <w:t xml:space="preserve"> </w:t>
      </w:r>
      <w:r w:rsidRPr="003429C9">
        <w:t xml:space="preserve">административной процедуры является </w:t>
      </w:r>
      <w:r w:rsidR="001A1229" w:rsidRPr="003429C9">
        <w:t>направление (вручение)</w:t>
      </w:r>
      <w:r w:rsidR="00E94D73" w:rsidRPr="003429C9">
        <w:t xml:space="preserve"> заявителю:</w:t>
      </w:r>
    </w:p>
    <w:p w:rsidR="00E94D73" w:rsidRPr="003429C9" w:rsidRDefault="00AA0F26" w:rsidP="008407A0">
      <w:pPr>
        <w:autoSpaceDE w:val="0"/>
        <w:autoSpaceDN w:val="0"/>
        <w:adjustRightInd w:val="0"/>
        <w:ind w:firstLine="709"/>
        <w:jc w:val="both"/>
      </w:pPr>
      <w:r w:rsidRPr="003429C9">
        <w:t>2-х экземпляров зарегистрированного градостроительного плана земельного участка</w:t>
      </w:r>
      <w:r w:rsidR="00E94D73" w:rsidRPr="003429C9">
        <w:t>;</w:t>
      </w:r>
    </w:p>
    <w:p w:rsidR="00E94D73" w:rsidRPr="003429C9" w:rsidRDefault="00AA0F26" w:rsidP="00AA0F26">
      <w:pPr>
        <w:autoSpaceDE w:val="0"/>
        <w:autoSpaceDN w:val="0"/>
        <w:adjustRightInd w:val="0"/>
        <w:ind w:firstLine="709"/>
        <w:jc w:val="both"/>
      </w:pPr>
      <w:r w:rsidRPr="003429C9">
        <w:t>решения</w:t>
      </w:r>
      <w:r w:rsidR="00E94D73" w:rsidRPr="003429C9">
        <w:t xml:space="preserve"> об отказе в выдаче градостроительного плана земельного участка</w:t>
      </w:r>
      <w:r w:rsidRPr="003429C9">
        <w:t>, с указанием причин отказа</w:t>
      </w:r>
      <w:r w:rsidR="00E94D73" w:rsidRPr="003429C9">
        <w:t xml:space="preserve">. </w:t>
      </w:r>
    </w:p>
    <w:p w:rsidR="00AA0F26" w:rsidRPr="003429C9" w:rsidRDefault="00AA0F26" w:rsidP="00AA0F26">
      <w:pPr>
        <w:autoSpaceDE w:val="0"/>
        <w:autoSpaceDN w:val="0"/>
        <w:adjustRightInd w:val="0"/>
        <w:ind w:firstLine="709"/>
        <w:jc w:val="both"/>
      </w:pPr>
    </w:p>
    <w:p w:rsidR="001D4149" w:rsidRPr="003429C9" w:rsidRDefault="001D4149" w:rsidP="00AA0F26">
      <w:pPr>
        <w:pStyle w:val="4"/>
        <w:spacing w:before="0"/>
        <w:rPr>
          <w:b/>
          <w:sz w:val="24"/>
          <w:szCs w:val="24"/>
        </w:rPr>
      </w:pPr>
      <w:r w:rsidRPr="003429C9">
        <w:rPr>
          <w:b/>
          <w:sz w:val="24"/>
          <w:szCs w:val="24"/>
          <w:lang w:val="en-US"/>
        </w:rPr>
        <w:t>IV</w:t>
      </w:r>
      <w:r w:rsidRPr="003429C9">
        <w:rPr>
          <w:b/>
          <w:sz w:val="24"/>
          <w:szCs w:val="24"/>
        </w:rPr>
        <w:t>. Формы контроля за исполнением административного регламента</w:t>
      </w:r>
    </w:p>
    <w:p w:rsidR="001D4149" w:rsidRPr="003429C9" w:rsidRDefault="001D4149" w:rsidP="00AA0F26">
      <w:pPr>
        <w:autoSpaceDE w:val="0"/>
        <w:autoSpaceDN w:val="0"/>
        <w:adjustRightInd w:val="0"/>
        <w:ind w:firstLine="709"/>
        <w:jc w:val="both"/>
      </w:pPr>
    </w:p>
    <w:p w:rsidR="001D4149" w:rsidRPr="003429C9" w:rsidRDefault="001D4149" w:rsidP="00AA0F26">
      <w:pPr>
        <w:autoSpaceDE w:val="0"/>
        <w:autoSpaceDN w:val="0"/>
        <w:adjustRightInd w:val="0"/>
        <w:ind w:firstLine="709"/>
        <w:jc w:val="both"/>
      </w:pPr>
      <w:r w:rsidRPr="003429C9">
        <w:t>4.1.</w:t>
      </w:r>
      <w:r w:rsidRPr="003429C9">
        <w:tab/>
        <w:t>Контроль за соблюдением и исполнением должностными лицами Уполномоченного органа</w:t>
      </w:r>
      <w:r w:rsidRPr="003429C9">
        <w:rPr>
          <w:i/>
          <w:iCs/>
        </w:rPr>
        <w:t xml:space="preserve"> </w:t>
      </w:r>
      <w:r w:rsidRPr="003429C9">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4149" w:rsidRPr="003429C9" w:rsidRDefault="001D4149" w:rsidP="001D4149">
      <w:pPr>
        <w:autoSpaceDE w:val="0"/>
        <w:autoSpaceDN w:val="0"/>
        <w:adjustRightInd w:val="0"/>
        <w:ind w:firstLine="709"/>
        <w:jc w:val="both"/>
      </w:pPr>
      <w:r w:rsidRPr="003429C9">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3429C9">
        <w:lastRenderedPageBreak/>
        <w:t xml:space="preserve">принятием ими решений осуществляют должностные лица, </w:t>
      </w:r>
      <w:r w:rsidRPr="003429C9">
        <w:rPr>
          <w:i/>
        </w:rPr>
        <w:t xml:space="preserve">определенные </w:t>
      </w:r>
      <w:r w:rsidR="007E3027" w:rsidRPr="003429C9">
        <w:rPr>
          <w:i/>
        </w:rPr>
        <w:t>приказом</w:t>
      </w:r>
      <w:r w:rsidRPr="003429C9">
        <w:rPr>
          <w:i/>
        </w:rPr>
        <w:t xml:space="preserve"> Уполномоченного органа</w:t>
      </w:r>
      <w:r w:rsidRPr="003429C9">
        <w:t>.</w:t>
      </w:r>
    </w:p>
    <w:p w:rsidR="001D4149" w:rsidRPr="003429C9" w:rsidRDefault="001D4149" w:rsidP="001D4149">
      <w:pPr>
        <w:autoSpaceDE w:val="0"/>
        <w:autoSpaceDN w:val="0"/>
        <w:adjustRightInd w:val="0"/>
        <w:ind w:firstLine="709"/>
        <w:jc w:val="both"/>
      </w:pPr>
      <w:r w:rsidRPr="003429C9">
        <w:t>Текущий контроль осуществляется на постоянной основе.</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4.3. Контроль над полнотой и качеством </w:t>
      </w:r>
      <w:r w:rsidRPr="003429C9">
        <w:rPr>
          <w:rFonts w:ascii="Times New Roman" w:hAnsi="Times New Roman" w:cs="Times New Roman"/>
          <w:spacing w:val="-4"/>
          <w:sz w:val="24"/>
          <w:szCs w:val="24"/>
        </w:rPr>
        <w:t>предоставления муниципальной услуги</w:t>
      </w:r>
      <w:r w:rsidRPr="003429C9">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4149" w:rsidRPr="003429C9" w:rsidRDefault="001D4149" w:rsidP="001D4149">
      <w:pPr>
        <w:tabs>
          <w:tab w:val="left" w:pos="0"/>
        </w:tabs>
        <w:autoSpaceDE w:val="0"/>
        <w:autoSpaceDN w:val="0"/>
        <w:adjustRightInd w:val="0"/>
        <w:ind w:firstLine="709"/>
        <w:jc w:val="both"/>
        <w:outlineLvl w:val="2"/>
      </w:pPr>
      <w:r w:rsidRPr="003429C9">
        <w:t>Периодичность проверок – плановые 1 раз в год, внеплановые – по конкретному обращению заявителя.</w:t>
      </w:r>
    </w:p>
    <w:p w:rsidR="001D4149" w:rsidRPr="003429C9" w:rsidRDefault="001D4149" w:rsidP="001D4149">
      <w:pPr>
        <w:tabs>
          <w:tab w:val="left" w:pos="0"/>
        </w:tabs>
        <w:autoSpaceDE w:val="0"/>
        <w:autoSpaceDN w:val="0"/>
        <w:adjustRightInd w:val="0"/>
        <w:ind w:firstLine="709"/>
        <w:jc w:val="both"/>
        <w:outlineLvl w:val="2"/>
        <w:rPr>
          <w:bCs/>
          <w:snapToGrid w:val="0"/>
        </w:rPr>
      </w:pPr>
      <w:r w:rsidRPr="003429C9">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4149" w:rsidRPr="003429C9" w:rsidRDefault="001D4149" w:rsidP="001D4149">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1D4149" w:rsidRPr="003429C9" w:rsidRDefault="001D4149" w:rsidP="001D4149">
      <w:pPr>
        <w:pStyle w:val="21"/>
        <w:ind w:firstLine="709"/>
        <w:rPr>
          <w:bCs/>
          <w:snapToGrid w:val="0"/>
        </w:rPr>
      </w:pPr>
      <w:r w:rsidRPr="003429C9">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4149" w:rsidRPr="003429C9" w:rsidRDefault="001D4149" w:rsidP="001D4149">
      <w:pPr>
        <w:pStyle w:val="21"/>
        <w:ind w:firstLine="709"/>
        <w:rPr>
          <w:bCs/>
          <w:snapToGrid w:val="0"/>
        </w:rPr>
      </w:pPr>
      <w:r w:rsidRPr="003429C9">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4149" w:rsidRPr="003429C9" w:rsidRDefault="001D4149" w:rsidP="001D4149">
      <w:pPr>
        <w:pStyle w:val="ConsPlusNormal"/>
        <w:tabs>
          <w:tab w:val="left" w:pos="900"/>
          <w:tab w:val="left" w:pos="1080"/>
        </w:tabs>
        <w:ind w:firstLine="709"/>
        <w:jc w:val="both"/>
        <w:rPr>
          <w:rFonts w:ascii="Times New Roman" w:hAnsi="Times New Roman" w:cs="Times New Roman"/>
          <w:sz w:val="24"/>
          <w:szCs w:val="24"/>
        </w:rPr>
      </w:pPr>
      <w:r w:rsidRPr="003429C9">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3429C9">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429C9">
        <w:rPr>
          <w:rFonts w:ascii="Times New Roman" w:hAnsi="Times New Roman" w:cs="Times New Roman"/>
          <w:sz w:val="24"/>
          <w:szCs w:val="24"/>
        </w:rPr>
        <w:t>Российской Федерации</w:t>
      </w:r>
      <w:r w:rsidRPr="003429C9">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3429C9">
        <w:rPr>
          <w:rFonts w:ascii="Times New Roman" w:hAnsi="Times New Roman" w:cs="Times New Roman"/>
          <w:sz w:val="24"/>
          <w:szCs w:val="24"/>
        </w:rPr>
        <w:t>возлагается на лиц, замещающих должности в Уполномоченном органе (</w:t>
      </w:r>
      <w:r w:rsidRPr="003429C9">
        <w:rPr>
          <w:rFonts w:ascii="Times New Roman" w:hAnsi="Times New Roman" w:cs="Times New Roman"/>
          <w:i/>
          <w:sz w:val="24"/>
          <w:szCs w:val="24"/>
        </w:rPr>
        <w:t>структурном подразделении Уполномоченного органа – при наличии</w:t>
      </w:r>
      <w:r w:rsidRPr="003429C9">
        <w:rPr>
          <w:rFonts w:ascii="Times New Roman" w:hAnsi="Times New Roman" w:cs="Times New Roman"/>
          <w:sz w:val="24"/>
          <w:szCs w:val="24"/>
        </w:rPr>
        <w:t xml:space="preserve">), и </w:t>
      </w:r>
      <w:r w:rsidRPr="003429C9">
        <w:rPr>
          <w:rFonts w:ascii="Times New Roman" w:hAnsi="Times New Roman" w:cs="Times New Roman"/>
          <w:i/>
          <w:sz w:val="24"/>
          <w:szCs w:val="24"/>
        </w:rPr>
        <w:t>работников МФЦ</w:t>
      </w:r>
      <w:r w:rsidRPr="003429C9">
        <w:rPr>
          <w:rFonts w:ascii="Times New Roman" w:hAnsi="Times New Roman" w:cs="Times New Roman"/>
          <w:sz w:val="24"/>
          <w:szCs w:val="24"/>
        </w:rPr>
        <w:t>, ответственных за предоставление муниципальной услуги.</w:t>
      </w:r>
    </w:p>
    <w:p w:rsidR="001D4149" w:rsidRPr="003429C9" w:rsidRDefault="001D4149" w:rsidP="001D4149">
      <w:pPr>
        <w:autoSpaceDE w:val="0"/>
        <w:autoSpaceDN w:val="0"/>
        <w:adjustRightInd w:val="0"/>
        <w:ind w:firstLine="709"/>
        <w:jc w:val="both"/>
        <w:rPr>
          <w:i/>
        </w:rPr>
      </w:pPr>
      <w:r w:rsidRPr="003429C9">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D4149" w:rsidRPr="003429C9" w:rsidRDefault="001D4149" w:rsidP="001D4149">
      <w:pPr>
        <w:pStyle w:val="ConsPlusNormal"/>
        <w:tabs>
          <w:tab w:val="left" w:pos="900"/>
          <w:tab w:val="left" w:pos="1080"/>
        </w:tabs>
        <w:ind w:firstLine="540"/>
        <w:jc w:val="both"/>
        <w:rPr>
          <w:rFonts w:ascii="Times New Roman" w:hAnsi="Times New Roman" w:cs="Times New Roman"/>
          <w:sz w:val="24"/>
          <w:szCs w:val="24"/>
        </w:rPr>
      </w:pPr>
    </w:p>
    <w:p w:rsidR="007708AB" w:rsidRPr="003429C9" w:rsidRDefault="007708AB" w:rsidP="001D4149">
      <w:pPr>
        <w:jc w:val="center"/>
        <w:rPr>
          <w:b/>
        </w:rPr>
      </w:pPr>
    </w:p>
    <w:p w:rsidR="001D4149" w:rsidRPr="003429C9" w:rsidRDefault="001D4149" w:rsidP="001D4149">
      <w:pPr>
        <w:jc w:val="center"/>
        <w:rPr>
          <w:b/>
        </w:rPr>
      </w:pPr>
      <w:r w:rsidRPr="003429C9">
        <w:rPr>
          <w:b/>
        </w:rPr>
        <w:t>V. Досудебный (внесудебный) порядок обжалований решений и действий (бездействия) органа, предоставляющего муниципальную услугу,</w:t>
      </w:r>
      <w:r w:rsidR="007E3027" w:rsidRPr="003429C9">
        <w:rPr>
          <w:b/>
        </w:rPr>
        <w:t xml:space="preserve"> многофункционального центра, также</w:t>
      </w:r>
      <w:r w:rsidRPr="003429C9">
        <w:rPr>
          <w:b/>
        </w:rPr>
        <w:t xml:space="preserve"> </w:t>
      </w:r>
      <w:r w:rsidR="007E3027" w:rsidRPr="003429C9">
        <w:rPr>
          <w:b/>
        </w:rPr>
        <w:t xml:space="preserve">их должностных лиц, </w:t>
      </w:r>
      <w:r w:rsidRPr="003429C9">
        <w:rPr>
          <w:b/>
        </w:rPr>
        <w:t>муниципальных служащих</w:t>
      </w:r>
      <w:r w:rsidR="007E3027" w:rsidRPr="003429C9">
        <w:rPr>
          <w:b/>
        </w:rPr>
        <w:t>, работников.</w:t>
      </w:r>
    </w:p>
    <w:p w:rsidR="001D4149" w:rsidRPr="003429C9" w:rsidRDefault="001D4149" w:rsidP="001D4149">
      <w:pPr>
        <w:pStyle w:val="ConsPlusNormal"/>
        <w:ind w:firstLine="540"/>
        <w:jc w:val="both"/>
        <w:rPr>
          <w:rFonts w:ascii="Times New Roman" w:hAnsi="Times New Roman" w:cs="Times New Roman"/>
          <w:sz w:val="24"/>
          <w:szCs w:val="24"/>
        </w:rPr>
      </w:pPr>
    </w:p>
    <w:p w:rsidR="001D4149" w:rsidRPr="003429C9" w:rsidRDefault="001D4149" w:rsidP="001D4149">
      <w:pPr>
        <w:ind w:firstLine="709"/>
        <w:jc w:val="both"/>
      </w:pPr>
      <w:r w:rsidRPr="003429C9">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D4149" w:rsidRPr="003429C9" w:rsidRDefault="001D4149" w:rsidP="001D4149">
      <w:pPr>
        <w:ind w:firstLine="709"/>
        <w:jc w:val="both"/>
      </w:pPr>
      <w:r w:rsidRPr="003429C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D4149" w:rsidRPr="003429C9" w:rsidRDefault="001D4149" w:rsidP="001D4149">
      <w:pPr>
        <w:ind w:firstLine="709"/>
        <w:jc w:val="both"/>
      </w:pPr>
      <w:r w:rsidRPr="003429C9">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1D4149" w:rsidRPr="003429C9" w:rsidRDefault="001D4149" w:rsidP="001D4149">
      <w:pPr>
        <w:ind w:firstLine="709"/>
        <w:jc w:val="both"/>
      </w:pPr>
      <w:r w:rsidRPr="003429C9">
        <w:t>Заявитель может обратиться с жалобой, в том числе в следующих случаях:</w:t>
      </w:r>
    </w:p>
    <w:p w:rsidR="00324E24" w:rsidRPr="003429C9" w:rsidRDefault="00324E24" w:rsidP="00324E24">
      <w:pPr>
        <w:shd w:val="clear" w:color="auto" w:fill="FFFFFF"/>
        <w:spacing w:line="223" w:lineRule="atLeast"/>
        <w:ind w:firstLine="540"/>
        <w:jc w:val="both"/>
      </w:pPr>
      <w:r w:rsidRPr="003429C9">
        <w:rPr>
          <w:rStyle w:val="blk"/>
        </w:rPr>
        <w:lastRenderedPageBreak/>
        <w:t>1) нарушение срока регистрации запроса о предоставлении муниципальной услуги, запроса, указанного в </w:t>
      </w:r>
      <w:hyperlink r:id="rId12" w:anchor="dst244" w:history="1">
        <w:r w:rsidRPr="003429C9">
          <w:rPr>
            <w:rStyle w:val="a3"/>
            <w:color w:val="auto"/>
          </w:rPr>
          <w:t>статье 15.1</w:t>
        </w:r>
      </w:hyperlink>
      <w:r w:rsidRPr="003429C9">
        <w:rPr>
          <w:rStyle w:val="blk"/>
        </w:rPr>
        <w:t xml:space="preserve"> </w:t>
      </w:r>
      <w:r w:rsidR="007708AB" w:rsidRPr="003429C9">
        <w:t>Федерального закона от 27.07.2010 N 210-ФЗ "Об организации предоставления государственных и муниципальных услуг"</w:t>
      </w:r>
      <w:r w:rsidRPr="003429C9">
        <w:rPr>
          <w:rStyle w:val="blk"/>
        </w:rPr>
        <w:t>;</w:t>
      </w:r>
    </w:p>
    <w:p w:rsidR="00324E24" w:rsidRPr="003429C9" w:rsidRDefault="00324E24" w:rsidP="00324E24">
      <w:pPr>
        <w:shd w:val="clear" w:color="auto" w:fill="FFFFFF"/>
        <w:spacing w:line="223" w:lineRule="atLeast"/>
        <w:ind w:firstLine="540"/>
        <w:jc w:val="both"/>
      </w:pPr>
      <w:bookmarkStart w:id="3" w:name="dst221"/>
      <w:bookmarkEnd w:id="3"/>
      <w:r w:rsidRPr="003429C9">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3429C9">
          <w:rPr>
            <w:rStyle w:val="a3"/>
            <w:color w:val="auto"/>
          </w:rPr>
          <w:t>частью 1.3 статьи 16</w:t>
        </w:r>
      </w:hyperlink>
      <w:r w:rsidRPr="003429C9">
        <w:rPr>
          <w:rStyle w:val="blk"/>
        </w:rPr>
        <w:t> </w:t>
      </w:r>
      <w:r w:rsidR="007708AB" w:rsidRPr="003429C9">
        <w:t>Федерального закона от 27.07.2010 N 210-ФЗ "Об организации предоставления государственных и муниципальных услуг"</w:t>
      </w:r>
      <w:r w:rsidRPr="003429C9">
        <w:rPr>
          <w:rStyle w:val="blk"/>
        </w:rPr>
        <w:t>;</w:t>
      </w:r>
    </w:p>
    <w:p w:rsidR="00324E24" w:rsidRPr="003429C9" w:rsidRDefault="00324E24" w:rsidP="00324E24">
      <w:pPr>
        <w:shd w:val="clear" w:color="auto" w:fill="FFFFFF"/>
        <w:spacing w:line="223" w:lineRule="atLeast"/>
        <w:ind w:firstLine="540"/>
        <w:jc w:val="both"/>
      </w:pPr>
      <w:bookmarkStart w:id="4" w:name="dst102"/>
      <w:bookmarkEnd w:id="4"/>
      <w:r w:rsidRPr="003429C9">
        <w:rPr>
          <w:rStyle w:val="blk"/>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E0C30">
        <w:rPr>
          <w:rStyle w:val="blk"/>
        </w:rPr>
        <w:t>Вологодской области</w:t>
      </w:r>
      <w:r w:rsidRPr="003429C9">
        <w:rPr>
          <w:rStyle w:val="blk"/>
        </w:rPr>
        <w:t>, муниципальными правовыми актами для предоставления муниципальной услуги;</w:t>
      </w:r>
    </w:p>
    <w:p w:rsidR="00324E24" w:rsidRPr="003429C9" w:rsidRDefault="00324E24" w:rsidP="00324E24">
      <w:pPr>
        <w:shd w:val="clear" w:color="auto" w:fill="FFFFFF"/>
        <w:spacing w:line="223" w:lineRule="atLeast"/>
        <w:ind w:firstLine="540"/>
        <w:jc w:val="both"/>
      </w:pPr>
      <w:bookmarkStart w:id="5" w:name="dst103"/>
      <w:bookmarkEnd w:id="5"/>
      <w:r w:rsidRPr="003429C9">
        <w:rPr>
          <w:rStyle w:val="blk"/>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E0C30">
        <w:rPr>
          <w:rStyle w:val="blk"/>
        </w:rPr>
        <w:t>Вологодской области</w:t>
      </w:r>
      <w:r w:rsidRPr="003429C9">
        <w:rPr>
          <w:rStyle w:val="blk"/>
        </w:rPr>
        <w:t>, муниципальными правовыми актами для предоставления муниципальной услуги, у заявителя;</w:t>
      </w:r>
    </w:p>
    <w:p w:rsidR="00324E24" w:rsidRPr="003429C9" w:rsidRDefault="00324E24" w:rsidP="007708AB">
      <w:pPr>
        <w:shd w:val="clear" w:color="auto" w:fill="FFFFFF"/>
        <w:spacing w:line="223" w:lineRule="atLeast"/>
        <w:ind w:firstLine="540"/>
        <w:jc w:val="both"/>
      </w:pPr>
      <w:bookmarkStart w:id="6" w:name="dst222"/>
      <w:bookmarkEnd w:id="6"/>
      <w:r w:rsidRPr="003429C9">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E0C30">
        <w:rPr>
          <w:rStyle w:val="blk"/>
        </w:rPr>
        <w:t>Вологодской области</w:t>
      </w:r>
      <w:r w:rsidRPr="003429C9">
        <w:rPr>
          <w:rStyle w:val="blk"/>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3429C9">
          <w:rPr>
            <w:rStyle w:val="a3"/>
            <w:color w:val="auto"/>
          </w:rPr>
          <w:t>частью 1.3 статьи 16</w:t>
        </w:r>
      </w:hyperlink>
      <w:r w:rsidRPr="003429C9">
        <w:rPr>
          <w:rStyle w:val="blk"/>
        </w:rPr>
        <w:t> </w:t>
      </w:r>
      <w:r w:rsidR="007708AB" w:rsidRPr="003429C9">
        <w:t>Федерального закона от 27.07.2010 N 210-ФЗ "Об организации предоставления государственных и муниципальных услуг"</w:t>
      </w:r>
      <w:r w:rsidR="007708AB" w:rsidRPr="003429C9">
        <w:rPr>
          <w:rStyle w:val="blk"/>
        </w:rPr>
        <w:t>;</w:t>
      </w:r>
    </w:p>
    <w:p w:rsidR="00324E24" w:rsidRPr="003429C9" w:rsidRDefault="00324E24" w:rsidP="00324E24">
      <w:pPr>
        <w:shd w:val="clear" w:color="auto" w:fill="FFFFFF"/>
        <w:spacing w:line="223" w:lineRule="atLeast"/>
        <w:ind w:firstLine="540"/>
        <w:jc w:val="both"/>
      </w:pPr>
      <w:bookmarkStart w:id="7" w:name="dst105"/>
      <w:bookmarkEnd w:id="7"/>
      <w:r w:rsidRPr="003429C9">
        <w:rPr>
          <w:rStyle w:val="blk"/>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E0C30">
        <w:rPr>
          <w:rStyle w:val="blk"/>
        </w:rPr>
        <w:t>Вологодской области</w:t>
      </w:r>
      <w:r w:rsidRPr="003429C9">
        <w:rPr>
          <w:rStyle w:val="blk"/>
        </w:rPr>
        <w:t>, муниципальными правовыми актами;</w:t>
      </w:r>
    </w:p>
    <w:p w:rsidR="00324E24" w:rsidRPr="003429C9" w:rsidRDefault="00324E24" w:rsidP="007708AB">
      <w:pPr>
        <w:shd w:val="clear" w:color="auto" w:fill="FFFFFF"/>
        <w:spacing w:line="223" w:lineRule="atLeast"/>
        <w:ind w:firstLine="540"/>
        <w:jc w:val="both"/>
      </w:pPr>
      <w:bookmarkStart w:id="8" w:name="dst223"/>
      <w:bookmarkEnd w:id="8"/>
      <w:r w:rsidRPr="003429C9">
        <w:rPr>
          <w:rStyle w:val="blk"/>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3429C9">
          <w:rPr>
            <w:rStyle w:val="a3"/>
            <w:color w:val="auto"/>
          </w:rPr>
          <w:t>частью 1.1 статьи 16</w:t>
        </w:r>
      </w:hyperlink>
      <w:r w:rsidRPr="003429C9">
        <w:rPr>
          <w:rStyle w:val="blk"/>
        </w:rPr>
        <w:t> </w:t>
      </w:r>
      <w:r w:rsidR="007708AB" w:rsidRPr="003429C9">
        <w:t>Федерального закона от 27.07.2010 N 210-ФЗ "Об организации предоставления государственных и муниципальных услуг"</w:t>
      </w:r>
      <w:r w:rsidRPr="003429C9">
        <w:rPr>
          <w:rStyle w:val="blk"/>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3429C9">
          <w:rPr>
            <w:rStyle w:val="a3"/>
            <w:color w:val="auto"/>
          </w:rPr>
          <w:t>частью 1.3 статьи 16</w:t>
        </w:r>
      </w:hyperlink>
      <w:r w:rsidRPr="003429C9">
        <w:rPr>
          <w:rStyle w:val="blk"/>
        </w:rPr>
        <w:t> </w:t>
      </w:r>
      <w:r w:rsidR="007708AB" w:rsidRPr="003429C9">
        <w:t>Федерального закона от 27.07.2010 N 210-ФЗ "Об организации предоставления государственных и муниципальных услуг"</w:t>
      </w:r>
      <w:r w:rsidR="007708AB" w:rsidRPr="003429C9">
        <w:rPr>
          <w:rStyle w:val="blk"/>
        </w:rPr>
        <w:t>;</w:t>
      </w:r>
    </w:p>
    <w:p w:rsidR="00324E24" w:rsidRPr="003429C9" w:rsidRDefault="00324E24" w:rsidP="00324E24">
      <w:pPr>
        <w:shd w:val="clear" w:color="auto" w:fill="FFFFFF"/>
        <w:spacing w:line="223" w:lineRule="atLeast"/>
        <w:ind w:firstLine="540"/>
        <w:jc w:val="both"/>
      </w:pPr>
      <w:bookmarkStart w:id="9" w:name="dst224"/>
      <w:bookmarkEnd w:id="9"/>
      <w:r w:rsidRPr="003429C9">
        <w:rPr>
          <w:rStyle w:val="blk"/>
        </w:rPr>
        <w:t>8) нарушение срока или порядка выдачи документов по результатам предоставления муниципальной услуги;</w:t>
      </w:r>
    </w:p>
    <w:p w:rsidR="007708AB" w:rsidRDefault="00324E24" w:rsidP="007708AB">
      <w:pPr>
        <w:shd w:val="clear" w:color="auto" w:fill="FFFFFF"/>
        <w:spacing w:line="223" w:lineRule="atLeast"/>
        <w:ind w:firstLine="540"/>
        <w:jc w:val="both"/>
        <w:rPr>
          <w:rStyle w:val="blk"/>
        </w:rPr>
      </w:pPr>
      <w:bookmarkStart w:id="10" w:name="dst225"/>
      <w:bookmarkEnd w:id="10"/>
      <w:r w:rsidRPr="003429C9">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E0C30">
        <w:rPr>
          <w:rStyle w:val="blk"/>
        </w:rPr>
        <w:t>Вологодской области</w:t>
      </w:r>
      <w:r w:rsidRPr="003429C9">
        <w:rPr>
          <w:rStyle w:val="blk"/>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429C9">
        <w:rPr>
          <w:rStyle w:val="blk"/>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3429C9">
          <w:rPr>
            <w:rStyle w:val="a3"/>
            <w:color w:val="auto"/>
          </w:rPr>
          <w:t>частью 1.3 статьи 16</w:t>
        </w:r>
      </w:hyperlink>
      <w:r w:rsidRPr="003429C9">
        <w:rPr>
          <w:rStyle w:val="blk"/>
        </w:rPr>
        <w:t xml:space="preserve"> </w:t>
      </w:r>
      <w:r w:rsidR="007708AB" w:rsidRPr="003429C9">
        <w:t>Федерального закона от 27.07.2010 N 210-ФЗ "Об организации предоставления государственных и муниципальных услуг"</w:t>
      </w:r>
      <w:r w:rsidR="007708AB" w:rsidRPr="003429C9">
        <w:rPr>
          <w:rStyle w:val="blk"/>
        </w:rPr>
        <w:t>;</w:t>
      </w:r>
    </w:p>
    <w:p w:rsidR="00DE0C30" w:rsidRPr="00DE0C30" w:rsidRDefault="00DE0C30" w:rsidP="00DE0C30">
      <w:pPr>
        <w:ind w:firstLine="540"/>
        <w:jc w:val="both"/>
        <w:rPr>
          <w:b/>
          <w:sz w:val="28"/>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Segoe UI" w:hAnsi="Segoe UI" w:cs="Segoe UI"/>
          <w:color w:val="000000"/>
          <w:spacing w:val="4"/>
          <w:sz w:val="22"/>
          <w:szCs w:val="22"/>
          <w:shd w:val="clear" w:color="auto" w:fill="F1F1F1"/>
        </w:rPr>
        <w:t xml:space="preserve">от </w:t>
      </w:r>
      <w:r>
        <w:rPr>
          <w:color w:val="000000"/>
          <w:spacing w:val="4"/>
          <w:sz w:val="22"/>
          <w:szCs w:val="22"/>
          <w:shd w:val="clear" w:color="auto" w:fill="F1F1F1"/>
        </w:rPr>
        <w:t>27.07.2010 N 210-ФЗ (ред. от 19.07.2018) "Об организации предоставления государственных и муниципальных услуг».</w:t>
      </w:r>
    </w:p>
    <w:p w:rsidR="00A022DD" w:rsidRPr="003429C9" w:rsidRDefault="001D4149" w:rsidP="00A022DD">
      <w:pPr>
        <w:ind w:firstLine="709"/>
        <w:jc w:val="both"/>
      </w:pPr>
      <w:r w:rsidRPr="003429C9">
        <w:t>5.3. Основанием для начала процедуры досудебного (внесудебного) обжалования является поступление жалобы заявителя в Уполномоченный орган.</w:t>
      </w:r>
      <w:r w:rsidR="00A022DD" w:rsidRPr="003429C9">
        <w:t xml:space="preserve">  </w:t>
      </w:r>
    </w:p>
    <w:p w:rsidR="007E3027" w:rsidRPr="003429C9" w:rsidRDefault="00A022DD" w:rsidP="00A022DD">
      <w:pPr>
        <w:ind w:firstLine="709"/>
        <w:jc w:val="both"/>
        <w:rPr>
          <w:b/>
          <w:i/>
        </w:rPr>
      </w:pPr>
      <w:r w:rsidRPr="003429C9">
        <w:t>Специалист Уполномоченного органа, ответственный за прием и регистрацию жалобы,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D138C" w:rsidRPr="003429C9" w:rsidRDefault="00ED138C" w:rsidP="007708AB">
      <w:pPr>
        <w:shd w:val="clear" w:color="auto" w:fill="FFFFFF"/>
        <w:spacing w:line="223" w:lineRule="atLeast"/>
        <w:ind w:firstLine="540"/>
        <w:jc w:val="both"/>
      </w:pPr>
      <w:r w:rsidRPr="003429C9">
        <w:rPr>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history="1">
        <w:r w:rsidRPr="003429C9">
          <w:rPr>
            <w:rStyle w:val="a3"/>
            <w:color w:val="auto"/>
            <w:shd w:val="clear" w:color="auto" w:fill="FFFFFF"/>
          </w:rPr>
          <w:t>частью 1.1 статьи 16</w:t>
        </w:r>
      </w:hyperlink>
      <w:r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08AB" w:rsidRPr="003429C9" w:rsidRDefault="001D4149" w:rsidP="007708AB">
      <w:pPr>
        <w:shd w:val="clear" w:color="auto" w:fill="FFFFFF"/>
        <w:spacing w:line="223" w:lineRule="atLeast"/>
        <w:ind w:firstLine="540"/>
        <w:jc w:val="both"/>
        <w:rPr>
          <w:shd w:val="clear" w:color="auto" w:fill="FFFFFF"/>
        </w:rPr>
      </w:pPr>
      <w:r w:rsidRPr="003429C9">
        <w:t xml:space="preserve">5.4. </w:t>
      </w:r>
      <w:r w:rsidR="00ED138C" w:rsidRPr="003429C9">
        <w:rPr>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00ED138C" w:rsidRPr="003429C9">
          <w:rPr>
            <w:rStyle w:val="a3"/>
            <w:color w:val="auto"/>
            <w:shd w:val="clear" w:color="auto" w:fill="FFFFFF"/>
          </w:rPr>
          <w:t>частью 1.1 статьи 16</w:t>
        </w:r>
      </w:hyperlink>
      <w:r w:rsidR="00ED138C"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00ED138C" w:rsidRPr="003429C9">
        <w:rPr>
          <w:shd w:val="clear" w:color="auto" w:fill="FFFFFF"/>
        </w:rPr>
        <w:t>.</w:t>
      </w:r>
    </w:p>
    <w:p w:rsidR="00ED138C" w:rsidRPr="003429C9" w:rsidRDefault="00ED138C" w:rsidP="007708AB">
      <w:pPr>
        <w:shd w:val="clear" w:color="auto" w:fill="FFFFFF"/>
        <w:spacing w:line="223" w:lineRule="atLeast"/>
        <w:ind w:firstLine="540"/>
        <w:jc w:val="both"/>
        <w:rPr>
          <w:shd w:val="clear" w:color="auto" w:fill="FFFFFF"/>
        </w:rPr>
      </w:pPr>
      <w:r w:rsidRPr="003429C9">
        <w:rPr>
          <w:shd w:val="clear" w:color="auto" w:fill="FFFFFF"/>
        </w:rPr>
        <w:t xml:space="preserve"> Жалобы на решения и действия (бездействие) руководителя органа, предоставляющего муниципальную услугу, подаются </w:t>
      </w:r>
      <w:r w:rsidR="000F2E6A">
        <w:rPr>
          <w:shd w:val="clear" w:color="auto" w:fill="FFFFFF"/>
        </w:rPr>
        <w:t>руководителю администрации района</w:t>
      </w:r>
      <w:r w:rsidRPr="003429C9">
        <w:rPr>
          <w:shd w:val="clear" w:color="auto" w:fill="FFFFF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3429C9">
        <w:rPr>
          <w:shd w:val="clear" w:color="auto" w:fill="FFFFFF"/>
        </w:rPr>
        <w:lastRenderedPageBreak/>
        <w:t>организаций, предусмотренных </w:t>
      </w:r>
      <w:hyperlink r:id="rId20" w:anchor="dst100352" w:history="1">
        <w:r w:rsidRPr="003429C9">
          <w:rPr>
            <w:rStyle w:val="a3"/>
            <w:color w:val="auto"/>
            <w:shd w:val="clear" w:color="auto" w:fill="FFFFFF"/>
          </w:rPr>
          <w:t>частью 1.1 статьи 16</w:t>
        </w:r>
      </w:hyperlink>
      <w:r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w:t>
      </w:r>
    </w:p>
    <w:p w:rsidR="00843A2F" w:rsidRPr="003429C9" w:rsidRDefault="00843A2F" w:rsidP="00843A2F">
      <w:pPr>
        <w:pStyle w:val="ConsPlusNormal"/>
        <w:ind w:firstLine="709"/>
        <w:jc w:val="both"/>
        <w:rPr>
          <w:rFonts w:ascii="Times New Roman" w:eastAsia="Calibri" w:hAnsi="Times New Roman"/>
          <w:sz w:val="24"/>
          <w:szCs w:val="24"/>
        </w:rPr>
      </w:pPr>
      <w:r w:rsidRPr="003429C9">
        <w:rPr>
          <w:rFonts w:ascii="Times New Roman" w:hAnsi="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3429C9">
          <w:rPr>
            <w:rFonts w:ascii="Times New Roman" w:hAnsi="Times New Roman"/>
            <w:sz w:val="24"/>
            <w:szCs w:val="24"/>
          </w:rPr>
          <w:t>частью 2 статьи 6</w:t>
        </w:r>
      </w:hyperlink>
      <w:r w:rsidRPr="003429C9">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D4149" w:rsidRPr="003429C9" w:rsidRDefault="001D4149" w:rsidP="00ED138C">
      <w:pPr>
        <w:pStyle w:val="ConsPlusNormal"/>
        <w:ind w:firstLine="709"/>
        <w:jc w:val="both"/>
        <w:rPr>
          <w:rFonts w:ascii="Times New Roman" w:hAnsi="Times New Roman" w:cs="Times New Roman"/>
          <w:sz w:val="24"/>
          <w:szCs w:val="24"/>
        </w:rPr>
      </w:pPr>
      <w:r w:rsidRPr="003429C9">
        <w:rPr>
          <w:rFonts w:ascii="Times New Roman" w:hAnsi="Times New Roman" w:cs="Times New Roman"/>
          <w:sz w:val="24"/>
          <w:szCs w:val="24"/>
        </w:rPr>
        <w:t>5.</w:t>
      </w:r>
      <w:r w:rsidR="00843A2F" w:rsidRPr="003429C9">
        <w:rPr>
          <w:rFonts w:ascii="Times New Roman" w:hAnsi="Times New Roman" w:cs="Times New Roman"/>
          <w:sz w:val="24"/>
          <w:szCs w:val="24"/>
        </w:rPr>
        <w:t>6</w:t>
      </w:r>
      <w:r w:rsidRPr="003429C9">
        <w:rPr>
          <w:rFonts w:ascii="Times New Roman" w:hAnsi="Times New Roman" w:cs="Times New Roman"/>
          <w:sz w:val="24"/>
          <w:szCs w:val="24"/>
        </w:rPr>
        <w:t>. Жалоба должна содержать:</w:t>
      </w:r>
    </w:p>
    <w:p w:rsidR="00ED138C" w:rsidRPr="003429C9" w:rsidRDefault="00ED138C" w:rsidP="007708AB">
      <w:pPr>
        <w:shd w:val="clear" w:color="auto" w:fill="FFFFFF"/>
        <w:spacing w:line="223" w:lineRule="atLeast"/>
        <w:ind w:firstLine="540"/>
        <w:jc w:val="both"/>
      </w:pPr>
      <w:r w:rsidRPr="003429C9">
        <w:rPr>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anchor="dst100352" w:history="1">
        <w:r w:rsidRPr="003429C9">
          <w:rPr>
            <w:rStyle w:val="a3"/>
            <w:color w:val="auto"/>
            <w:shd w:val="clear" w:color="auto" w:fill="FFFFFF"/>
          </w:rPr>
          <w:t>частью 1.1 статьи 16</w:t>
        </w:r>
      </w:hyperlink>
      <w:r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 их руководителей и (или) работников, решения и действия (бездействие) которых обжалуются;</w:t>
      </w:r>
      <w:r w:rsidRPr="003429C9">
        <w:t xml:space="preserve"> </w:t>
      </w:r>
    </w:p>
    <w:p w:rsidR="001D4149" w:rsidRPr="003429C9" w:rsidRDefault="001D4149" w:rsidP="001D4149">
      <w:pPr>
        <w:ind w:firstLine="709"/>
        <w:jc w:val="both"/>
      </w:pPr>
      <w:r w:rsidRPr="003429C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E24" w:rsidRPr="003429C9" w:rsidRDefault="00324E24" w:rsidP="007708AB">
      <w:pPr>
        <w:shd w:val="clear" w:color="auto" w:fill="FFFFFF"/>
        <w:spacing w:line="223" w:lineRule="atLeast"/>
        <w:ind w:firstLine="540"/>
        <w:jc w:val="both"/>
      </w:pPr>
      <w:r w:rsidRPr="003429C9">
        <w:rPr>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3429C9">
          <w:rPr>
            <w:rStyle w:val="a3"/>
            <w:color w:val="auto"/>
            <w:shd w:val="clear" w:color="auto" w:fill="FFFFFF"/>
          </w:rPr>
          <w:t>частью 1.1 статьи 16</w:t>
        </w:r>
      </w:hyperlink>
      <w:r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 их работников;</w:t>
      </w:r>
    </w:p>
    <w:p w:rsidR="00324E24" w:rsidRPr="003429C9" w:rsidRDefault="00324E24" w:rsidP="007708AB">
      <w:pPr>
        <w:shd w:val="clear" w:color="auto" w:fill="FFFFFF"/>
        <w:spacing w:line="223" w:lineRule="atLeast"/>
        <w:ind w:firstLine="540"/>
        <w:jc w:val="both"/>
      </w:pPr>
      <w:r w:rsidRPr="003429C9">
        <w:rPr>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st100352" w:history="1">
        <w:r w:rsidRPr="003429C9">
          <w:rPr>
            <w:rStyle w:val="a3"/>
            <w:color w:val="auto"/>
            <w:shd w:val="clear" w:color="auto" w:fill="FFFFFF"/>
          </w:rPr>
          <w:t>частью 1.1 статьи 16</w:t>
        </w:r>
      </w:hyperlink>
      <w:r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Pr="003429C9">
        <w:rPr>
          <w:shd w:val="clear" w:color="auto" w:fill="FFFFFF"/>
        </w:rPr>
        <w:t>, их работников. Заявителем могут быть представлены документы (при наличии), подтверждающие доводы заявителя, либо их копии.</w:t>
      </w:r>
    </w:p>
    <w:p w:rsidR="001D4149" w:rsidRPr="003429C9" w:rsidRDefault="001D4149" w:rsidP="001D4149">
      <w:pPr>
        <w:ind w:firstLine="709"/>
        <w:jc w:val="both"/>
      </w:pPr>
      <w:r w:rsidRPr="003429C9">
        <w:t>5.</w:t>
      </w:r>
      <w:r w:rsidR="00843A2F" w:rsidRPr="003429C9">
        <w:t>7</w:t>
      </w:r>
      <w:r w:rsidRPr="003429C9">
        <w:t>.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43A2F" w:rsidRPr="003429C9" w:rsidRDefault="001D4149" w:rsidP="00843A2F">
      <w:pPr>
        <w:ind w:firstLine="709"/>
        <w:jc w:val="both"/>
      </w:pPr>
      <w:r w:rsidRPr="003429C9">
        <w:t>5.</w:t>
      </w:r>
      <w:r w:rsidR="00843A2F" w:rsidRPr="003429C9">
        <w:t>8.</w:t>
      </w:r>
      <w:r w:rsidRPr="003429C9">
        <w:t xml:space="preserve"> </w:t>
      </w:r>
      <w:r w:rsidR="00324E24" w:rsidRPr="003429C9">
        <w:rPr>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anchor="dst100352" w:history="1">
        <w:r w:rsidR="00324E24" w:rsidRPr="003429C9">
          <w:rPr>
            <w:rStyle w:val="a3"/>
            <w:color w:val="auto"/>
            <w:shd w:val="clear" w:color="auto" w:fill="FFFFFF"/>
          </w:rPr>
          <w:t>частью 1.1 статьи 16</w:t>
        </w:r>
      </w:hyperlink>
      <w:r w:rsidR="00324E24"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00324E24" w:rsidRPr="003429C9">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anchor="dst100352" w:history="1">
        <w:r w:rsidR="00324E24" w:rsidRPr="003429C9">
          <w:rPr>
            <w:rStyle w:val="a3"/>
            <w:color w:val="auto"/>
            <w:shd w:val="clear" w:color="auto" w:fill="FFFFFF"/>
          </w:rPr>
          <w:t>частью 1.1 статьи 16</w:t>
        </w:r>
      </w:hyperlink>
      <w:r w:rsidR="00324E24" w:rsidRPr="003429C9">
        <w:rPr>
          <w:shd w:val="clear" w:color="auto" w:fill="FFFFFF"/>
        </w:rPr>
        <w:t> </w:t>
      </w:r>
      <w:r w:rsidR="007708AB" w:rsidRPr="003429C9">
        <w:t>Федерального закона от 27.07.2010 N 210-ФЗ "Об организации предоставления государственных и муниципальных услуг"</w:t>
      </w:r>
      <w:r w:rsidR="00324E24" w:rsidRPr="003429C9">
        <w:rPr>
          <w:shd w:val="clear" w:color="auto" w:fill="FFFFFF"/>
        </w:rPr>
        <w:t xml:space="preserve">, в приеме документов у заявителя либо в исправлении допущенных опечаток и ошибок или в </w:t>
      </w:r>
      <w:r w:rsidR="00324E24" w:rsidRPr="003429C9">
        <w:rPr>
          <w:shd w:val="clear" w:color="auto" w:fill="FFFFFF"/>
        </w:rPr>
        <w:lastRenderedPageBreak/>
        <w:t>случае обжалования нарушения установленного срока таких исправлений - в течение пяти рабочих дней со дня ее регистрации.</w:t>
      </w:r>
      <w:r w:rsidR="00843A2F" w:rsidRPr="003429C9">
        <w:t xml:space="preserve"> </w:t>
      </w:r>
    </w:p>
    <w:p w:rsidR="00843A2F" w:rsidRPr="003429C9" w:rsidRDefault="00843A2F" w:rsidP="00843A2F">
      <w:pPr>
        <w:ind w:firstLine="709"/>
        <w:jc w:val="both"/>
      </w:pPr>
      <w:r w:rsidRPr="003429C9">
        <w:t>5.9. По результатам рассмотрения жалобы принимается одно из следующих решений:</w:t>
      </w:r>
    </w:p>
    <w:p w:rsidR="00843A2F" w:rsidRPr="003429C9" w:rsidRDefault="00843A2F" w:rsidP="00843A2F">
      <w:pPr>
        <w:ind w:firstLine="709"/>
        <w:jc w:val="both"/>
      </w:pPr>
      <w:r w:rsidRPr="003429C9">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3429C9">
        <w:rPr>
          <w:color w:val="0000FF"/>
        </w:rPr>
        <w:t>Кичменгско-Городецкого муниципального района</w:t>
      </w:r>
      <w:r w:rsidRPr="003429C9">
        <w:t>, а также в иных формах;</w:t>
      </w:r>
    </w:p>
    <w:p w:rsidR="00146FAA" w:rsidRPr="00146FAA" w:rsidRDefault="00146FAA" w:rsidP="00146FAA">
      <w:pPr>
        <w:autoSpaceDE w:val="0"/>
        <w:autoSpaceDN w:val="0"/>
        <w:adjustRightInd w:val="0"/>
        <w:ind w:firstLine="540"/>
        <w:jc w:val="both"/>
        <w:outlineLvl w:val="1"/>
        <w:rPr>
          <w:rFonts w:eastAsia="Calibri"/>
          <w:iCs/>
        </w:rPr>
      </w:pPr>
      <w:r w:rsidRPr="00146FAA">
        <w:rPr>
          <w:rFonts w:eastAsia="Calibri"/>
          <w:iCs/>
        </w:rPr>
        <w:t>в удовлетворении жалобы отказывается.</w:t>
      </w:r>
    </w:p>
    <w:p w:rsidR="00324E24" w:rsidRPr="003429C9" w:rsidRDefault="00324E24" w:rsidP="007708AB">
      <w:pPr>
        <w:shd w:val="clear" w:color="auto" w:fill="FFFFFF"/>
        <w:spacing w:line="223" w:lineRule="atLeast"/>
        <w:ind w:firstLine="540"/>
        <w:jc w:val="both"/>
      </w:pPr>
    </w:p>
    <w:p w:rsidR="001D4149" w:rsidRPr="003429C9" w:rsidRDefault="001D4149" w:rsidP="001D4149">
      <w:pPr>
        <w:ind w:firstLine="709"/>
        <w:jc w:val="both"/>
      </w:pPr>
      <w:r w:rsidRPr="003429C9">
        <w:t>5.</w:t>
      </w:r>
      <w:r w:rsidR="00843A2F" w:rsidRPr="003429C9">
        <w:t>10</w:t>
      </w:r>
      <w:r w:rsidRPr="003429C9">
        <w:t>. Случаи отказа в удовлетворении жалобы:</w:t>
      </w:r>
    </w:p>
    <w:p w:rsidR="001D4149" w:rsidRPr="003429C9" w:rsidRDefault="001D4149" w:rsidP="001D4149">
      <w:pPr>
        <w:ind w:firstLine="709"/>
        <w:jc w:val="both"/>
      </w:pPr>
      <w:r w:rsidRPr="003429C9">
        <w:t>а) отсутствие нарушения порядка предоставления муниципальной услуги;</w:t>
      </w:r>
    </w:p>
    <w:p w:rsidR="001D4149" w:rsidRPr="003429C9" w:rsidRDefault="001D4149" w:rsidP="001D4149">
      <w:pPr>
        <w:ind w:firstLine="709"/>
        <w:jc w:val="both"/>
      </w:pPr>
      <w:r w:rsidRPr="003429C9">
        <w:t>б) наличие вступившего в законную силу решения суда, арбитражного суда по жалобе о том же предмете и по тем же основаниям;</w:t>
      </w:r>
    </w:p>
    <w:p w:rsidR="001D4149" w:rsidRPr="003429C9" w:rsidRDefault="001D4149" w:rsidP="001D4149">
      <w:pPr>
        <w:ind w:firstLine="709"/>
        <w:jc w:val="both"/>
      </w:pPr>
      <w:r w:rsidRPr="003429C9">
        <w:t>в) подача жалобы лицом, полномочия которого не подтверждены в порядке, установленном законодательством Российской Федерации;</w:t>
      </w:r>
    </w:p>
    <w:p w:rsidR="001D4149" w:rsidRPr="003429C9" w:rsidRDefault="001D4149" w:rsidP="001D4149">
      <w:pPr>
        <w:ind w:firstLine="709"/>
        <w:jc w:val="both"/>
      </w:pPr>
      <w:r w:rsidRPr="003429C9">
        <w:t>г) наличие решения по жалобе, принятого ранее в отношении того же заявителя и по тому же предмету жалобы.</w:t>
      </w:r>
    </w:p>
    <w:p w:rsidR="001D4149" w:rsidRPr="003429C9" w:rsidRDefault="00DD5D37" w:rsidP="001D4149">
      <w:pPr>
        <w:ind w:firstLine="709"/>
        <w:jc w:val="both"/>
      </w:pPr>
      <w:r w:rsidRPr="003429C9">
        <w:t>в удовлетворении жалобы отказывается</w:t>
      </w:r>
    </w:p>
    <w:p w:rsidR="001D4149" w:rsidRDefault="001D4149" w:rsidP="001D4149">
      <w:pPr>
        <w:ind w:firstLine="709"/>
        <w:jc w:val="both"/>
      </w:pPr>
      <w:r w:rsidRPr="003429C9">
        <w:t>5.1</w:t>
      </w:r>
      <w:r w:rsidR="00843A2F" w:rsidRPr="003429C9">
        <w:t>1</w:t>
      </w:r>
      <w:r w:rsidRPr="003429C9">
        <w:t>. Не позднее дня, следующего за днем принятия решения, указанного в пункте 5.</w:t>
      </w:r>
      <w:r w:rsidR="00843A2F" w:rsidRPr="003429C9">
        <w:t>10</w:t>
      </w:r>
      <w:r w:rsidRPr="003429C9">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FAA" w:rsidRPr="00146FAA" w:rsidRDefault="00146FAA" w:rsidP="00146FAA">
      <w:pPr>
        <w:pStyle w:val="ConsPlusNormal"/>
        <w:ind w:firstLine="540"/>
        <w:jc w:val="both"/>
        <w:rPr>
          <w:rFonts w:ascii="Times New Roman" w:hAnsi="Times New Roman" w:cs="Times New Roman"/>
          <w:sz w:val="24"/>
          <w:szCs w:val="24"/>
        </w:rPr>
      </w:pPr>
      <w:r w:rsidRPr="00146FAA">
        <w:rPr>
          <w:rFonts w:ascii="Times New Roman" w:hAnsi="Times New Roman" w:cs="Times New Roman"/>
          <w:sz w:val="24"/>
          <w:szCs w:val="24"/>
        </w:rPr>
        <w:t>5.1</w:t>
      </w:r>
      <w:r>
        <w:rPr>
          <w:rFonts w:ascii="Times New Roman" w:hAnsi="Times New Roman" w:cs="Times New Roman"/>
          <w:sz w:val="24"/>
          <w:szCs w:val="24"/>
        </w:rPr>
        <w:t>2</w:t>
      </w:r>
      <w:r w:rsidRPr="00146FAA">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FAA" w:rsidRPr="00146FAA" w:rsidRDefault="00146FAA" w:rsidP="00146FAA">
      <w:pPr>
        <w:ind w:firstLine="709"/>
        <w:jc w:val="both"/>
      </w:pPr>
      <w:r w:rsidRPr="00146FAA">
        <w:t>5.1</w:t>
      </w:r>
      <w:r>
        <w:t>3</w:t>
      </w:r>
      <w:r w:rsidRPr="00146FAA">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149" w:rsidRPr="003429C9" w:rsidRDefault="001D4149" w:rsidP="001D4149">
      <w:pPr>
        <w:ind w:firstLine="709"/>
        <w:jc w:val="both"/>
        <w:rPr>
          <w:rFonts w:eastAsia="Calibri"/>
          <w:iCs/>
        </w:rPr>
      </w:pPr>
      <w:r w:rsidRPr="003429C9">
        <w:t>5.</w:t>
      </w:r>
      <w:r w:rsidR="00DD5D37" w:rsidRPr="003429C9">
        <w:t>1</w:t>
      </w:r>
      <w:r w:rsidR="00146FAA">
        <w:t>4</w:t>
      </w:r>
      <w:r w:rsidRPr="003429C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4149" w:rsidRPr="003429C9" w:rsidRDefault="001D4149" w:rsidP="001D4149">
      <w:pPr>
        <w:autoSpaceDE w:val="0"/>
        <w:autoSpaceDN w:val="0"/>
        <w:adjustRightInd w:val="0"/>
        <w:ind w:firstLine="709"/>
        <w:jc w:val="both"/>
        <w:outlineLvl w:val="1"/>
        <w:sectPr w:rsidR="001D4149" w:rsidRPr="003429C9" w:rsidSect="000E297C">
          <w:footerReference w:type="default" r:id="rId27"/>
          <w:pgSz w:w="11906" w:h="16838" w:code="9"/>
          <w:pgMar w:top="567" w:right="851" w:bottom="567" w:left="1418" w:header="720" w:footer="720" w:gutter="0"/>
          <w:pgNumType w:start="1"/>
          <w:cols w:space="720"/>
        </w:sectPr>
      </w:pPr>
    </w:p>
    <w:p w:rsidR="002E1948" w:rsidRPr="003429C9" w:rsidRDefault="002E1948" w:rsidP="002E1948">
      <w:pPr>
        <w:autoSpaceDE w:val="0"/>
        <w:autoSpaceDN w:val="0"/>
        <w:adjustRightInd w:val="0"/>
        <w:jc w:val="right"/>
      </w:pPr>
      <w:r w:rsidRPr="003429C9">
        <w:lastRenderedPageBreak/>
        <w:t>Приложение 1</w:t>
      </w:r>
    </w:p>
    <w:p w:rsidR="002E1948" w:rsidRPr="003429C9" w:rsidRDefault="002E1948" w:rsidP="002E1948">
      <w:pPr>
        <w:autoSpaceDE w:val="0"/>
        <w:autoSpaceDN w:val="0"/>
        <w:adjustRightInd w:val="0"/>
        <w:outlineLvl w:val="0"/>
      </w:pPr>
    </w:p>
    <w:tbl>
      <w:tblPr>
        <w:tblStyle w:val="af5"/>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1"/>
        <w:gridCol w:w="3163"/>
      </w:tblGrid>
      <w:tr w:rsidR="00B07349" w:rsidRPr="003429C9" w:rsidTr="00B07349">
        <w:tc>
          <w:tcPr>
            <w:tcW w:w="1021" w:type="dxa"/>
          </w:tcPr>
          <w:p w:rsidR="00B07349" w:rsidRPr="003429C9" w:rsidRDefault="00B07349" w:rsidP="00B07349">
            <w:pPr>
              <w:jc w:val="both"/>
              <w:rPr>
                <w:rFonts w:ascii="Times New Roman" w:hAnsi="Times New Roman"/>
              </w:rPr>
            </w:pPr>
            <w:r w:rsidRPr="003429C9">
              <w:rPr>
                <w:rFonts w:ascii="Times New Roman" w:hAnsi="Times New Roman"/>
                <w:i/>
              </w:rPr>
              <w:t>Кому:</w:t>
            </w:r>
          </w:p>
        </w:tc>
        <w:tc>
          <w:tcPr>
            <w:tcW w:w="3163" w:type="dxa"/>
            <w:tcBorders>
              <w:bottom w:val="single" w:sz="4" w:space="0" w:color="auto"/>
            </w:tcBorders>
          </w:tcPr>
          <w:p w:rsidR="00B07349" w:rsidRPr="003429C9" w:rsidRDefault="00B07349" w:rsidP="00B07349">
            <w:pPr>
              <w:jc w:val="both"/>
              <w:rPr>
                <w:rFonts w:ascii="Times New Roman" w:hAnsi="Times New Roman"/>
              </w:rPr>
            </w:pPr>
          </w:p>
        </w:tc>
      </w:tr>
      <w:tr w:rsidR="00B07349" w:rsidRPr="003429C9" w:rsidTr="00B07349">
        <w:tc>
          <w:tcPr>
            <w:tcW w:w="1021" w:type="dxa"/>
          </w:tcPr>
          <w:p w:rsidR="00B07349" w:rsidRPr="003429C9" w:rsidRDefault="00B07349" w:rsidP="00B07349">
            <w:pPr>
              <w:jc w:val="both"/>
              <w:rPr>
                <w:rFonts w:ascii="Times New Roman" w:hAnsi="Times New Roman"/>
                <w:i/>
              </w:rPr>
            </w:pPr>
            <w:r w:rsidRPr="003429C9">
              <w:rPr>
                <w:rFonts w:ascii="Times New Roman" w:hAnsi="Times New Roman"/>
                <w:i/>
              </w:rPr>
              <w:t>От</w:t>
            </w:r>
          </w:p>
        </w:tc>
        <w:tc>
          <w:tcPr>
            <w:tcW w:w="3163" w:type="dxa"/>
            <w:tcBorders>
              <w:top w:val="single" w:sz="4" w:space="0" w:color="auto"/>
              <w:bottom w:val="single" w:sz="4" w:space="0" w:color="auto"/>
            </w:tcBorders>
          </w:tcPr>
          <w:p w:rsidR="00B07349" w:rsidRPr="003429C9" w:rsidRDefault="00B07349" w:rsidP="00B07349">
            <w:pPr>
              <w:jc w:val="both"/>
              <w:rPr>
                <w:rFonts w:ascii="Times New Roman" w:hAnsi="Times New Roman"/>
              </w:rPr>
            </w:pPr>
          </w:p>
        </w:tc>
      </w:tr>
      <w:tr w:rsidR="00B07349" w:rsidRPr="003429C9" w:rsidTr="00B07349">
        <w:tc>
          <w:tcPr>
            <w:tcW w:w="1021" w:type="dxa"/>
          </w:tcPr>
          <w:p w:rsidR="00B07349" w:rsidRPr="003429C9" w:rsidRDefault="00B07349" w:rsidP="00B07349">
            <w:pPr>
              <w:jc w:val="both"/>
              <w:rPr>
                <w:rFonts w:ascii="Times New Roman" w:hAnsi="Times New Roman"/>
                <w:i/>
              </w:rPr>
            </w:pPr>
          </w:p>
        </w:tc>
        <w:tc>
          <w:tcPr>
            <w:tcW w:w="3163" w:type="dxa"/>
            <w:tcBorders>
              <w:top w:val="single" w:sz="4" w:space="0" w:color="auto"/>
              <w:bottom w:val="single" w:sz="4" w:space="0" w:color="auto"/>
            </w:tcBorders>
          </w:tcPr>
          <w:p w:rsidR="00B07349" w:rsidRPr="003429C9" w:rsidRDefault="00B07349" w:rsidP="00B07349">
            <w:pPr>
              <w:jc w:val="both"/>
              <w:rPr>
                <w:rFonts w:ascii="Times New Roman" w:hAnsi="Times New Roman"/>
              </w:rPr>
            </w:pPr>
          </w:p>
        </w:tc>
      </w:tr>
      <w:tr w:rsidR="00B07349" w:rsidRPr="003429C9" w:rsidTr="00B07349">
        <w:tc>
          <w:tcPr>
            <w:tcW w:w="1021" w:type="dxa"/>
          </w:tcPr>
          <w:p w:rsidR="00B07349" w:rsidRPr="003429C9" w:rsidRDefault="00B07349" w:rsidP="00B07349">
            <w:pPr>
              <w:jc w:val="both"/>
              <w:rPr>
                <w:rFonts w:ascii="Times New Roman" w:hAnsi="Times New Roman"/>
              </w:rPr>
            </w:pPr>
          </w:p>
        </w:tc>
        <w:tc>
          <w:tcPr>
            <w:tcW w:w="3163" w:type="dxa"/>
            <w:tcBorders>
              <w:top w:val="single" w:sz="4" w:space="0" w:color="auto"/>
            </w:tcBorders>
          </w:tcPr>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(для юридического лица указывается</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фирменное наименование, для</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физического лица указываются</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фамилия, имя, отчество заявителя;</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для лица, действующего по</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доверенности, - фамилия, имя,</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отчество лица, действующего на</w:t>
            </w:r>
          </w:p>
          <w:p w:rsidR="00B07349" w:rsidRPr="003429C9" w:rsidRDefault="00B07349" w:rsidP="00B07349">
            <w:pPr>
              <w:autoSpaceDE w:val="0"/>
              <w:autoSpaceDN w:val="0"/>
              <w:adjustRightInd w:val="0"/>
              <w:jc w:val="both"/>
              <w:rPr>
                <w:rFonts w:ascii="Times New Roman" w:hAnsi="Times New Roman"/>
              </w:rPr>
            </w:pPr>
            <w:r w:rsidRPr="003429C9">
              <w:rPr>
                <w:rFonts w:ascii="Times New Roman" w:hAnsi="Times New Roman"/>
              </w:rPr>
              <w:t>основании доверенности)</w:t>
            </w:r>
          </w:p>
        </w:tc>
      </w:tr>
    </w:tbl>
    <w:p w:rsidR="002E1948" w:rsidRPr="003429C9" w:rsidRDefault="002E1948" w:rsidP="002E1948">
      <w:pPr>
        <w:ind w:left="2832" w:firstLine="708"/>
        <w:rPr>
          <w:b/>
        </w:rPr>
      </w:pPr>
    </w:p>
    <w:p w:rsidR="002E1948" w:rsidRPr="003429C9" w:rsidRDefault="00B07349" w:rsidP="002E1948">
      <w:pPr>
        <w:autoSpaceDE w:val="0"/>
        <w:autoSpaceDN w:val="0"/>
        <w:adjustRightInd w:val="0"/>
        <w:jc w:val="center"/>
      </w:pPr>
      <w:r w:rsidRPr="003429C9">
        <w:t>Заявление</w:t>
      </w:r>
    </w:p>
    <w:p w:rsidR="002E1948" w:rsidRPr="003429C9" w:rsidRDefault="002E1948" w:rsidP="002E1948">
      <w:pPr>
        <w:autoSpaceDE w:val="0"/>
        <w:autoSpaceDN w:val="0"/>
        <w:adjustRightInd w:val="0"/>
        <w:jc w:val="center"/>
      </w:pPr>
      <w:r w:rsidRPr="003429C9">
        <w:t>о выдаче градостроительного</w:t>
      </w:r>
      <w:r w:rsidR="005E33DB" w:rsidRPr="003429C9">
        <w:t xml:space="preserve"> </w:t>
      </w:r>
      <w:r w:rsidRPr="003429C9">
        <w:t>плана земельного участка</w:t>
      </w:r>
    </w:p>
    <w:p w:rsidR="00B07349" w:rsidRPr="003429C9" w:rsidRDefault="00B07349" w:rsidP="00B07349">
      <w:pPr>
        <w:jc w:val="cente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B07349" w:rsidRPr="003429C9" w:rsidTr="00B07349">
        <w:trPr>
          <w:cantSplit/>
        </w:trPr>
        <w:tc>
          <w:tcPr>
            <w:tcW w:w="9945" w:type="dxa"/>
            <w:gridSpan w:val="2"/>
          </w:tcPr>
          <w:p w:rsidR="00B07349" w:rsidRPr="003429C9" w:rsidRDefault="00B07349" w:rsidP="00B07349">
            <w:pPr>
              <w:ind w:firstLine="709"/>
              <w:jc w:val="center"/>
            </w:pPr>
            <w:r w:rsidRPr="003429C9">
              <w:t>Сведения о заявителе (физическое лицо)</w:t>
            </w:r>
          </w:p>
        </w:tc>
      </w:tr>
      <w:tr w:rsidR="00B07349" w:rsidRPr="003429C9" w:rsidTr="00B07349">
        <w:tc>
          <w:tcPr>
            <w:tcW w:w="5344" w:type="dxa"/>
          </w:tcPr>
          <w:p w:rsidR="00B07349" w:rsidRPr="003429C9" w:rsidRDefault="00B07349" w:rsidP="00B07349">
            <w:pPr>
              <w:jc w:val="both"/>
            </w:pPr>
            <w:r w:rsidRPr="003429C9">
              <w:t>Фамилия, имя, отчество (при наличии)</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jc w:val="both"/>
            </w:pPr>
            <w:r w:rsidRPr="003429C9">
              <w:t>Место жительства</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jc w:val="both"/>
            </w:pPr>
            <w:r w:rsidRPr="003429C9">
              <w:t>Данные документа, удостоверяющего личность, - для гражданина, в том числе являющегося индивидуальным предпринимателем</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pStyle w:val="ConsPlusNormal"/>
              <w:ind w:firstLine="0"/>
              <w:jc w:val="both"/>
              <w:rPr>
                <w:rFonts w:ascii="Times New Roman" w:hAnsi="Times New Roman"/>
                <w:sz w:val="24"/>
                <w:szCs w:val="24"/>
              </w:rPr>
            </w:pPr>
            <w:r w:rsidRPr="003429C9">
              <w:rPr>
                <w:rFonts w:ascii="Times New Roman" w:hAnsi="Times New Roman"/>
                <w:sz w:val="24"/>
                <w:szCs w:val="24"/>
              </w:rPr>
              <w:t>ИНН - для гражданина, в том числе являющемся индивидуальным предпринимателем</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autoSpaceDE w:val="0"/>
              <w:autoSpaceDN w:val="0"/>
              <w:adjustRightInd w:val="0"/>
              <w:jc w:val="both"/>
            </w:pPr>
            <w:r w:rsidRPr="003429C9">
              <w:rPr>
                <w:rFonts w:eastAsia="Calibri"/>
              </w:rPr>
              <w:t>ОГРНИП - для гражданина, являющегося индивидуальным предпринимателем</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jc w:val="both"/>
            </w:pPr>
            <w:r w:rsidRPr="003429C9">
              <w:t>Контактный телефон</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jc w:val="both"/>
            </w:pPr>
            <w:r w:rsidRPr="003429C9">
              <w:t>Почтовый адрес, адрес электронной почты (при наличии)</w:t>
            </w:r>
          </w:p>
        </w:tc>
        <w:tc>
          <w:tcPr>
            <w:tcW w:w="4601" w:type="dxa"/>
          </w:tcPr>
          <w:p w:rsidR="00B07349" w:rsidRPr="003429C9" w:rsidRDefault="00B07349" w:rsidP="00B07349"/>
        </w:tc>
      </w:tr>
      <w:tr w:rsidR="00B07349" w:rsidRPr="003429C9" w:rsidTr="00B07349">
        <w:trPr>
          <w:cantSplit/>
        </w:trPr>
        <w:tc>
          <w:tcPr>
            <w:tcW w:w="9945" w:type="dxa"/>
            <w:gridSpan w:val="2"/>
          </w:tcPr>
          <w:p w:rsidR="00B07349" w:rsidRPr="003429C9" w:rsidRDefault="00B07349" w:rsidP="00B07349">
            <w:pPr>
              <w:ind w:firstLine="709"/>
              <w:jc w:val="center"/>
            </w:pPr>
            <w:r w:rsidRPr="003429C9">
              <w:t>Сведения о заявителе (юридическое лицо)</w:t>
            </w:r>
          </w:p>
        </w:tc>
      </w:tr>
      <w:tr w:rsidR="00B07349" w:rsidRPr="003429C9" w:rsidTr="00B07349">
        <w:tc>
          <w:tcPr>
            <w:tcW w:w="5344" w:type="dxa"/>
          </w:tcPr>
          <w:p w:rsidR="00B07349" w:rsidRPr="003429C9" w:rsidRDefault="00B07349" w:rsidP="00B07349">
            <w:pPr>
              <w:pStyle w:val="Normal"/>
              <w:snapToGrid/>
              <w:jc w:val="both"/>
            </w:pPr>
            <w:r w:rsidRPr="003429C9">
              <w:t xml:space="preserve">Полное и сокращенное наименование </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jc w:val="both"/>
            </w:pPr>
            <w:r w:rsidRPr="003429C9">
              <w:t>Местонахождение</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jc w:val="both"/>
            </w:pPr>
            <w:r w:rsidRPr="003429C9">
              <w:t>ИНН</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jc w:val="both"/>
            </w:pPr>
            <w:r w:rsidRPr="003429C9">
              <w:t>ОГРН</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autoSpaceDE w:val="0"/>
              <w:autoSpaceDN w:val="0"/>
              <w:adjustRightInd w:val="0"/>
              <w:jc w:val="both"/>
            </w:pPr>
            <w:r w:rsidRPr="003429C9">
              <w:rPr>
                <w:rFonts w:eastAsia="Calibri"/>
              </w:rPr>
              <w:t>Фамилия, имя, отчество представителя организации, уполномоченного действовать без доверенности</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autoSpaceDE w:val="0"/>
              <w:autoSpaceDN w:val="0"/>
              <w:adjustRightInd w:val="0"/>
              <w:jc w:val="both"/>
            </w:pPr>
            <w:r w:rsidRPr="003429C9">
              <w:rPr>
                <w:rFonts w:eastAsia="Calibri"/>
              </w:rPr>
              <w:t>Должность представителя, уполномоченного действовать без доверенности</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r w:rsidRPr="003429C9">
              <w:t>Контактные телефоны</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jc w:val="both"/>
            </w:pPr>
            <w:r w:rsidRPr="003429C9">
              <w:t>Почтовый адрес, адрес электронной почты (при наличии)</w:t>
            </w:r>
          </w:p>
        </w:tc>
        <w:tc>
          <w:tcPr>
            <w:tcW w:w="4601" w:type="dxa"/>
          </w:tcPr>
          <w:p w:rsidR="00B07349" w:rsidRPr="003429C9" w:rsidRDefault="00B07349" w:rsidP="00B07349"/>
        </w:tc>
      </w:tr>
      <w:tr w:rsidR="00B07349" w:rsidRPr="003429C9" w:rsidTr="00B07349">
        <w:trPr>
          <w:cantSplit/>
        </w:trPr>
        <w:tc>
          <w:tcPr>
            <w:tcW w:w="9945" w:type="dxa"/>
            <w:gridSpan w:val="2"/>
          </w:tcPr>
          <w:p w:rsidR="00B07349" w:rsidRPr="003429C9" w:rsidRDefault="00B07349" w:rsidP="00B07349">
            <w:pPr>
              <w:jc w:val="center"/>
            </w:pPr>
            <w:r w:rsidRPr="003429C9">
              <w:rPr>
                <w:rFonts w:eastAsia="Calibri"/>
              </w:rPr>
              <w:t>Для лица, действующего на основании документа, подтверждающего полномочия действовать от имени заявителя</w:t>
            </w:r>
          </w:p>
        </w:tc>
      </w:tr>
      <w:tr w:rsidR="00B07349" w:rsidRPr="003429C9" w:rsidTr="00B07349">
        <w:tc>
          <w:tcPr>
            <w:tcW w:w="5344" w:type="dxa"/>
          </w:tcPr>
          <w:p w:rsidR="00B07349" w:rsidRPr="003429C9" w:rsidRDefault="00B07349" w:rsidP="00B07349">
            <w:pPr>
              <w:pStyle w:val="ConsPlusNormal"/>
              <w:ind w:firstLine="0"/>
              <w:jc w:val="both"/>
              <w:rPr>
                <w:rFonts w:ascii="Times New Roman" w:hAnsi="Times New Roman" w:cs="Times New Roman"/>
                <w:sz w:val="24"/>
                <w:szCs w:val="24"/>
              </w:rPr>
            </w:pPr>
            <w:r w:rsidRPr="003429C9">
              <w:rPr>
                <w:rFonts w:ascii="Times New Roman" w:hAnsi="Times New Roman" w:cs="Times New Roman"/>
                <w:sz w:val="24"/>
                <w:szCs w:val="24"/>
              </w:rPr>
              <w:t xml:space="preserve">Фамилия, имя, отчество (при наличии) лица, действующего от имени физического или </w:t>
            </w:r>
            <w:r w:rsidRPr="003429C9">
              <w:rPr>
                <w:rFonts w:ascii="Times New Roman" w:hAnsi="Times New Roman" w:cs="Times New Roman"/>
                <w:sz w:val="24"/>
                <w:szCs w:val="24"/>
              </w:rPr>
              <w:lastRenderedPageBreak/>
              <w:t>юридического лица</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autoSpaceDE w:val="0"/>
              <w:autoSpaceDN w:val="0"/>
              <w:adjustRightInd w:val="0"/>
              <w:jc w:val="both"/>
            </w:pPr>
            <w:r w:rsidRPr="003429C9">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rsidR="00B07349" w:rsidRPr="003429C9" w:rsidRDefault="00B07349" w:rsidP="00B07349"/>
        </w:tc>
      </w:tr>
      <w:tr w:rsidR="00B07349" w:rsidRPr="003429C9" w:rsidTr="00B07349">
        <w:trPr>
          <w:trHeight w:val="352"/>
        </w:trPr>
        <w:tc>
          <w:tcPr>
            <w:tcW w:w="5344" w:type="dxa"/>
          </w:tcPr>
          <w:p w:rsidR="00B07349" w:rsidRPr="003429C9" w:rsidRDefault="00B07349" w:rsidP="00B07349">
            <w:pPr>
              <w:jc w:val="both"/>
            </w:pPr>
            <w:r w:rsidRPr="003429C9">
              <w:t>Контактные телефоны</w:t>
            </w:r>
          </w:p>
        </w:tc>
        <w:tc>
          <w:tcPr>
            <w:tcW w:w="4601" w:type="dxa"/>
          </w:tcPr>
          <w:p w:rsidR="00B07349" w:rsidRPr="003429C9" w:rsidRDefault="00B07349" w:rsidP="00B07349"/>
        </w:tc>
      </w:tr>
      <w:tr w:rsidR="00B07349" w:rsidRPr="003429C9" w:rsidTr="00B07349">
        <w:tc>
          <w:tcPr>
            <w:tcW w:w="5344" w:type="dxa"/>
          </w:tcPr>
          <w:p w:rsidR="00B07349" w:rsidRPr="003429C9" w:rsidRDefault="00B07349" w:rsidP="00B07349">
            <w:pPr>
              <w:jc w:val="both"/>
            </w:pPr>
            <w:r w:rsidRPr="003429C9">
              <w:t>Адрес электронной почты (при наличии)</w:t>
            </w:r>
          </w:p>
        </w:tc>
        <w:tc>
          <w:tcPr>
            <w:tcW w:w="4601" w:type="dxa"/>
          </w:tcPr>
          <w:p w:rsidR="00B07349" w:rsidRPr="003429C9" w:rsidRDefault="00B07349" w:rsidP="00B07349"/>
        </w:tc>
      </w:tr>
    </w:tbl>
    <w:p w:rsidR="00B07349" w:rsidRPr="003429C9" w:rsidRDefault="00B07349" w:rsidP="00B07349">
      <w:pPr>
        <w:autoSpaceDE w:val="0"/>
        <w:autoSpaceDN w:val="0"/>
        <w:adjustRightInd w:val="0"/>
        <w:ind w:firstLine="709"/>
      </w:pPr>
    </w:p>
    <w:p w:rsidR="002E1948" w:rsidRPr="003429C9" w:rsidRDefault="002E1948" w:rsidP="00670C92">
      <w:pPr>
        <w:autoSpaceDE w:val="0"/>
        <w:autoSpaceDN w:val="0"/>
        <w:adjustRightInd w:val="0"/>
        <w:ind w:firstLine="709"/>
        <w:jc w:val="both"/>
      </w:pPr>
      <w:r w:rsidRPr="003429C9">
        <w:t>Прошу выдать градостроительный план земельного участка __________________________________</w:t>
      </w:r>
      <w:r w:rsidR="00670C92" w:rsidRPr="003429C9">
        <w:t>_______________________________</w:t>
      </w:r>
    </w:p>
    <w:p w:rsidR="002E1948" w:rsidRPr="003429C9" w:rsidRDefault="002E1948" w:rsidP="002E1948">
      <w:pPr>
        <w:pBdr>
          <w:bottom w:val="single" w:sz="12" w:space="1" w:color="auto"/>
        </w:pBdr>
        <w:autoSpaceDE w:val="0"/>
        <w:autoSpaceDN w:val="0"/>
        <w:adjustRightInd w:val="0"/>
        <w:jc w:val="center"/>
      </w:pPr>
      <w:r w:rsidRPr="003429C9">
        <w:t>(месторасположение (адрес) земельного участка</w:t>
      </w:r>
      <w:r w:rsidR="00B07349" w:rsidRPr="003429C9">
        <w:t xml:space="preserve"> и(или)</w:t>
      </w:r>
      <w:r w:rsidRPr="003429C9">
        <w:t xml:space="preserve"> кадастровый номер земельного участка)</w:t>
      </w:r>
    </w:p>
    <w:p w:rsidR="002E1948" w:rsidRPr="003429C9" w:rsidRDefault="002E1948" w:rsidP="00B07349">
      <w:pPr>
        <w:pBdr>
          <w:bottom w:val="single" w:sz="12" w:space="1" w:color="auto"/>
        </w:pBdr>
        <w:autoSpaceDE w:val="0"/>
        <w:autoSpaceDN w:val="0"/>
        <w:adjustRightInd w:val="0"/>
      </w:pPr>
    </w:p>
    <w:p w:rsidR="002E1948" w:rsidRPr="003429C9" w:rsidRDefault="002E1948" w:rsidP="002E1948">
      <w:pPr>
        <w:autoSpaceDE w:val="0"/>
        <w:autoSpaceDN w:val="0"/>
        <w:adjustRightInd w:val="0"/>
      </w:pPr>
      <w:r w:rsidRPr="003429C9">
        <w:t>для строительства/ реконструкции ____________________________________</w:t>
      </w:r>
    </w:p>
    <w:p w:rsidR="002E1948" w:rsidRPr="003429C9" w:rsidRDefault="002E1948" w:rsidP="002E1948">
      <w:pPr>
        <w:autoSpaceDE w:val="0"/>
        <w:autoSpaceDN w:val="0"/>
        <w:adjustRightInd w:val="0"/>
      </w:pPr>
      <w:r w:rsidRPr="003429C9">
        <w:t>(ненужное зачеркнуть)</w:t>
      </w:r>
    </w:p>
    <w:p w:rsidR="002E1948" w:rsidRPr="003429C9" w:rsidRDefault="002E1948" w:rsidP="002E1948">
      <w:pPr>
        <w:autoSpaceDE w:val="0"/>
        <w:autoSpaceDN w:val="0"/>
        <w:adjustRightInd w:val="0"/>
        <w:jc w:val="center"/>
      </w:pPr>
      <w:r w:rsidRPr="003429C9">
        <w:t>__________________________________________________________________ (наименование объекта капитального строительства)</w:t>
      </w: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r w:rsidRPr="003429C9">
        <w:t>Заявитель:</w:t>
      </w: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r w:rsidRPr="003429C9">
        <w:t>_________________                                    ______________________</w:t>
      </w:r>
    </w:p>
    <w:p w:rsidR="002E1948" w:rsidRPr="003429C9" w:rsidRDefault="002E1948" w:rsidP="002E1948">
      <w:pPr>
        <w:autoSpaceDE w:val="0"/>
        <w:autoSpaceDN w:val="0"/>
        <w:adjustRightInd w:val="0"/>
      </w:pPr>
      <w:r w:rsidRPr="003429C9">
        <w:t xml:space="preserve">  (подпись)                                         </w:t>
      </w:r>
      <w:r w:rsidR="00B07349" w:rsidRPr="003429C9">
        <w:t xml:space="preserve">              </w:t>
      </w:r>
      <w:r w:rsidRPr="003429C9">
        <w:t xml:space="preserve">  (Фамилия И.О.)</w:t>
      </w: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r w:rsidRPr="003429C9">
        <w:t>"__"__________ 20__ г.</w:t>
      </w: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r w:rsidRPr="003429C9">
        <w:t>Способ выдачи результата предоставления услуги</w:t>
      </w:r>
      <w:r w:rsidR="00670C92" w:rsidRPr="003429C9">
        <w:t xml:space="preserve"> </w:t>
      </w:r>
      <w:r w:rsidRPr="003429C9">
        <w:t>(нужное отметить):</w:t>
      </w:r>
    </w:p>
    <w:p w:rsidR="00670C92" w:rsidRPr="003429C9" w:rsidRDefault="00670C92" w:rsidP="002E1948">
      <w:pPr>
        <w:autoSpaceDE w:val="0"/>
        <w:autoSpaceDN w:val="0"/>
        <w:adjustRightInd w:val="0"/>
      </w:pPr>
    </w:p>
    <w:p w:rsidR="002E1948" w:rsidRPr="003429C9" w:rsidRDefault="002E1948" w:rsidP="002E1948">
      <w:pPr>
        <w:autoSpaceDE w:val="0"/>
        <w:autoSpaceDN w:val="0"/>
        <w:adjustRightInd w:val="0"/>
        <w:ind w:left="360" w:hanging="360"/>
      </w:pPr>
      <w:r w:rsidRPr="003429C9">
        <w:rPr>
          <w:bdr w:val="single" w:sz="4" w:space="0" w:color="auto"/>
        </w:rPr>
        <w:t xml:space="preserve">⁯ </w:t>
      </w:r>
      <w:r w:rsidRPr="003429C9">
        <w:t xml:space="preserve"> лично      </w:t>
      </w:r>
      <w:r w:rsidRPr="003429C9">
        <w:rPr>
          <w:bdr w:val="single" w:sz="4" w:space="0" w:color="auto"/>
        </w:rPr>
        <w:t xml:space="preserve">⁯ </w:t>
      </w:r>
      <w:r w:rsidRPr="003429C9">
        <w:t xml:space="preserve"> направление посредством почтового отправления с уведомлением</w:t>
      </w:r>
    </w:p>
    <w:p w:rsidR="002E1948" w:rsidRPr="003429C9" w:rsidRDefault="002E1948" w:rsidP="002E1948">
      <w:pPr>
        <w:autoSpaceDE w:val="0"/>
        <w:autoSpaceDN w:val="0"/>
        <w:adjustRightInd w:val="0"/>
        <w:ind w:left="360" w:hanging="360"/>
      </w:pPr>
    </w:p>
    <w:p w:rsidR="002E1948" w:rsidRPr="003429C9" w:rsidRDefault="002E1948" w:rsidP="00670C92">
      <w:pPr>
        <w:autoSpaceDE w:val="0"/>
        <w:autoSpaceDN w:val="0"/>
        <w:adjustRightInd w:val="0"/>
        <w:ind w:left="360" w:hanging="360"/>
      </w:pPr>
      <w:r w:rsidRPr="003429C9">
        <w:rPr>
          <w:bdr w:val="single" w:sz="4" w:space="0" w:color="auto"/>
        </w:rPr>
        <w:t xml:space="preserve">⁯ </w:t>
      </w:r>
      <w:r w:rsidRPr="003429C9">
        <w:t>в МФЦ</w:t>
      </w:r>
      <w:r w:rsidR="00670C92" w:rsidRPr="003429C9">
        <w:t xml:space="preserve">* </w:t>
      </w:r>
      <w:r w:rsidRPr="003429C9">
        <w:rPr>
          <w:bdr w:val="single" w:sz="4" w:space="0" w:color="auto"/>
        </w:rPr>
        <w:t xml:space="preserve">⁯ </w:t>
      </w:r>
      <w:r w:rsidRPr="003429C9">
        <w:tab/>
      </w:r>
      <w:r w:rsidR="00670C92" w:rsidRPr="003429C9">
        <w:t>посредством Регионального портала**</w:t>
      </w:r>
    </w:p>
    <w:p w:rsidR="002E1948" w:rsidRPr="003429C9" w:rsidRDefault="002E1948" w:rsidP="002E1948">
      <w:pPr>
        <w:autoSpaceDE w:val="0"/>
        <w:autoSpaceDN w:val="0"/>
        <w:adjustRightInd w:val="0"/>
      </w:pPr>
    </w:p>
    <w:p w:rsidR="002E1948" w:rsidRPr="003429C9" w:rsidRDefault="00670C92" w:rsidP="002E1948">
      <w:pPr>
        <w:autoSpaceDE w:val="0"/>
        <w:autoSpaceDN w:val="0"/>
        <w:adjustRightInd w:val="0"/>
      </w:pPr>
      <w:r w:rsidRPr="003429C9">
        <w:t>*- в случае если заявление подано через МФЦ;</w:t>
      </w:r>
    </w:p>
    <w:p w:rsidR="00670C92" w:rsidRPr="003429C9" w:rsidRDefault="00670C92" w:rsidP="002E1948">
      <w:pPr>
        <w:autoSpaceDE w:val="0"/>
        <w:autoSpaceDN w:val="0"/>
        <w:adjustRightInd w:val="0"/>
      </w:pPr>
      <w:r w:rsidRPr="003429C9">
        <w:t>**- в случае если заявление подано посредством Регионального портала.</w:t>
      </w:r>
    </w:p>
    <w:p w:rsidR="002E1948" w:rsidRPr="003429C9" w:rsidRDefault="002E1948" w:rsidP="002E1948">
      <w:pPr>
        <w:autoSpaceDE w:val="0"/>
        <w:autoSpaceDN w:val="0"/>
        <w:adjustRightInd w:val="0"/>
      </w:pPr>
    </w:p>
    <w:p w:rsidR="002E1948" w:rsidRPr="003429C9" w:rsidRDefault="002E1948" w:rsidP="002E1948">
      <w:pPr>
        <w:autoSpaceDE w:val="0"/>
        <w:autoSpaceDN w:val="0"/>
        <w:adjustRightInd w:val="0"/>
      </w:pPr>
    </w:p>
    <w:p w:rsidR="00BE206A" w:rsidRPr="003429C9" w:rsidRDefault="00BE206A" w:rsidP="002E1948">
      <w:pPr>
        <w:autoSpaceDE w:val="0"/>
        <w:autoSpaceDN w:val="0"/>
        <w:adjustRightInd w:val="0"/>
      </w:pPr>
    </w:p>
    <w:p w:rsidR="000F6CAF" w:rsidRPr="003429C9" w:rsidRDefault="000F6CAF" w:rsidP="002E1948">
      <w:pPr>
        <w:jc w:val="right"/>
      </w:pPr>
    </w:p>
    <w:p w:rsidR="001D4149" w:rsidRPr="003429C9" w:rsidRDefault="001D4149" w:rsidP="002E1948">
      <w:pPr>
        <w:jc w:val="right"/>
        <w:sectPr w:rsidR="001D4149" w:rsidRPr="003429C9" w:rsidSect="00670C92">
          <w:pgSz w:w="11906" w:h="16838" w:code="9"/>
          <w:pgMar w:top="567" w:right="1274" w:bottom="567" w:left="1418" w:header="720" w:footer="720" w:gutter="0"/>
          <w:pgNumType w:start="1"/>
          <w:cols w:space="720"/>
        </w:sectPr>
      </w:pPr>
    </w:p>
    <w:p w:rsidR="002E1948" w:rsidRPr="003429C9" w:rsidRDefault="002E1948" w:rsidP="002E1948">
      <w:pPr>
        <w:jc w:val="right"/>
      </w:pPr>
      <w:r w:rsidRPr="003429C9">
        <w:lastRenderedPageBreak/>
        <w:t>Приложение 2</w:t>
      </w:r>
    </w:p>
    <w:p w:rsidR="00AA0F26" w:rsidRPr="003429C9" w:rsidRDefault="00AA0F26" w:rsidP="002E1948">
      <w:pPr>
        <w:jc w:val="right"/>
      </w:pPr>
      <w:r w:rsidRPr="003429C9">
        <w:t>к административному регламенту</w:t>
      </w:r>
    </w:p>
    <w:p w:rsidR="002E1948" w:rsidRPr="003429C9" w:rsidRDefault="002E1948" w:rsidP="002E1948">
      <w:pPr>
        <w:pStyle w:val="ConsPlusNormal"/>
        <w:widowControl/>
        <w:ind w:firstLine="0"/>
        <w:jc w:val="center"/>
        <w:rPr>
          <w:rFonts w:ascii="Times New Roman" w:hAnsi="Times New Roman" w:cs="Times New Roman"/>
          <w:sz w:val="24"/>
          <w:szCs w:val="24"/>
        </w:rPr>
      </w:pPr>
    </w:p>
    <w:p w:rsidR="002E1948" w:rsidRPr="003429C9" w:rsidRDefault="002E1948" w:rsidP="002E1948">
      <w:pPr>
        <w:pStyle w:val="ConsPlusNormal"/>
        <w:widowControl/>
        <w:ind w:firstLine="0"/>
        <w:jc w:val="center"/>
        <w:rPr>
          <w:rFonts w:ascii="Times New Roman" w:hAnsi="Times New Roman" w:cs="Times New Roman"/>
          <w:sz w:val="24"/>
          <w:szCs w:val="24"/>
        </w:rPr>
      </w:pPr>
    </w:p>
    <w:p w:rsidR="002E1948" w:rsidRPr="003429C9" w:rsidRDefault="002E1948" w:rsidP="002E1948">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 xml:space="preserve">Блок-схема </w:t>
      </w:r>
    </w:p>
    <w:p w:rsidR="002E1948" w:rsidRPr="003429C9" w:rsidRDefault="00AA0F26" w:rsidP="002E1948">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по </w:t>
      </w:r>
      <w:r w:rsidR="002E1948" w:rsidRPr="003429C9">
        <w:rPr>
          <w:rFonts w:ascii="Times New Roman" w:hAnsi="Times New Roman" w:cs="Times New Roman"/>
          <w:sz w:val="24"/>
          <w:szCs w:val="24"/>
        </w:rPr>
        <w:t>выдаче градостроительного плана земельного участка</w:t>
      </w:r>
    </w:p>
    <w:p w:rsidR="002E1948" w:rsidRPr="003429C9" w:rsidRDefault="002E1948" w:rsidP="002E1948">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E1948" w:rsidRPr="003429C9" w:rsidTr="00AA0F26">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2E1948" w:rsidRPr="003429C9" w:rsidRDefault="002E1948" w:rsidP="006713B1">
            <w:pPr>
              <w:pStyle w:val="ConsPlusNormal"/>
              <w:widowControl/>
              <w:ind w:firstLine="0"/>
              <w:jc w:val="center"/>
              <w:rPr>
                <w:rFonts w:ascii="Times New Roman" w:hAnsi="Times New Roman" w:cs="Times New Roman"/>
                <w:sz w:val="24"/>
                <w:szCs w:val="24"/>
              </w:rPr>
            </w:pPr>
          </w:p>
          <w:p w:rsidR="002E1948" w:rsidRPr="003429C9" w:rsidRDefault="00AA0F26" w:rsidP="006713B1">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 xml:space="preserve">Прием и регистрация заявления и прилагаемых документов </w:t>
            </w:r>
            <w:r w:rsidR="002E1948" w:rsidRPr="003429C9">
              <w:rPr>
                <w:rFonts w:ascii="Times New Roman" w:hAnsi="Times New Roman" w:cs="Times New Roman"/>
                <w:sz w:val="24"/>
                <w:szCs w:val="24"/>
              </w:rPr>
              <w:t xml:space="preserve">– 1 </w:t>
            </w:r>
            <w:r w:rsidR="00273A0C" w:rsidRPr="003429C9">
              <w:rPr>
                <w:rFonts w:ascii="Times New Roman" w:hAnsi="Times New Roman" w:cs="Times New Roman"/>
                <w:sz w:val="24"/>
                <w:szCs w:val="24"/>
              </w:rPr>
              <w:t xml:space="preserve">рабочий </w:t>
            </w:r>
            <w:r w:rsidR="002E1948" w:rsidRPr="003429C9">
              <w:rPr>
                <w:rFonts w:ascii="Times New Roman" w:hAnsi="Times New Roman" w:cs="Times New Roman"/>
                <w:sz w:val="24"/>
                <w:szCs w:val="24"/>
              </w:rPr>
              <w:t xml:space="preserve">день </w:t>
            </w:r>
            <w:r w:rsidR="00273A0C" w:rsidRPr="003429C9">
              <w:rPr>
                <w:rFonts w:ascii="Times New Roman" w:hAnsi="Times New Roman" w:cs="Times New Roman"/>
                <w:sz w:val="24"/>
                <w:szCs w:val="24"/>
              </w:rPr>
              <w:t>со дня поступления заявления</w:t>
            </w:r>
          </w:p>
          <w:p w:rsidR="002E1948" w:rsidRPr="003429C9" w:rsidRDefault="002E1948" w:rsidP="006713B1">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w:t>
            </w:r>
            <w:r w:rsidR="00287F23" w:rsidRPr="003429C9">
              <w:rPr>
                <w:rFonts w:ascii="Times New Roman" w:hAnsi="Times New Roman" w:cs="Times New Roman"/>
                <w:sz w:val="24"/>
                <w:szCs w:val="24"/>
              </w:rPr>
              <w:t>пункт</w:t>
            </w:r>
            <w:r w:rsidRPr="003429C9">
              <w:rPr>
                <w:rFonts w:ascii="Times New Roman" w:hAnsi="Times New Roman" w:cs="Times New Roman"/>
                <w:sz w:val="24"/>
                <w:szCs w:val="24"/>
              </w:rPr>
              <w:t xml:space="preserve"> 3.3. административного регламента)</w:t>
            </w:r>
          </w:p>
          <w:p w:rsidR="002E1948" w:rsidRPr="003429C9" w:rsidRDefault="002E1948" w:rsidP="006713B1">
            <w:pPr>
              <w:pStyle w:val="ConsPlusNormal"/>
              <w:widowControl/>
              <w:ind w:firstLine="0"/>
              <w:jc w:val="center"/>
              <w:rPr>
                <w:rFonts w:ascii="Times New Roman" w:hAnsi="Times New Roman" w:cs="Times New Roman"/>
                <w:sz w:val="24"/>
                <w:szCs w:val="24"/>
              </w:rPr>
            </w:pPr>
          </w:p>
        </w:tc>
      </w:tr>
    </w:tbl>
    <w:p w:rsidR="002E1948" w:rsidRPr="003429C9" w:rsidRDefault="004C1E68" w:rsidP="002E1948">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57216;mso-position-horizontal-relative:text;mso-position-vertical-relative:text" from="238.4pt,1.4pt" to="238.4pt,33.3pt">
            <v:stroke endarrow="block"/>
          </v:line>
        </w:pict>
      </w:r>
    </w:p>
    <w:p w:rsidR="002E1948" w:rsidRPr="003429C9" w:rsidRDefault="002E1948" w:rsidP="002E1948">
      <w:pPr>
        <w:pStyle w:val="ConsPlusNonformat"/>
        <w:widowContro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E1948" w:rsidRPr="003429C9" w:rsidTr="00AA0F26">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2E1948" w:rsidRPr="003429C9" w:rsidRDefault="002E1948" w:rsidP="006713B1">
            <w:pPr>
              <w:pStyle w:val="ConsPlusNormal"/>
              <w:widowControl/>
              <w:ind w:firstLine="0"/>
              <w:jc w:val="center"/>
              <w:rPr>
                <w:rFonts w:ascii="Times New Roman" w:hAnsi="Times New Roman" w:cs="Times New Roman"/>
                <w:sz w:val="24"/>
                <w:szCs w:val="24"/>
              </w:rPr>
            </w:pPr>
          </w:p>
          <w:p w:rsidR="002E1948" w:rsidRPr="003429C9" w:rsidRDefault="00AA0F26" w:rsidP="006713B1">
            <w:pPr>
              <w:pStyle w:val="ConsPlusNormal"/>
              <w:widowControl/>
              <w:ind w:firstLine="0"/>
              <w:jc w:val="center"/>
              <w:rPr>
                <w:rFonts w:ascii="Times New Roman" w:hAnsi="Times New Roman" w:cs="Times New Roman"/>
                <w:i/>
                <w:color w:val="FF0000"/>
                <w:sz w:val="24"/>
                <w:szCs w:val="24"/>
              </w:rPr>
            </w:pPr>
            <w:r w:rsidRPr="003429C9">
              <w:rPr>
                <w:rFonts w:ascii="Times New Roman" w:hAnsi="Times New Roman" w:cs="Times New Roman"/>
                <w:sz w:val="24"/>
                <w:szCs w:val="24"/>
              </w:rPr>
              <w:t xml:space="preserve">Рассмотрение заявления,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 </w:t>
            </w:r>
            <w:r w:rsidR="002E1948" w:rsidRPr="003429C9">
              <w:rPr>
                <w:rFonts w:ascii="Times New Roman" w:hAnsi="Times New Roman" w:cs="Times New Roman"/>
                <w:sz w:val="24"/>
                <w:szCs w:val="24"/>
              </w:rPr>
              <w:t xml:space="preserve">– </w:t>
            </w:r>
            <w:r w:rsidR="00273A0C" w:rsidRPr="003429C9">
              <w:rPr>
                <w:rFonts w:ascii="Times New Roman" w:hAnsi="Times New Roman" w:cs="Times New Roman"/>
                <w:sz w:val="24"/>
                <w:szCs w:val="24"/>
              </w:rPr>
              <w:t>не более 1</w:t>
            </w:r>
            <w:r w:rsidRPr="003429C9">
              <w:rPr>
                <w:rFonts w:ascii="Times New Roman" w:hAnsi="Times New Roman" w:cs="Times New Roman"/>
                <w:sz w:val="24"/>
                <w:szCs w:val="24"/>
              </w:rPr>
              <w:t>8</w:t>
            </w:r>
            <w:r w:rsidR="002E1948" w:rsidRPr="003429C9">
              <w:rPr>
                <w:rFonts w:ascii="Times New Roman" w:hAnsi="Times New Roman" w:cs="Times New Roman"/>
                <w:sz w:val="24"/>
                <w:szCs w:val="24"/>
              </w:rPr>
              <w:t xml:space="preserve"> </w:t>
            </w:r>
            <w:r w:rsidR="00273A0C" w:rsidRPr="003429C9">
              <w:rPr>
                <w:rFonts w:ascii="Times New Roman" w:hAnsi="Times New Roman" w:cs="Times New Roman"/>
                <w:sz w:val="24"/>
                <w:szCs w:val="24"/>
              </w:rPr>
              <w:t>рабочих</w:t>
            </w:r>
            <w:r w:rsidR="007660EE" w:rsidRPr="003429C9">
              <w:rPr>
                <w:rFonts w:ascii="Times New Roman" w:hAnsi="Times New Roman" w:cs="Times New Roman"/>
                <w:sz w:val="24"/>
                <w:szCs w:val="24"/>
              </w:rPr>
              <w:t xml:space="preserve"> </w:t>
            </w:r>
            <w:r w:rsidR="002E1948" w:rsidRPr="003429C9">
              <w:rPr>
                <w:rFonts w:ascii="Times New Roman" w:hAnsi="Times New Roman" w:cs="Times New Roman"/>
                <w:sz w:val="24"/>
                <w:szCs w:val="24"/>
              </w:rPr>
              <w:t>дней</w:t>
            </w:r>
            <w:r w:rsidR="00273A0C" w:rsidRPr="003429C9">
              <w:rPr>
                <w:rFonts w:ascii="Times New Roman" w:hAnsi="Times New Roman" w:cs="Times New Roman"/>
                <w:sz w:val="24"/>
                <w:szCs w:val="24"/>
              </w:rPr>
              <w:t xml:space="preserve"> со дня </w:t>
            </w:r>
            <w:r w:rsidRPr="003429C9">
              <w:rPr>
                <w:rFonts w:ascii="Times New Roman" w:hAnsi="Times New Roman" w:cs="Times New Roman"/>
                <w:sz w:val="24"/>
                <w:szCs w:val="24"/>
              </w:rPr>
              <w:t>поступления заявления и прилагаемых документов</w:t>
            </w:r>
          </w:p>
          <w:p w:rsidR="002E1948" w:rsidRPr="003429C9" w:rsidRDefault="002E1948" w:rsidP="006713B1">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w:t>
            </w:r>
            <w:r w:rsidR="00287F23" w:rsidRPr="003429C9">
              <w:rPr>
                <w:rFonts w:ascii="Times New Roman" w:hAnsi="Times New Roman" w:cs="Times New Roman"/>
                <w:sz w:val="24"/>
                <w:szCs w:val="24"/>
              </w:rPr>
              <w:t xml:space="preserve">пункт </w:t>
            </w:r>
            <w:r w:rsidRPr="003429C9">
              <w:rPr>
                <w:rFonts w:ascii="Times New Roman" w:hAnsi="Times New Roman" w:cs="Times New Roman"/>
                <w:sz w:val="24"/>
                <w:szCs w:val="24"/>
              </w:rPr>
              <w:t>3.4. административного регламента)</w:t>
            </w:r>
          </w:p>
          <w:p w:rsidR="002E1948" w:rsidRPr="003429C9" w:rsidRDefault="004C1E68" w:rsidP="006713B1">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58240" from="143.65pt,16.45pt" to="143.65pt,51.6pt">
                  <v:stroke endarrow="block"/>
                </v:line>
              </w:pict>
            </w:r>
          </w:p>
        </w:tc>
      </w:tr>
    </w:tbl>
    <w:p w:rsidR="002E1948" w:rsidRPr="003429C9" w:rsidRDefault="002E1948" w:rsidP="002E1948">
      <w:pPr>
        <w:pStyle w:val="ConsPlusNormal"/>
        <w:widowControl/>
        <w:ind w:firstLine="0"/>
        <w:jc w:val="center"/>
        <w:rPr>
          <w:rFonts w:ascii="Times New Roman" w:hAnsi="Times New Roman" w:cs="Times New Roman"/>
          <w:sz w:val="24"/>
          <w:szCs w:val="24"/>
        </w:rPr>
      </w:pPr>
    </w:p>
    <w:p w:rsidR="002E1948" w:rsidRPr="003429C9" w:rsidRDefault="002E1948" w:rsidP="002E1948">
      <w:pPr>
        <w:pStyle w:val="ConsPlusNormal"/>
        <w:widowControl/>
        <w:ind w:firstLine="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2E1948" w:rsidRPr="003429C9" w:rsidTr="00287F23">
        <w:trPr>
          <w:jc w:val="center"/>
        </w:trPr>
        <w:tc>
          <w:tcPr>
            <w:tcW w:w="6096" w:type="dxa"/>
            <w:tcBorders>
              <w:top w:val="single" w:sz="4" w:space="0" w:color="auto"/>
              <w:left w:val="single" w:sz="4" w:space="0" w:color="auto"/>
              <w:bottom w:val="single" w:sz="4" w:space="0" w:color="auto"/>
            </w:tcBorders>
          </w:tcPr>
          <w:p w:rsidR="002E1948" w:rsidRPr="003429C9" w:rsidRDefault="002E1948" w:rsidP="006713B1">
            <w:pPr>
              <w:pStyle w:val="ConsPlusNormal"/>
              <w:widowControl/>
              <w:ind w:firstLine="0"/>
              <w:jc w:val="center"/>
              <w:rPr>
                <w:rFonts w:ascii="Times New Roman" w:hAnsi="Times New Roman" w:cs="Times New Roman"/>
                <w:sz w:val="24"/>
                <w:szCs w:val="24"/>
              </w:rPr>
            </w:pPr>
          </w:p>
          <w:p w:rsidR="002E1948" w:rsidRPr="003429C9" w:rsidRDefault="006C49F7" w:rsidP="006713B1">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 xml:space="preserve">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 </w:t>
            </w:r>
            <w:r w:rsidR="002E1948" w:rsidRPr="003429C9">
              <w:rPr>
                <w:rFonts w:ascii="Times New Roman" w:hAnsi="Times New Roman" w:cs="Times New Roman"/>
                <w:sz w:val="24"/>
                <w:szCs w:val="24"/>
              </w:rPr>
              <w:t>– 2</w:t>
            </w:r>
            <w:r w:rsidR="008D72C3" w:rsidRPr="003429C9">
              <w:rPr>
                <w:rFonts w:ascii="Times New Roman" w:hAnsi="Times New Roman" w:cs="Times New Roman"/>
                <w:sz w:val="24"/>
                <w:szCs w:val="24"/>
              </w:rPr>
              <w:t xml:space="preserve"> </w:t>
            </w:r>
            <w:r w:rsidR="00273A0C" w:rsidRPr="003429C9">
              <w:rPr>
                <w:rFonts w:ascii="Times New Roman" w:hAnsi="Times New Roman" w:cs="Times New Roman"/>
                <w:sz w:val="24"/>
                <w:szCs w:val="24"/>
              </w:rPr>
              <w:t xml:space="preserve">рабочих </w:t>
            </w:r>
            <w:r w:rsidR="002E1948" w:rsidRPr="003429C9">
              <w:rPr>
                <w:rFonts w:ascii="Times New Roman" w:hAnsi="Times New Roman" w:cs="Times New Roman"/>
                <w:sz w:val="24"/>
                <w:szCs w:val="24"/>
              </w:rPr>
              <w:t>дня</w:t>
            </w:r>
            <w:r w:rsidR="00273A0C" w:rsidRPr="003429C9">
              <w:rPr>
                <w:rFonts w:ascii="Times New Roman" w:hAnsi="Times New Roman" w:cs="Times New Roman"/>
                <w:sz w:val="24"/>
                <w:szCs w:val="24"/>
              </w:rPr>
              <w:t xml:space="preserve"> со дня принятия соответствующего решения</w:t>
            </w:r>
          </w:p>
          <w:p w:rsidR="002E1948" w:rsidRPr="003429C9" w:rsidRDefault="002E1948" w:rsidP="006713B1">
            <w:pPr>
              <w:pStyle w:val="ConsPlusNormal"/>
              <w:widowControl/>
              <w:ind w:firstLine="0"/>
              <w:jc w:val="center"/>
              <w:rPr>
                <w:rFonts w:ascii="Times New Roman" w:hAnsi="Times New Roman" w:cs="Times New Roman"/>
                <w:sz w:val="24"/>
                <w:szCs w:val="24"/>
              </w:rPr>
            </w:pPr>
            <w:r w:rsidRPr="003429C9">
              <w:rPr>
                <w:rFonts w:ascii="Times New Roman" w:hAnsi="Times New Roman" w:cs="Times New Roman"/>
                <w:sz w:val="24"/>
                <w:szCs w:val="24"/>
              </w:rPr>
              <w:t>(</w:t>
            </w:r>
            <w:r w:rsidR="00287F23" w:rsidRPr="003429C9">
              <w:rPr>
                <w:rFonts w:ascii="Times New Roman" w:hAnsi="Times New Roman" w:cs="Times New Roman"/>
                <w:sz w:val="24"/>
                <w:szCs w:val="24"/>
              </w:rPr>
              <w:t>пункт</w:t>
            </w:r>
            <w:r w:rsidRPr="003429C9">
              <w:rPr>
                <w:rFonts w:ascii="Times New Roman" w:hAnsi="Times New Roman" w:cs="Times New Roman"/>
                <w:sz w:val="24"/>
                <w:szCs w:val="24"/>
              </w:rPr>
              <w:t xml:space="preserve"> 3.5. административного регламента)</w:t>
            </w:r>
          </w:p>
          <w:p w:rsidR="002E1948" w:rsidRPr="003429C9" w:rsidRDefault="002E1948" w:rsidP="006713B1">
            <w:pPr>
              <w:pStyle w:val="ConsPlusNormal"/>
              <w:widowControl/>
              <w:ind w:firstLine="540"/>
              <w:jc w:val="center"/>
              <w:rPr>
                <w:rFonts w:ascii="Times New Roman" w:hAnsi="Times New Roman" w:cs="Times New Roman"/>
                <w:sz w:val="24"/>
                <w:szCs w:val="24"/>
              </w:rPr>
            </w:pPr>
          </w:p>
        </w:tc>
      </w:tr>
    </w:tbl>
    <w:p w:rsidR="002E1948" w:rsidRPr="003429C9" w:rsidRDefault="002E1948"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Default="00BE14F0" w:rsidP="002E1948">
      <w:pPr>
        <w:jc w:val="center"/>
      </w:pPr>
    </w:p>
    <w:p w:rsidR="003429C9" w:rsidRDefault="003429C9" w:rsidP="002E1948">
      <w:pPr>
        <w:jc w:val="center"/>
      </w:pPr>
    </w:p>
    <w:p w:rsidR="003429C9" w:rsidRDefault="003429C9" w:rsidP="002E1948">
      <w:pPr>
        <w:jc w:val="center"/>
      </w:pPr>
    </w:p>
    <w:p w:rsidR="003429C9" w:rsidRDefault="003429C9" w:rsidP="002E1948">
      <w:pPr>
        <w:jc w:val="center"/>
      </w:pPr>
    </w:p>
    <w:p w:rsidR="003429C9" w:rsidRDefault="003429C9" w:rsidP="002E1948">
      <w:pPr>
        <w:jc w:val="center"/>
      </w:pPr>
    </w:p>
    <w:p w:rsidR="003429C9" w:rsidRDefault="003429C9" w:rsidP="002E1948">
      <w:pPr>
        <w:jc w:val="center"/>
      </w:pPr>
    </w:p>
    <w:p w:rsidR="003429C9" w:rsidRDefault="003429C9" w:rsidP="002E1948">
      <w:pPr>
        <w:jc w:val="center"/>
      </w:pPr>
    </w:p>
    <w:p w:rsidR="003429C9" w:rsidRPr="003429C9" w:rsidRDefault="003429C9" w:rsidP="002E1948">
      <w:pPr>
        <w:jc w:val="cente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2E1948">
      <w:pPr>
        <w:jc w:val="center"/>
        <w:rPr>
          <w:lang w:val="en-US"/>
        </w:rPr>
      </w:pPr>
    </w:p>
    <w:p w:rsidR="00BE14F0" w:rsidRPr="003429C9" w:rsidRDefault="00BE14F0" w:rsidP="00BE14F0">
      <w:pPr>
        <w:tabs>
          <w:tab w:val="left" w:pos="708"/>
        </w:tabs>
        <w:jc w:val="right"/>
        <w:rPr>
          <w:lang w:val="en-US"/>
        </w:rPr>
      </w:pPr>
      <w:r w:rsidRPr="003429C9">
        <w:lastRenderedPageBreak/>
        <w:t xml:space="preserve">Приложение № </w:t>
      </w:r>
      <w:r w:rsidRPr="003429C9">
        <w:rPr>
          <w:lang w:val="en-US"/>
        </w:rPr>
        <w:t>3</w:t>
      </w:r>
    </w:p>
    <w:p w:rsidR="00BE14F0" w:rsidRPr="003429C9" w:rsidRDefault="00BE14F0" w:rsidP="00BE14F0">
      <w:pPr>
        <w:tabs>
          <w:tab w:val="left" w:pos="708"/>
        </w:tabs>
        <w:jc w:val="center"/>
      </w:pPr>
    </w:p>
    <w:p w:rsidR="00BE14F0" w:rsidRPr="003429C9" w:rsidRDefault="00BE14F0" w:rsidP="00BE14F0">
      <w:pPr>
        <w:tabs>
          <w:tab w:val="left" w:pos="708"/>
        </w:tabs>
        <w:jc w:val="center"/>
      </w:pPr>
      <w:r w:rsidRPr="003429C9">
        <w:t>Многофункциональный центр (МФЦ)</w:t>
      </w:r>
    </w:p>
    <w:p w:rsidR="00BE14F0" w:rsidRPr="003429C9" w:rsidRDefault="00BE14F0" w:rsidP="00BE14F0">
      <w:pPr>
        <w:tabs>
          <w:tab w:val="left" w:pos="708"/>
        </w:tabs>
        <w:jc w:val="center"/>
      </w:pPr>
    </w:p>
    <w:p w:rsidR="00BE14F0" w:rsidRPr="003429C9" w:rsidRDefault="00BE14F0" w:rsidP="00BE14F0">
      <w:pPr>
        <w:pStyle w:val="ConsPlusNormal"/>
        <w:widowControl/>
        <w:ind w:firstLine="540"/>
        <w:jc w:val="both"/>
        <w:rPr>
          <w:rFonts w:ascii="Times New Roman" w:hAnsi="Times New Roman" w:cs="Times New Roman"/>
          <w:color w:val="0000FF"/>
          <w:sz w:val="24"/>
          <w:szCs w:val="24"/>
        </w:rPr>
      </w:pPr>
      <w:r w:rsidRPr="003429C9">
        <w:rPr>
          <w:rFonts w:ascii="Times New Roman" w:hAnsi="Times New Roman" w:cs="Times New Roman"/>
          <w:color w:val="000000"/>
          <w:sz w:val="24"/>
          <w:szCs w:val="24"/>
        </w:rPr>
        <w:t>Почтовый адрес МФЦ:</w:t>
      </w:r>
      <w:r w:rsidRPr="003429C9">
        <w:rPr>
          <w:rFonts w:ascii="Times New Roman" w:hAnsi="Times New Roman" w:cs="Times New Roman"/>
          <w:color w:val="FF0000"/>
          <w:sz w:val="24"/>
          <w:szCs w:val="24"/>
        </w:rPr>
        <w:t xml:space="preserve"> </w:t>
      </w:r>
      <w:r w:rsidRPr="003429C9">
        <w:rPr>
          <w:rFonts w:ascii="Times New Roman" w:hAnsi="Times New Roman" w:cs="Times New Roman"/>
          <w:color w:val="0000FF"/>
          <w:sz w:val="24"/>
          <w:szCs w:val="24"/>
        </w:rPr>
        <w:t>Вологодская область, с. Кичменгский Городок, ул. Садовая, д.5.</w:t>
      </w:r>
    </w:p>
    <w:p w:rsidR="00BE14F0" w:rsidRPr="006820E5" w:rsidRDefault="00BE14F0" w:rsidP="00BE14F0">
      <w:pPr>
        <w:pStyle w:val="ConsPlusNormal"/>
        <w:ind w:firstLine="540"/>
        <w:jc w:val="both"/>
        <w:rPr>
          <w:rFonts w:ascii="Times New Roman" w:hAnsi="Times New Roman" w:cs="Times New Roman"/>
          <w:sz w:val="24"/>
          <w:szCs w:val="24"/>
        </w:rPr>
      </w:pPr>
      <w:r w:rsidRPr="006820E5">
        <w:rPr>
          <w:rFonts w:ascii="Times New Roman" w:hAnsi="Times New Roman" w:cs="Times New Roman"/>
          <w:sz w:val="24"/>
          <w:szCs w:val="24"/>
        </w:rPr>
        <w:t xml:space="preserve">Телефон МФЦ: </w:t>
      </w:r>
      <w:r w:rsidRPr="006820E5">
        <w:rPr>
          <w:rFonts w:ascii="Times New Roman" w:hAnsi="Times New Roman" w:cs="Times New Roman"/>
          <w:color w:val="0000FF"/>
          <w:sz w:val="24"/>
          <w:szCs w:val="24"/>
        </w:rPr>
        <w:t xml:space="preserve">(817-40) 2-13-90, 2-13-95  </w:t>
      </w:r>
      <w:r w:rsidRPr="006820E5">
        <w:rPr>
          <w:rFonts w:ascii="Times New Roman" w:hAnsi="Times New Roman" w:cs="Times New Roman"/>
          <w:sz w:val="24"/>
          <w:szCs w:val="24"/>
        </w:rPr>
        <w:t xml:space="preserve"> </w:t>
      </w:r>
    </w:p>
    <w:p w:rsidR="00BE14F0" w:rsidRPr="006820E5" w:rsidRDefault="00BE14F0" w:rsidP="00BE14F0">
      <w:pPr>
        <w:pStyle w:val="ConsPlusNormal"/>
        <w:ind w:firstLine="540"/>
        <w:jc w:val="both"/>
        <w:rPr>
          <w:rFonts w:ascii="Times New Roman" w:hAnsi="Times New Roman" w:cs="Times New Roman"/>
          <w:sz w:val="24"/>
          <w:szCs w:val="24"/>
        </w:rPr>
      </w:pPr>
      <w:r w:rsidRPr="006820E5">
        <w:rPr>
          <w:rFonts w:ascii="Times New Roman" w:hAnsi="Times New Roman" w:cs="Times New Roman"/>
          <w:i/>
          <w:sz w:val="24"/>
          <w:szCs w:val="24"/>
          <w:lang w:val="en-US"/>
        </w:rPr>
        <w:t>e</w:t>
      </w:r>
      <w:r w:rsidRPr="006820E5">
        <w:rPr>
          <w:rFonts w:ascii="Times New Roman" w:hAnsi="Times New Roman" w:cs="Times New Roman"/>
          <w:i/>
          <w:sz w:val="24"/>
          <w:szCs w:val="24"/>
        </w:rPr>
        <w:t>-</w:t>
      </w:r>
      <w:r w:rsidRPr="006820E5">
        <w:rPr>
          <w:rFonts w:ascii="Times New Roman" w:hAnsi="Times New Roman" w:cs="Times New Roman"/>
          <w:i/>
          <w:sz w:val="24"/>
          <w:szCs w:val="24"/>
          <w:lang w:val="en-US"/>
        </w:rPr>
        <w:t>mail</w:t>
      </w:r>
      <w:r w:rsidRPr="006820E5">
        <w:rPr>
          <w:rFonts w:ascii="Times New Roman" w:hAnsi="Times New Roman" w:cs="Times New Roman"/>
          <w:i/>
          <w:sz w:val="24"/>
          <w:szCs w:val="24"/>
        </w:rPr>
        <w:t>:</w:t>
      </w:r>
      <w:r w:rsidRPr="006820E5">
        <w:rPr>
          <w:rFonts w:ascii="Times New Roman" w:hAnsi="Times New Roman" w:cs="Times New Roman"/>
          <w:sz w:val="24"/>
          <w:szCs w:val="24"/>
        </w:rPr>
        <w:t xml:space="preserve"> </w:t>
      </w:r>
      <w:r w:rsidRPr="006820E5">
        <w:rPr>
          <w:rFonts w:ascii="Times New Roman" w:hAnsi="Times New Roman" w:cs="Times New Roman"/>
          <w:i/>
          <w:color w:val="0000FF"/>
          <w:sz w:val="24"/>
          <w:szCs w:val="24"/>
          <w:u w:val="single"/>
          <w:lang w:val="en-US"/>
        </w:rPr>
        <w:t>k</w:t>
      </w:r>
      <w:r w:rsidRPr="006820E5">
        <w:rPr>
          <w:rFonts w:ascii="Times New Roman" w:hAnsi="Times New Roman" w:cs="Times New Roman"/>
          <w:i/>
          <w:color w:val="0000FF"/>
          <w:sz w:val="24"/>
          <w:szCs w:val="24"/>
          <w:u w:val="single"/>
        </w:rPr>
        <w:t>-</w:t>
      </w:r>
      <w:r w:rsidRPr="006820E5">
        <w:rPr>
          <w:rFonts w:ascii="Times New Roman" w:hAnsi="Times New Roman" w:cs="Times New Roman"/>
          <w:i/>
          <w:color w:val="0000FF"/>
          <w:sz w:val="24"/>
          <w:szCs w:val="24"/>
          <w:u w:val="single"/>
          <w:lang w:val="en-US"/>
        </w:rPr>
        <w:t>gora</w:t>
      </w:r>
      <w:r w:rsidRPr="006820E5">
        <w:rPr>
          <w:rFonts w:ascii="Times New Roman" w:hAnsi="Times New Roman" w:cs="Times New Roman"/>
          <w:i/>
          <w:color w:val="0000FF"/>
          <w:sz w:val="24"/>
          <w:szCs w:val="24"/>
          <w:u w:val="single"/>
        </w:rPr>
        <w:t>-</w:t>
      </w:r>
      <w:r w:rsidRPr="006820E5">
        <w:rPr>
          <w:rFonts w:ascii="Times New Roman" w:hAnsi="Times New Roman" w:cs="Times New Roman"/>
          <w:i/>
          <w:color w:val="0000FF"/>
          <w:sz w:val="24"/>
          <w:szCs w:val="24"/>
          <w:u w:val="single"/>
          <w:lang w:val="en-US"/>
        </w:rPr>
        <w:t>mfc</w:t>
      </w:r>
      <w:r w:rsidRPr="006820E5">
        <w:rPr>
          <w:rFonts w:ascii="Times New Roman" w:hAnsi="Times New Roman" w:cs="Times New Roman"/>
          <w:i/>
          <w:color w:val="0000FF"/>
          <w:sz w:val="24"/>
          <w:szCs w:val="24"/>
          <w:u w:val="single"/>
        </w:rPr>
        <w:t>@</w:t>
      </w:r>
      <w:r w:rsidRPr="006820E5">
        <w:rPr>
          <w:rFonts w:ascii="Times New Roman" w:hAnsi="Times New Roman" w:cs="Times New Roman"/>
          <w:i/>
          <w:color w:val="0000FF"/>
          <w:sz w:val="24"/>
          <w:szCs w:val="24"/>
          <w:u w:val="single"/>
          <w:lang w:val="en-US"/>
        </w:rPr>
        <w:t>mail</w:t>
      </w:r>
      <w:r w:rsidRPr="006820E5">
        <w:rPr>
          <w:rFonts w:ascii="Times New Roman" w:hAnsi="Times New Roman" w:cs="Times New Roman"/>
          <w:i/>
          <w:color w:val="0000FF"/>
          <w:sz w:val="24"/>
          <w:szCs w:val="24"/>
          <w:u w:val="single"/>
        </w:rPr>
        <w:t>.</w:t>
      </w:r>
      <w:r w:rsidRPr="006820E5">
        <w:rPr>
          <w:rFonts w:ascii="Times New Roman" w:hAnsi="Times New Roman" w:cs="Times New Roman"/>
          <w:i/>
          <w:color w:val="0000FF"/>
          <w:sz w:val="24"/>
          <w:szCs w:val="24"/>
          <w:u w:val="single"/>
          <w:lang w:val="en-US"/>
        </w:rPr>
        <w:t>ru</w:t>
      </w:r>
    </w:p>
    <w:p w:rsidR="00BE14F0" w:rsidRPr="003429C9" w:rsidRDefault="00BE14F0" w:rsidP="00BE14F0">
      <w:pPr>
        <w:pStyle w:val="ConsPlusNormal"/>
        <w:ind w:firstLine="540"/>
        <w:jc w:val="both"/>
        <w:rPr>
          <w:rFonts w:ascii="Times New Roman" w:hAnsi="Times New Roman" w:cs="Times New Roman"/>
          <w:sz w:val="24"/>
          <w:szCs w:val="24"/>
        </w:rPr>
      </w:pPr>
      <w:r w:rsidRPr="003429C9">
        <w:rPr>
          <w:rFonts w:ascii="Times New Roman" w:hAnsi="Times New Roman" w:cs="Times New Roman"/>
          <w:sz w:val="24"/>
          <w:szCs w:val="24"/>
        </w:rPr>
        <w:t>График работы МФЦ:</w:t>
      </w:r>
    </w:p>
    <w:tbl>
      <w:tblPr>
        <w:tblW w:w="0" w:type="auto"/>
        <w:tblInd w:w="98" w:type="dxa"/>
        <w:tblCellMar>
          <w:left w:w="10" w:type="dxa"/>
          <w:right w:w="10" w:type="dxa"/>
        </w:tblCellMar>
        <w:tblLook w:val="04A0"/>
      </w:tblPr>
      <w:tblGrid>
        <w:gridCol w:w="4753"/>
        <w:gridCol w:w="4710"/>
      </w:tblGrid>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14F0" w:rsidRPr="003429C9" w:rsidRDefault="00BE14F0" w:rsidP="00214B66">
            <w:pPr>
              <w:pStyle w:val="ConsPlusNormal"/>
              <w:ind w:right="-5" w:firstLine="0"/>
              <w:jc w:val="both"/>
              <w:rPr>
                <w:rFonts w:ascii="Times New Roman" w:hAnsi="Times New Roman" w:cs="Times New Roman"/>
                <w:sz w:val="24"/>
                <w:szCs w:val="24"/>
              </w:rPr>
            </w:pPr>
            <w:r w:rsidRPr="003429C9">
              <w:rPr>
                <w:rFonts w:ascii="Times New Roman" w:hAnsi="Times New Roman" w:cs="Times New Roman"/>
                <w:sz w:val="24"/>
                <w:szCs w:val="24"/>
              </w:rPr>
              <w:t>с 8-30 до 17-00,</w:t>
            </w:r>
          </w:p>
          <w:p w:rsidR="00BE14F0" w:rsidRPr="003429C9" w:rsidRDefault="00BE14F0" w:rsidP="00214B66">
            <w:pPr>
              <w:ind w:right="-5"/>
              <w:jc w:val="both"/>
              <w:rPr>
                <w:rFonts w:eastAsia="Calibri"/>
              </w:rPr>
            </w:pPr>
            <w:r w:rsidRPr="003429C9">
              <w:t>без перерыва на обед</w:t>
            </w: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E14F0" w:rsidRPr="003429C9" w:rsidRDefault="00BE14F0" w:rsidP="00214B66">
            <w:pPr>
              <w:widowControl w:val="0"/>
              <w:ind w:left="4140" w:firstLine="720"/>
              <w:jc w:val="right"/>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E14F0" w:rsidRPr="003429C9" w:rsidRDefault="00BE14F0" w:rsidP="00214B66">
            <w:pPr>
              <w:widowControl w:val="0"/>
              <w:ind w:left="4140" w:firstLine="720"/>
              <w:jc w:val="right"/>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E14F0" w:rsidRPr="003429C9" w:rsidRDefault="00BE14F0" w:rsidP="00214B66">
            <w:pPr>
              <w:widowControl w:val="0"/>
              <w:ind w:left="4140" w:firstLine="720"/>
              <w:jc w:val="right"/>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14F0" w:rsidRPr="003429C9" w:rsidRDefault="00BE14F0" w:rsidP="00214B66">
            <w:pPr>
              <w:pStyle w:val="ConsPlusNormal"/>
              <w:widowControl/>
              <w:ind w:right="-5" w:firstLine="0"/>
              <w:jc w:val="both"/>
              <w:rPr>
                <w:rFonts w:ascii="Times New Roman" w:hAnsi="Times New Roman" w:cs="Times New Roman"/>
                <w:sz w:val="24"/>
                <w:szCs w:val="24"/>
              </w:rPr>
            </w:pPr>
            <w:r w:rsidRPr="003429C9">
              <w:rPr>
                <w:rFonts w:ascii="Times New Roman" w:hAnsi="Times New Roman" w:cs="Times New Roman"/>
                <w:sz w:val="24"/>
                <w:szCs w:val="24"/>
              </w:rPr>
              <w:t>Выходной</w:t>
            </w:r>
          </w:p>
          <w:p w:rsidR="00BE14F0" w:rsidRPr="003429C9" w:rsidRDefault="00BE14F0" w:rsidP="00214B66">
            <w:pPr>
              <w:widowControl w:val="0"/>
              <w:ind w:right="-5" w:firstLine="720"/>
              <w:jc w:val="both"/>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rPr>
                <w:rFonts w:eastAsia="Calibri"/>
              </w:rPr>
            </w:pPr>
          </w:p>
        </w:tc>
      </w:tr>
      <w:tr w:rsidR="00BE14F0" w:rsidRPr="003429C9" w:rsidTr="00214B6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firstLine="720"/>
              <w:jc w:val="both"/>
            </w:pPr>
            <w:r w:rsidRPr="003429C9">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4F0" w:rsidRPr="003429C9" w:rsidRDefault="00BE14F0" w:rsidP="00214B66">
            <w:pPr>
              <w:widowControl w:val="0"/>
              <w:ind w:right="-5"/>
              <w:rPr>
                <w:rFonts w:eastAsia="Calibri"/>
              </w:rPr>
            </w:pPr>
            <w:r w:rsidRPr="003429C9">
              <w:t>В соответствии с ТК РФ</w:t>
            </w:r>
          </w:p>
        </w:tc>
      </w:tr>
    </w:tbl>
    <w:p w:rsidR="00BE14F0" w:rsidRPr="003429C9" w:rsidRDefault="00BE14F0" w:rsidP="00BE14F0">
      <w:pPr>
        <w:tabs>
          <w:tab w:val="left" w:pos="708"/>
        </w:tabs>
        <w:jc w:val="center"/>
      </w:pPr>
    </w:p>
    <w:p w:rsidR="00BE14F0" w:rsidRPr="003429C9" w:rsidRDefault="00BE14F0" w:rsidP="002E1948">
      <w:pPr>
        <w:jc w:val="center"/>
      </w:pPr>
    </w:p>
    <w:sectPr w:rsidR="00BE14F0" w:rsidRPr="003429C9" w:rsidSect="000E297C">
      <w:pgSz w:w="11906" w:h="16838" w:code="9"/>
      <w:pgMar w:top="567" w:right="851" w:bottom="567"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BE" w:rsidRDefault="00A131BE">
      <w:r>
        <w:separator/>
      </w:r>
    </w:p>
  </w:endnote>
  <w:endnote w:type="continuationSeparator" w:id="1">
    <w:p w:rsidR="00A131BE" w:rsidRDefault="00A1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58" w:rsidRDefault="00827758"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BE" w:rsidRDefault="00A131BE">
      <w:r>
        <w:separator/>
      </w:r>
    </w:p>
  </w:footnote>
  <w:footnote w:type="continuationSeparator" w:id="1">
    <w:p w:rsidR="00A131BE" w:rsidRDefault="00A13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1F27BEC"/>
    <w:multiLevelType w:val="hybridMultilevel"/>
    <w:tmpl w:val="F938967A"/>
    <w:lvl w:ilvl="0" w:tplc="7464A85A">
      <w:start w:val="1"/>
      <w:numFmt w:val="decimal"/>
      <w:lvlText w:val="%1)"/>
      <w:lvlJc w:val="left"/>
      <w:pPr>
        <w:ind w:left="928" w:hanging="360"/>
      </w:pPr>
      <w:rPr>
        <w:rFonts w:cs="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0"/>
    <w:footnote w:id="1"/>
  </w:footnotePr>
  <w:endnotePr>
    <w:endnote w:id="0"/>
    <w:endnote w:id="1"/>
  </w:endnotePr>
  <w:compat/>
  <w:rsids>
    <w:rsidRoot w:val="00D74E69"/>
    <w:rsid w:val="00010BEE"/>
    <w:rsid w:val="00010E87"/>
    <w:rsid w:val="00016547"/>
    <w:rsid w:val="000239E7"/>
    <w:rsid w:val="00027515"/>
    <w:rsid w:val="00034036"/>
    <w:rsid w:val="00035777"/>
    <w:rsid w:val="000358D9"/>
    <w:rsid w:val="00036FAC"/>
    <w:rsid w:val="00037482"/>
    <w:rsid w:val="00040726"/>
    <w:rsid w:val="000451E9"/>
    <w:rsid w:val="0005145A"/>
    <w:rsid w:val="00052491"/>
    <w:rsid w:val="00052F4C"/>
    <w:rsid w:val="00053F68"/>
    <w:rsid w:val="00054BB3"/>
    <w:rsid w:val="00057ECE"/>
    <w:rsid w:val="00060E42"/>
    <w:rsid w:val="00065C81"/>
    <w:rsid w:val="00066277"/>
    <w:rsid w:val="00067FD3"/>
    <w:rsid w:val="00072DF5"/>
    <w:rsid w:val="00073E83"/>
    <w:rsid w:val="0007543F"/>
    <w:rsid w:val="00077340"/>
    <w:rsid w:val="00080115"/>
    <w:rsid w:val="00080282"/>
    <w:rsid w:val="00081D96"/>
    <w:rsid w:val="00082031"/>
    <w:rsid w:val="000829A7"/>
    <w:rsid w:val="00082DD7"/>
    <w:rsid w:val="00087364"/>
    <w:rsid w:val="00090B70"/>
    <w:rsid w:val="000963CA"/>
    <w:rsid w:val="000A0330"/>
    <w:rsid w:val="000B00CF"/>
    <w:rsid w:val="000B1114"/>
    <w:rsid w:val="000B216B"/>
    <w:rsid w:val="000B6E45"/>
    <w:rsid w:val="000C3832"/>
    <w:rsid w:val="000D1513"/>
    <w:rsid w:val="000E2376"/>
    <w:rsid w:val="000E2641"/>
    <w:rsid w:val="000E297C"/>
    <w:rsid w:val="000E4AE0"/>
    <w:rsid w:val="000E4F4B"/>
    <w:rsid w:val="000E5E87"/>
    <w:rsid w:val="000E65D4"/>
    <w:rsid w:val="000E7D19"/>
    <w:rsid w:val="000F0213"/>
    <w:rsid w:val="000F16B4"/>
    <w:rsid w:val="000F2E6A"/>
    <w:rsid w:val="000F367A"/>
    <w:rsid w:val="000F3725"/>
    <w:rsid w:val="000F5E86"/>
    <w:rsid w:val="000F649F"/>
    <w:rsid w:val="000F691B"/>
    <w:rsid w:val="000F6CAF"/>
    <w:rsid w:val="000F721A"/>
    <w:rsid w:val="00101CE1"/>
    <w:rsid w:val="0010201E"/>
    <w:rsid w:val="00102AD1"/>
    <w:rsid w:val="0011217D"/>
    <w:rsid w:val="001125E4"/>
    <w:rsid w:val="00116510"/>
    <w:rsid w:val="0011744C"/>
    <w:rsid w:val="00123077"/>
    <w:rsid w:val="00124A94"/>
    <w:rsid w:val="00127E9C"/>
    <w:rsid w:val="001309EE"/>
    <w:rsid w:val="00130A0A"/>
    <w:rsid w:val="00131B8B"/>
    <w:rsid w:val="00133BCB"/>
    <w:rsid w:val="00137216"/>
    <w:rsid w:val="00137E9F"/>
    <w:rsid w:val="00140787"/>
    <w:rsid w:val="00140E92"/>
    <w:rsid w:val="00144259"/>
    <w:rsid w:val="001444CC"/>
    <w:rsid w:val="00146FAA"/>
    <w:rsid w:val="00152286"/>
    <w:rsid w:val="0015276F"/>
    <w:rsid w:val="00154A71"/>
    <w:rsid w:val="0015503A"/>
    <w:rsid w:val="0015790E"/>
    <w:rsid w:val="001604F8"/>
    <w:rsid w:val="00160EFB"/>
    <w:rsid w:val="00163199"/>
    <w:rsid w:val="00163DF1"/>
    <w:rsid w:val="0017613D"/>
    <w:rsid w:val="0017678B"/>
    <w:rsid w:val="00177AC6"/>
    <w:rsid w:val="00180AD8"/>
    <w:rsid w:val="0018184A"/>
    <w:rsid w:val="0018383D"/>
    <w:rsid w:val="001939E3"/>
    <w:rsid w:val="0019457F"/>
    <w:rsid w:val="00194594"/>
    <w:rsid w:val="00195467"/>
    <w:rsid w:val="001A1229"/>
    <w:rsid w:val="001A3BC7"/>
    <w:rsid w:val="001A4FEF"/>
    <w:rsid w:val="001B16E1"/>
    <w:rsid w:val="001B37B9"/>
    <w:rsid w:val="001B4787"/>
    <w:rsid w:val="001B653D"/>
    <w:rsid w:val="001B7CD2"/>
    <w:rsid w:val="001C09CA"/>
    <w:rsid w:val="001C240D"/>
    <w:rsid w:val="001C2ED5"/>
    <w:rsid w:val="001C4679"/>
    <w:rsid w:val="001C5AE6"/>
    <w:rsid w:val="001D048D"/>
    <w:rsid w:val="001D07CD"/>
    <w:rsid w:val="001D1002"/>
    <w:rsid w:val="001D1C2B"/>
    <w:rsid w:val="001D3BB1"/>
    <w:rsid w:val="001D4149"/>
    <w:rsid w:val="001D5012"/>
    <w:rsid w:val="001D5761"/>
    <w:rsid w:val="001D6743"/>
    <w:rsid w:val="001E41A9"/>
    <w:rsid w:val="001E482B"/>
    <w:rsid w:val="001E73CD"/>
    <w:rsid w:val="001E74DE"/>
    <w:rsid w:val="001F0F63"/>
    <w:rsid w:val="001F11CE"/>
    <w:rsid w:val="001F64E9"/>
    <w:rsid w:val="002010D3"/>
    <w:rsid w:val="0020614F"/>
    <w:rsid w:val="0021000F"/>
    <w:rsid w:val="0021340C"/>
    <w:rsid w:val="00214B66"/>
    <w:rsid w:val="00214C3B"/>
    <w:rsid w:val="00217393"/>
    <w:rsid w:val="00222E7A"/>
    <w:rsid w:val="00226C67"/>
    <w:rsid w:val="002305A8"/>
    <w:rsid w:val="00232EC6"/>
    <w:rsid w:val="0023479C"/>
    <w:rsid w:val="002438D2"/>
    <w:rsid w:val="002447DB"/>
    <w:rsid w:val="0024662A"/>
    <w:rsid w:val="00246D97"/>
    <w:rsid w:val="00247F32"/>
    <w:rsid w:val="00247FA3"/>
    <w:rsid w:val="002512D9"/>
    <w:rsid w:val="0025716F"/>
    <w:rsid w:val="0025758F"/>
    <w:rsid w:val="00264C49"/>
    <w:rsid w:val="00264D43"/>
    <w:rsid w:val="00265AB6"/>
    <w:rsid w:val="00267CC2"/>
    <w:rsid w:val="00271353"/>
    <w:rsid w:val="00272C98"/>
    <w:rsid w:val="002736DC"/>
    <w:rsid w:val="00273A0C"/>
    <w:rsid w:val="00275167"/>
    <w:rsid w:val="002770BE"/>
    <w:rsid w:val="00287687"/>
    <w:rsid w:val="0028792B"/>
    <w:rsid w:val="00287C7C"/>
    <w:rsid w:val="00287F23"/>
    <w:rsid w:val="00291DCE"/>
    <w:rsid w:val="00292552"/>
    <w:rsid w:val="00294FC0"/>
    <w:rsid w:val="00296695"/>
    <w:rsid w:val="0029738D"/>
    <w:rsid w:val="002A2091"/>
    <w:rsid w:val="002A53FE"/>
    <w:rsid w:val="002B090A"/>
    <w:rsid w:val="002B2021"/>
    <w:rsid w:val="002C0D97"/>
    <w:rsid w:val="002C72BB"/>
    <w:rsid w:val="002D1637"/>
    <w:rsid w:val="002D2C84"/>
    <w:rsid w:val="002D7493"/>
    <w:rsid w:val="002E00C7"/>
    <w:rsid w:val="002E1948"/>
    <w:rsid w:val="002E4106"/>
    <w:rsid w:val="002E4DDF"/>
    <w:rsid w:val="002E55FE"/>
    <w:rsid w:val="002E6C73"/>
    <w:rsid w:val="002F1018"/>
    <w:rsid w:val="002F264D"/>
    <w:rsid w:val="002F308C"/>
    <w:rsid w:val="002F5BDC"/>
    <w:rsid w:val="002F7B67"/>
    <w:rsid w:val="0030279C"/>
    <w:rsid w:val="00303E83"/>
    <w:rsid w:val="003046E0"/>
    <w:rsid w:val="00304DBD"/>
    <w:rsid w:val="003070A4"/>
    <w:rsid w:val="00310881"/>
    <w:rsid w:val="0031225C"/>
    <w:rsid w:val="00315DC4"/>
    <w:rsid w:val="00316356"/>
    <w:rsid w:val="0032023D"/>
    <w:rsid w:val="00320BF8"/>
    <w:rsid w:val="00323469"/>
    <w:rsid w:val="00324E24"/>
    <w:rsid w:val="00326147"/>
    <w:rsid w:val="00326443"/>
    <w:rsid w:val="003318AA"/>
    <w:rsid w:val="0033309E"/>
    <w:rsid w:val="00335896"/>
    <w:rsid w:val="0034060A"/>
    <w:rsid w:val="003429C9"/>
    <w:rsid w:val="00342C67"/>
    <w:rsid w:val="003443C9"/>
    <w:rsid w:val="0034455A"/>
    <w:rsid w:val="00345215"/>
    <w:rsid w:val="00346FE1"/>
    <w:rsid w:val="00347F19"/>
    <w:rsid w:val="0035067B"/>
    <w:rsid w:val="00352B06"/>
    <w:rsid w:val="003532CF"/>
    <w:rsid w:val="0035407E"/>
    <w:rsid w:val="00354665"/>
    <w:rsid w:val="00354B2F"/>
    <w:rsid w:val="00356CC4"/>
    <w:rsid w:val="003601F3"/>
    <w:rsid w:val="00360860"/>
    <w:rsid w:val="00360C48"/>
    <w:rsid w:val="00361397"/>
    <w:rsid w:val="00365875"/>
    <w:rsid w:val="003659B6"/>
    <w:rsid w:val="00365A3F"/>
    <w:rsid w:val="003706BE"/>
    <w:rsid w:val="0037196E"/>
    <w:rsid w:val="00372456"/>
    <w:rsid w:val="00376EC5"/>
    <w:rsid w:val="003852E0"/>
    <w:rsid w:val="0039327B"/>
    <w:rsid w:val="0039782B"/>
    <w:rsid w:val="00397C9E"/>
    <w:rsid w:val="003A0533"/>
    <w:rsid w:val="003A0E5C"/>
    <w:rsid w:val="003A2777"/>
    <w:rsid w:val="003A2CCC"/>
    <w:rsid w:val="003B126A"/>
    <w:rsid w:val="003B2242"/>
    <w:rsid w:val="003B2FEA"/>
    <w:rsid w:val="003B3650"/>
    <w:rsid w:val="003C1405"/>
    <w:rsid w:val="003C1AF2"/>
    <w:rsid w:val="003C31E7"/>
    <w:rsid w:val="003C48B2"/>
    <w:rsid w:val="003C7FEA"/>
    <w:rsid w:val="003D3F23"/>
    <w:rsid w:val="003D46C7"/>
    <w:rsid w:val="003D737B"/>
    <w:rsid w:val="003E04DA"/>
    <w:rsid w:val="003E1FCB"/>
    <w:rsid w:val="003E7AE2"/>
    <w:rsid w:val="003F2118"/>
    <w:rsid w:val="003F223F"/>
    <w:rsid w:val="003F23B7"/>
    <w:rsid w:val="003F23EB"/>
    <w:rsid w:val="003F2CA9"/>
    <w:rsid w:val="003F3A6F"/>
    <w:rsid w:val="003F5700"/>
    <w:rsid w:val="003F639A"/>
    <w:rsid w:val="003F6B8C"/>
    <w:rsid w:val="003F7774"/>
    <w:rsid w:val="00403A31"/>
    <w:rsid w:val="00405463"/>
    <w:rsid w:val="00406CBB"/>
    <w:rsid w:val="004073D3"/>
    <w:rsid w:val="004174FB"/>
    <w:rsid w:val="0042341C"/>
    <w:rsid w:val="00423B42"/>
    <w:rsid w:val="00425588"/>
    <w:rsid w:val="00425BBE"/>
    <w:rsid w:val="0042606E"/>
    <w:rsid w:val="0043225B"/>
    <w:rsid w:val="00437096"/>
    <w:rsid w:val="0044113D"/>
    <w:rsid w:val="004435D9"/>
    <w:rsid w:val="00443F56"/>
    <w:rsid w:val="00444CB5"/>
    <w:rsid w:val="004467C5"/>
    <w:rsid w:val="00446F75"/>
    <w:rsid w:val="004471B9"/>
    <w:rsid w:val="00452376"/>
    <w:rsid w:val="004550ED"/>
    <w:rsid w:val="00455379"/>
    <w:rsid w:val="00457CEF"/>
    <w:rsid w:val="00460D0E"/>
    <w:rsid w:val="00460D22"/>
    <w:rsid w:val="0046585F"/>
    <w:rsid w:val="00470279"/>
    <w:rsid w:val="00472794"/>
    <w:rsid w:val="00473646"/>
    <w:rsid w:val="0047782A"/>
    <w:rsid w:val="004822B7"/>
    <w:rsid w:val="0048298C"/>
    <w:rsid w:val="00486E94"/>
    <w:rsid w:val="00490910"/>
    <w:rsid w:val="00496D61"/>
    <w:rsid w:val="004A1F0D"/>
    <w:rsid w:val="004A4669"/>
    <w:rsid w:val="004A636D"/>
    <w:rsid w:val="004A675C"/>
    <w:rsid w:val="004B0B11"/>
    <w:rsid w:val="004B6344"/>
    <w:rsid w:val="004B7AD5"/>
    <w:rsid w:val="004C1E68"/>
    <w:rsid w:val="004C5F0B"/>
    <w:rsid w:val="004C7F36"/>
    <w:rsid w:val="004D11C1"/>
    <w:rsid w:val="004D2511"/>
    <w:rsid w:val="004D3132"/>
    <w:rsid w:val="004D3E81"/>
    <w:rsid w:val="004D54AF"/>
    <w:rsid w:val="004D6A68"/>
    <w:rsid w:val="004E0C23"/>
    <w:rsid w:val="004E11A5"/>
    <w:rsid w:val="004E4932"/>
    <w:rsid w:val="004F0E7D"/>
    <w:rsid w:val="004F15FF"/>
    <w:rsid w:val="004F1635"/>
    <w:rsid w:val="004F1F26"/>
    <w:rsid w:val="004F458F"/>
    <w:rsid w:val="004F66BD"/>
    <w:rsid w:val="004F7537"/>
    <w:rsid w:val="00500ED7"/>
    <w:rsid w:val="0050152B"/>
    <w:rsid w:val="005017AB"/>
    <w:rsid w:val="005021A2"/>
    <w:rsid w:val="00506802"/>
    <w:rsid w:val="00522DB3"/>
    <w:rsid w:val="00524E8A"/>
    <w:rsid w:val="00524EC9"/>
    <w:rsid w:val="0052656F"/>
    <w:rsid w:val="0053006B"/>
    <w:rsid w:val="00531F6E"/>
    <w:rsid w:val="00533C50"/>
    <w:rsid w:val="00536A95"/>
    <w:rsid w:val="0054070F"/>
    <w:rsid w:val="0054546F"/>
    <w:rsid w:val="00550E40"/>
    <w:rsid w:val="00553BA6"/>
    <w:rsid w:val="00554671"/>
    <w:rsid w:val="005548B6"/>
    <w:rsid w:val="005611A9"/>
    <w:rsid w:val="00561DB9"/>
    <w:rsid w:val="00561E3F"/>
    <w:rsid w:val="00564F10"/>
    <w:rsid w:val="005708F2"/>
    <w:rsid w:val="00572814"/>
    <w:rsid w:val="00572ED8"/>
    <w:rsid w:val="00590705"/>
    <w:rsid w:val="00594D39"/>
    <w:rsid w:val="0059714E"/>
    <w:rsid w:val="005A0765"/>
    <w:rsid w:val="005A5EF3"/>
    <w:rsid w:val="005B4734"/>
    <w:rsid w:val="005C12C5"/>
    <w:rsid w:val="005C203D"/>
    <w:rsid w:val="005C2C23"/>
    <w:rsid w:val="005C7B55"/>
    <w:rsid w:val="005D1ED9"/>
    <w:rsid w:val="005D3993"/>
    <w:rsid w:val="005D3AA6"/>
    <w:rsid w:val="005E27EA"/>
    <w:rsid w:val="005E33DB"/>
    <w:rsid w:val="005E48B9"/>
    <w:rsid w:val="005E5D40"/>
    <w:rsid w:val="005F32AC"/>
    <w:rsid w:val="005F3E89"/>
    <w:rsid w:val="0060158B"/>
    <w:rsid w:val="006026A0"/>
    <w:rsid w:val="0060437C"/>
    <w:rsid w:val="006044B8"/>
    <w:rsid w:val="00605488"/>
    <w:rsid w:val="006074A7"/>
    <w:rsid w:val="00610695"/>
    <w:rsid w:val="00611EBC"/>
    <w:rsid w:val="00615B69"/>
    <w:rsid w:val="00616280"/>
    <w:rsid w:val="00617051"/>
    <w:rsid w:val="00617FF3"/>
    <w:rsid w:val="0062023A"/>
    <w:rsid w:val="00621F3D"/>
    <w:rsid w:val="006242FC"/>
    <w:rsid w:val="00625CC1"/>
    <w:rsid w:val="006278DD"/>
    <w:rsid w:val="00627C36"/>
    <w:rsid w:val="006336A0"/>
    <w:rsid w:val="00633B3E"/>
    <w:rsid w:val="00634A56"/>
    <w:rsid w:val="00634D7E"/>
    <w:rsid w:val="00635D2F"/>
    <w:rsid w:val="006407AA"/>
    <w:rsid w:val="00641681"/>
    <w:rsid w:val="00641EEF"/>
    <w:rsid w:val="0065747C"/>
    <w:rsid w:val="006611B1"/>
    <w:rsid w:val="00663666"/>
    <w:rsid w:val="00663859"/>
    <w:rsid w:val="00664E8B"/>
    <w:rsid w:val="00666E04"/>
    <w:rsid w:val="00667CD3"/>
    <w:rsid w:val="00670C92"/>
    <w:rsid w:val="006713B1"/>
    <w:rsid w:val="0067346E"/>
    <w:rsid w:val="0067351E"/>
    <w:rsid w:val="006774C5"/>
    <w:rsid w:val="00681D3A"/>
    <w:rsid w:val="006820E5"/>
    <w:rsid w:val="00684A8D"/>
    <w:rsid w:val="00686364"/>
    <w:rsid w:val="00690135"/>
    <w:rsid w:val="006971FA"/>
    <w:rsid w:val="006A0BCF"/>
    <w:rsid w:val="006A0F92"/>
    <w:rsid w:val="006A0FB8"/>
    <w:rsid w:val="006A790C"/>
    <w:rsid w:val="006B0DF7"/>
    <w:rsid w:val="006B184D"/>
    <w:rsid w:val="006B1F2F"/>
    <w:rsid w:val="006B28C4"/>
    <w:rsid w:val="006B2FF4"/>
    <w:rsid w:val="006B3982"/>
    <w:rsid w:val="006B546A"/>
    <w:rsid w:val="006B771B"/>
    <w:rsid w:val="006C1869"/>
    <w:rsid w:val="006C1A19"/>
    <w:rsid w:val="006C2C26"/>
    <w:rsid w:val="006C3065"/>
    <w:rsid w:val="006C49F7"/>
    <w:rsid w:val="006C4BD2"/>
    <w:rsid w:val="006C53D4"/>
    <w:rsid w:val="006C54FE"/>
    <w:rsid w:val="006C597B"/>
    <w:rsid w:val="006C6008"/>
    <w:rsid w:val="006D5150"/>
    <w:rsid w:val="006E0554"/>
    <w:rsid w:val="006E77D8"/>
    <w:rsid w:val="006F1126"/>
    <w:rsid w:val="006F1A4C"/>
    <w:rsid w:val="006F1B25"/>
    <w:rsid w:val="006F547C"/>
    <w:rsid w:val="00705B55"/>
    <w:rsid w:val="0070757E"/>
    <w:rsid w:val="007112BD"/>
    <w:rsid w:val="007158DD"/>
    <w:rsid w:val="007243E3"/>
    <w:rsid w:val="00724DD2"/>
    <w:rsid w:val="00725744"/>
    <w:rsid w:val="0072578B"/>
    <w:rsid w:val="00727884"/>
    <w:rsid w:val="00727FF1"/>
    <w:rsid w:val="00731726"/>
    <w:rsid w:val="00732113"/>
    <w:rsid w:val="00743B37"/>
    <w:rsid w:val="00745847"/>
    <w:rsid w:val="00745AC4"/>
    <w:rsid w:val="00750303"/>
    <w:rsid w:val="00754F6D"/>
    <w:rsid w:val="00760EF6"/>
    <w:rsid w:val="0076174A"/>
    <w:rsid w:val="00762E93"/>
    <w:rsid w:val="007630F1"/>
    <w:rsid w:val="007638C9"/>
    <w:rsid w:val="0076594A"/>
    <w:rsid w:val="00765D67"/>
    <w:rsid w:val="007660EE"/>
    <w:rsid w:val="007708AB"/>
    <w:rsid w:val="00774E88"/>
    <w:rsid w:val="0078474F"/>
    <w:rsid w:val="00791560"/>
    <w:rsid w:val="00795391"/>
    <w:rsid w:val="007A0508"/>
    <w:rsid w:val="007A0F14"/>
    <w:rsid w:val="007A350A"/>
    <w:rsid w:val="007A421B"/>
    <w:rsid w:val="007B1C2C"/>
    <w:rsid w:val="007B28B4"/>
    <w:rsid w:val="007B2FFE"/>
    <w:rsid w:val="007B3F69"/>
    <w:rsid w:val="007B5B82"/>
    <w:rsid w:val="007B7763"/>
    <w:rsid w:val="007D06AA"/>
    <w:rsid w:val="007D0C83"/>
    <w:rsid w:val="007D0F84"/>
    <w:rsid w:val="007D42E0"/>
    <w:rsid w:val="007D58AD"/>
    <w:rsid w:val="007D63CF"/>
    <w:rsid w:val="007D66D0"/>
    <w:rsid w:val="007D6BC6"/>
    <w:rsid w:val="007E3027"/>
    <w:rsid w:val="007E5BAE"/>
    <w:rsid w:val="007E5DF0"/>
    <w:rsid w:val="007E79CC"/>
    <w:rsid w:val="007E7D43"/>
    <w:rsid w:val="007F7E0C"/>
    <w:rsid w:val="0080078A"/>
    <w:rsid w:val="00804FD7"/>
    <w:rsid w:val="008104FB"/>
    <w:rsid w:val="0081192C"/>
    <w:rsid w:val="008122AF"/>
    <w:rsid w:val="00820618"/>
    <w:rsid w:val="00820DF0"/>
    <w:rsid w:val="00824BD7"/>
    <w:rsid w:val="00824FD7"/>
    <w:rsid w:val="0082608A"/>
    <w:rsid w:val="00827758"/>
    <w:rsid w:val="00830298"/>
    <w:rsid w:val="00831094"/>
    <w:rsid w:val="00832505"/>
    <w:rsid w:val="00834483"/>
    <w:rsid w:val="00834E50"/>
    <w:rsid w:val="00835889"/>
    <w:rsid w:val="00835B20"/>
    <w:rsid w:val="008371A4"/>
    <w:rsid w:val="00837D33"/>
    <w:rsid w:val="008407A0"/>
    <w:rsid w:val="00841003"/>
    <w:rsid w:val="00841BFF"/>
    <w:rsid w:val="008435E4"/>
    <w:rsid w:val="00843A2F"/>
    <w:rsid w:val="008467D4"/>
    <w:rsid w:val="008509B2"/>
    <w:rsid w:val="00851659"/>
    <w:rsid w:val="00856767"/>
    <w:rsid w:val="0086614E"/>
    <w:rsid w:val="00866745"/>
    <w:rsid w:val="008671E2"/>
    <w:rsid w:val="00870AB4"/>
    <w:rsid w:val="008721D4"/>
    <w:rsid w:val="00874947"/>
    <w:rsid w:val="00881AB1"/>
    <w:rsid w:val="00882B5B"/>
    <w:rsid w:val="00885139"/>
    <w:rsid w:val="0088513C"/>
    <w:rsid w:val="008863ED"/>
    <w:rsid w:val="00886598"/>
    <w:rsid w:val="00886ED5"/>
    <w:rsid w:val="00887DC3"/>
    <w:rsid w:val="008903ED"/>
    <w:rsid w:val="00891107"/>
    <w:rsid w:val="008913CF"/>
    <w:rsid w:val="00894467"/>
    <w:rsid w:val="00894C3C"/>
    <w:rsid w:val="008A1360"/>
    <w:rsid w:val="008A14B7"/>
    <w:rsid w:val="008A20F0"/>
    <w:rsid w:val="008A4A9B"/>
    <w:rsid w:val="008A5694"/>
    <w:rsid w:val="008B1815"/>
    <w:rsid w:val="008B2867"/>
    <w:rsid w:val="008B2E2A"/>
    <w:rsid w:val="008B6E52"/>
    <w:rsid w:val="008B7193"/>
    <w:rsid w:val="008C1411"/>
    <w:rsid w:val="008C6A56"/>
    <w:rsid w:val="008D0884"/>
    <w:rsid w:val="008D284A"/>
    <w:rsid w:val="008D3FE7"/>
    <w:rsid w:val="008D72C3"/>
    <w:rsid w:val="008D76D5"/>
    <w:rsid w:val="008E03A3"/>
    <w:rsid w:val="008E076A"/>
    <w:rsid w:val="008E0A93"/>
    <w:rsid w:val="008E0B8B"/>
    <w:rsid w:val="008E1B8C"/>
    <w:rsid w:val="008E257B"/>
    <w:rsid w:val="008E277D"/>
    <w:rsid w:val="008E43AB"/>
    <w:rsid w:val="008F5002"/>
    <w:rsid w:val="008F6C18"/>
    <w:rsid w:val="00902E14"/>
    <w:rsid w:val="009059DE"/>
    <w:rsid w:val="00907179"/>
    <w:rsid w:val="009125D5"/>
    <w:rsid w:val="00914C95"/>
    <w:rsid w:val="00921CFC"/>
    <w:rsid w:val="00922DF3"/>
    <w:rsid w:val="00925084"/>
    <w:rsid w:val="00926EFF"/>
    <w:rsid w:val="00930166"/>
    <w:rsid w:val="00934257"/>
    <w:rsid w:val="00936B5F"/>
    <w:rsid w:val="00942E6F"/>
    <w:rsid w:val="00951B68"/>
    <w:rsid w:val="00952AA4"/>
    <w:rsid w:val="00952AED"/>
    <w:rsid w:val="00953461"/>
    <w:rsid w:val="00955140"/>
    <w:rsid w:val="00964C8A"/>
    <w:rsid w:val="0096585F"/>
    <w:rsid w:val="00971C52"/>
    <w:rsid w:val="00975B7D"/>
    <w:rsid w:val="009823E8"/>
    <w:rsid w:val="00982436"/>
    <w:rsid w:val="009830B9"/>
    <w:rsid w:val="0098556D"/>
    <w:rsid w:val="00987D9F"/>
    <w:rsid w:val="00992692"/>
    <w:rsid w:val="00993982"/>
    <w:rsid w:val="00997FE0"/>
    <w:rsid w:val="009A12D3"/>
    <w:rsid w:val="009A14DF"/>
    <w:rsid w:val="009A4ABC"/>
    <w:rsid w:val="009A7357"/>
    <w:rsid w:val="009B012F"/>
    <w:rsid w:val="009B0BD2"/>
    <w:rsid w:val="009B1A27"/>
    <w:rsid w:val="009B4ACD"/>
    <w:rsid w:val="009B5F60"/>
    <w:rsid w:val="009B63FA"/>
    <w:rsid w:val="009C1F19"/>
    <w:rsid w:val="009C4546"/>
    <w:rsid w:val="009D264D"/>
    <w:rsid w:val="009E1FEF"/>
    <w:rsid w:val="009E73F4"/>
    <w:rsid w:val="009E775D"/>
    <w:rsid w:val="009F06D9"/>
    <w:rsid w:val="009F1129"/>
    <w:rsid w:val="009F2F25"/>
    <w:rsid w:val="009F4B40"/>
    <w:rsid w:val="009F4BD9"/>
    <w:rsid w:val="009F5E25"/>
    <w:rsid w:val="009F6EAA"/>
    <w:rsid w:val="009F796C"/>
    <w:rsid w:val="00A022DD"/>
    <w:rsid w:val="00A04FA9"/>
    <w:rsid w:val="00A06A27"/>
    <w:rsid w:val="00A131BE"/>
    <w:rsid w:val="00A13D2C"/>
    <w:rsid w:val="00A14701"/>
    <w:rsid w:val="00A14AAE"/>
    <w:rsid w:val="00A15A4F"/>
    <w:rsid w:val="00A15E5E"/>
    <w:rsid w:val="00A21E05"/>
    <w:rsid w:val="00A3053F"/>
    <w:rsid w:val="00A4322C"/>
    <w:rsid w:val="00A43716"/>
    <w:rsid w:val="00A43E98"/>
    <w:rsid w:val="00A44AAE"/>
    <w:rsid w:val="00A47701"/>
    <w:rsid w:val="00A51791"/>
    <w:rsid w:val="00A51B09"/>
    <w:rsid w:val="00A5214D"/>
    <w:rsid w:val="00A522DA"/>
    <w:rsid w:val="00A53328"/>
    <w:rsid w:val="00A54EA9"/>
    <w:rsid w:val="00A559DE"/>
    <w:rsid w:val="00A60761"/>
    <w:rsid w:val="00A60A10"/>
    <w:rsid w:val="00A611F0"/>
    <w:rsid w:val="00A6210E"/>
    <w:rsid w:val="00A701CF"/>
    <w:rsid w:val="00A725FA"/>
    <w:rsid w:val="00A73214"/>
    <w:rsid w:val="00A75389"/>
    <w:rsid w:val="00A759B4"/>
    <w:rsid w:val="00A76F53"/>
    <w:rsid w:val="00A77159"/>
    <w:rsid w:val="00A77A88"/>
    <w:rsid w:val="00A805D3"/>
    <w:rsid w:val="00A8263E"/>
    <w:rsid w:val="00A84C6B"/>
    <w:rsid w:val="00A84DD1"/>
    <w:rsid w:val="00A85339"/>
    <w:rsid w:val="00A921A9"/>
    <w:rsid w:val="00A95D31"/>
    <w:rsid w:val="00AA0F26"/>
    <w:rsid w:val="00AA1C77"/>
    <w:rsid w:val="00AA2699"/>
    <w:rsid w:val="00AA5A13"/>
    <w:rsid w:val="00AB05AA"/>
    <w:rsid w:val="00AB1DA5"/>
    <w:rsid w:val="00AB2B6B"/>
    <w:rsid w:val="00AB42EF"/>
    <w:rsid w:val="00AB4A9E"/>
    <w:rsid w:val="00AB52D6"/>
    <w:rsid w:val="00AB6222"/>
    <w:rsid w:val="00AB7B30"/>
    <w:rsid w:val="00AC2AFD"/>
    <w:rsid w:val="00AC2BDC"/>
    <w:rsid w:val="00AC5183"/>
    <w:rsid w:val="00AC5F3C"/>
    <w:rsid w:val="00AD2D64"/>
    <w:rsid w:val="00AD2DA3"/>
    <w:rsid w:val="00AD4EBD"/>
    <w:rsid w:val="00AD5840"/>
    <w:rsid w:val="00AD7608"/>
    <w:rsid w:val="00AE241E"/>
    <w:rsid w:val="00AE2D2C"/>
    <w:rsid w:val="00AF09FA"/>
    <w:rsid w:val="00AF15DB"/>
    <w:rsid w:val="00AF22AF"/>
    <w:rsid w:val="00AF6680"/>
    <w:rsid w:val="00B00002"/>
    <w:rsid w:val="00B01820"/>
    <w:rsid w:val="00B02735"/>
    <w:rsid w:val="00B07349"/>
    <w:rsid w:val="00B10680"/>
    <w:rsid w:val="00B106D8"/>
    <w:rsid w:val="00B12651"/>
    <w:rsid w:val="00B14CCD"/>
    <w:rsid w:val="00B14FE1"/>
    <w:rsid w:val="00B15292"/>
    <w:rsid w:val="00B164F8"/>
    <w:rsid w:val="00B23B59"/>
    <w:rsid w:val="00B30B70"/>
    <w:rsid w:val="00B32C83"/>
    <w:rsid w:val="00B3692B"/>
    <w:rsid w:val="00B436C3"/>
    <w:rsid w:val="00B5094B"/>
    <w:rsid w:val="00B5468C"/>
    <w:rsid w:val="00B557AA"/>
    <w:rsid w:val="00B557DC"/>
    <w:rsid w:val="00B56DAF"/>
    <w:rsid w:val="00B62D1E"/>
    <w:rsid w:val="00B65016"/>
    <w:rsid w:val="00B7033B"/>
    <w:rsid w:val="00B734F4"/>
    <w:rsid w:val="00B74E7C"/>
    <w:rsid w:val="00B7526B"/>
    <w:rsid w:val="00B76469"/>
    <w:rsid w:val="00B77378"/>
    <w:rsid w:val="00B77903"/>
    <w:rsid w:val="00B82C66"/>
    <w:rsid w:val="00B859A8"/>
    <w:rsid w:val="00B87BE7"/>
    <w:rsid w:val="00B91415"/>
    <w:rsid w:val="00B9246F"/>
    <w:rsid w:val="00B92E81"/>
    <w:rsid w:val="00B9523A"/>
    <w:rsid w:val="00B97535"/>
    <w:rsid w:val="00B97698"/>
    <w:rsid w:val="00BA2AFF"/>
    <w:rsid w:val="00BA5CDA"/>
    <w:rsid w:val="00BA64B8"/>
    <w:rsid w:val="00BA6B46"/>
    <w:rsid w:val="00BC19DA"/>
    <w:rsid w:val="00BC3DF5"/>
    <w:rsid w:val="00BD26E5"/>
    <w:rsid w:val="00BD35E4"/>
    <w:rsid w:val="00BD4480"/>
    <w:rsid w:val="00BD58B7"/>
    <w:rsid w:val="00BD665F"/>
    <w:rsid w:val="00BE03E9"/>
    <w:rsid w:val="00BE09C7"/>
    <w:rsid w:val="00BE0E94"/>
    <w:rsid w:val="00BE14F0"/>
    <w:rsid w:val="00BE206A"/>
    <w:rsid w:val="00BE4B52"/>
    <w:rsid w:val="00BE65BB"/>
    <w:rsid w:val="00BF3DFA"/>
    <w:rsid w:val="00C14D4E"/>
    <w:rsid w:val="00C154E9"/>
    <w:rsid w:val="00C168E5"/>
    <w:rsid w:val="00C217DB"/>
    <w:rsid w:val="00C24CBE"/>
    <w:rsid w:val="00C30209"/>
    <w:rsid w:val="00C3187E"/>
    <w:rsid w:val="00C322FC"/>
    <w:rsid w:val="00C402FA"/>
    <w:rsid w:val="00C42B8C"/>
    <w:rsid w:val="00C43A5D"/>
    <w:rsid w:val="00C44D35"/>
    <w:rsid w:val="00C4774A"/>
    <w:rsid w:val="00C51BD2"/>
    <w:rsid w:val="00C537AA"/>
    <w:rsid w:val="00C626A2"/>
    <w:rsid w:val="00C709DE"/>
    <w:rsid w:val="00C74285"/>
    <w:rsid w:val="00C77963"/>
    <w:rsid w:val="00C848A0"/>
    <w:rsid w:val="00C84DF7"/>
    <w:rsid w:val="00C85F00"/>
    <w:rsid w:val="00C8734F"/>
    <w:rsid w:val="00C8753D"/>
    <w:rsid w:val="00C87FDB"/>
    <w:rsid w:val="00C910FD"/>
    <w:rsid w:val="00C91BD3"/>
    <w:rsid w:val="00C9267C"/>
    <w:rsid w:val="00C93314"/>
    <w:rsid w:val="00C94A06"/>
    <w:rsid w:val="00CA213A"/>
    <w:rsid w:val="00CA31FD"/>
    <w:rsid w:val="00CA3202"/>
    <w:rsid w:val="00CA3EA1"/>
    <w:rsid w:val="00CB0341"/>
    <w:rsid w:val="00CB07F3"/>
    <w:rsid w:val="00CB12D7"/>
    <w:rsid w:val="00CB6F47"/>
    <w:rsid w:val="00CC6F9E"/>
    <w:rsid w:val="00CC70AB"/>
    <w:rsid w:val="00CC77CA"/>
    <w:rsid w:val="00CD0F72"/>
    <w:rsid w:val="00CE05C4"/>
    <w:rsid w:val="00CE421D"/>
    <w:rsid w:val="00CE4985"/>
    <w:rsid w:val="00CE66D3"/>
    <w:rsid w:val="00CF0580"/>
    <w:rsid w:val="00CF2A5D"/>
    <w:rsid w:val="00D013E9"/>
    <w:rsid w:val="00D03F66"/>
    <w:rsid w:val="00D04F60"/>
    <w:rsid w:val="00D11F04"/>
    <w:rsid w:val="00D12A64"/>
    <w:rsid w:val="00D174D7"/>
    <w:rsid w:val="00D2326E"/>
    <w:rsid w:val="00D23458"/>
    <w:rsid w:val="00D23E8F"/>
    <w:rsid w:val="00D269A4"/>
    <w:rsid w:val="00D273CD"/>
    <w:rsid w:val="00D3010F"/>
    <w:rsid w:val="00D30171"/>
    <w:rsid w:val="00D3028D"/>
    <w:rsid w:val="00D313EA"/>
    <w:rsid w:val="00D31B1C"/>
    <w:rsid w:val="00D347A8"/>
    <w:rsid w:val="00D400AA"/>
    <w:rsid w:val="00D40ED0"/>
    <w:rsid w:val="00D41D05"/>
    <w:rsid w:val="00D44A30"/>
    <w:rsid w:val="00D46904"/>
    <w:rsid w:val="00D4761D"/>
    <w:rsid w:val="00D50217"/>
    <w:rsid w:val="00D50A91"/>
    <w:rsid w:val="00D51650"/>
    <w:rsid w:val="00D51D7B"/>
    <w:rsid w:val="00D5234C"/>
    <w:rsid w:val="00D53613"/>
    <w:rsid w:val="00D53B82"/>
    <w:rsid w:val="00D66733"/>
    <w:rsid w:val="00D67173"/>
    <w:rsid w:val="00D708CE"/>
    <w:rsid w:val="00D74E69"/>
    <w:rsid w:val="00D76815"/>
    <w:rsid w:val="00D81A6E"/>
    <w:rsid w:val="00D82840"/>
    <w:rsid w:val="00D8293C"/>
    <w:rsid w:val="00D86CCF"/>
    <w:rsid w:val="00D908D9"/>
    <w:rsid w:val="00D9216F"/>
    <w:rsid w:val="00D95A1B"/>
    <w:rsid w:val="00DA3209"/>
    <w:rsid w:val="00DA7BC4"/>
    <w:rsid w:val="00DB0038"/>
    <w:rsid w:val="00DB0BE3"/>
    <w:rsid w:val="00DB0DBE"/>
    <w:rsid w:val="00DB270B"/>
    <w:rsid w:val="00DB2A1C"/>
    <w:rsid w:val="00DB3A19"/>
    <w:rsid w:val="00DB489B"/>
    <w:rsid w:val="00DB69E2"/>
    <w:rsid w:val="00DC06B3"/>
    <w:rsid w:val="00DC16C4"/>
    <w:rsid w:val="00DC421A"/>
    <w:rsid w:val="00DD5D37"/>
    <w:rsid w:val="00DE0C30"/>
    <w:rsid w:val="00DE5DB7"/>
    <w:rsid w:val="00DE6807"/>
    <w:rsid w:val="00DE7551"/>
    <w:rsid w:val="00DF092F"/>
    <w:rsid w:val="00DF1104"/>
    <w:rsid w:val="00DF2D14"/>
    <w:rsid w:val="00DF344D"/>
    <w:rsid w:val="00DF615B"/>
    <w:rsid w:val="00DF641C"/>
    <w:rsid w:val="00E0183B"/>
    <w:rsid w:val="00E01BF8"/>
    <w:rsid w:val="00E03CB9"/>
    <w:rsid w:val="00E04369"/>
    <w:rsid w:val="00E049C3"/>
    <w:rsid w:val="00E123AB"/>
    <w:rsid w:val="00E12B49"/>
    <w:rsid w:val="00E1562F"/>
    <w:rsid w:val="00E21618"/>
    <w:rsid w:val="00E21854"/>
    <w:rsid w:val="00E2215D"/>
    <w:rsid w:val="00E2569D"/>
    <w:rsid w:val="00E259E8"/>
    <w:rsid w:val="00E26220"/>
    <w:rsid w:val="00E34684"/>
    <w:rsid w:val="00E3523C"/>
    <w:rsid w:val="00E36FDE"/>
    <w:rsid w:val="00E417E8"/>
    <w:rsid w:val="00E53A5E"/>
    <w:rsid w:val="00E54057"/>
    <w:rsid w:val="00E54600"/>
    <w:rsid w:val="00E55CAF"/>
    <w:rsid w:val="00E57FB2"/>
    <w:rsid w:val="00E62A05"/>
    <w:rsid w:val="00E64589"/>
    <w:rsid w:val="00E655B6"/>
    <w:rsid w:val="00E659E3"/>
    <w:rsid w:val="00E667E8"/>
    <w:rsid w:val="00E71FB5"/>
    <w:rsid w:val="00E8301C"/>
    <w:rsid w:val="00E8302E"/>
    <w:rsid w:val="00E84560"/>
    <w:rsid w:val="00E853E9"/>
    <w:rsid w:val="00E91CAB"/>
    <w:rsid w:val="00E94D73"/>
    <w:rsid w:val="00E95FAD"/>
    <w:rsid w:val="00EA0185"/>
    <w:rsid w:val="00EA060D"/>
    <w:rsid w:val="00EA3F73"/>
    <w:rsid w:val="00EA7106"/>
    <w:rsid w:val="00EA7732"/>
    <w:rsid w:val="00EB1B65"/>
    <w:rsid w:val="00EB4EF1"/>
    <w:rsid w:val="00EC1E57"/>
    <w:rsid w:val="00EC7692"/>
    <w:rsid w:val="00EC7CFA"/>
    <w:rsid w:val="00ED03C6"/>
    <w:rsid w:val="00ED138C"/>
    <w:rsid w:val="00ED1E40"/>
    <w:rsid w:val="00ED5005"/>
    <w:rsid w:val="00ED54E5"/>
    <w:rsid w:val="00ED574E"/>
    <w:rsid w:val="00EE019F"/>
    <w:rsid w:val="00EE7F86"/>
    <w:rsid w:val="00EF4BBF"/>
    <w:rsid w:val="00EF4CB1"/>
    <w:rsid w:val="00EF5E6F"/>
    <w:rsid w:val="00EF71C5"/>
    <w:rsid w:val="00F0010C"/>
    <w:rsid w:val="00F076EF"/>
    <w:rsid w:val="00F12956"/>
    <w:rsid w:val="00F14322"/>
    <w:rsid w:val="00F14985"/>
    <w:rsid w:val="00F15469"/>
    <w:rsid w:val="00F15ED1"/>
    <w:rsid w:val="00F16040"/>
    <w:rsid w:val="00F323C4"/>
    <w:rsid w:val="00F33AAE"/>
    <w:rsid w:val="00F355D6"/>
    <w:rsid w:val="00F429EE"/>
    <w:rsid w:val="00F4335D"/>
    <w:rsid w:val="00F4507E"/>
    <w:rsid w:val="00F465EF"/>
    <w:rsid w:val="00F504CF"/>
    <w:rsid w:val="00F515A5"/>
    <w:rsid w:val="00F51B84"/>
    <w:rsid w:val="00F521AC"/>
    <w:rsid w:val="00F52630"/>
    <w:rsid w:val="00F61250"/>
    <w:rsid w:val="00F618FA"/>
    <w:rsid w:val="00F6249C"/>
    <w:rsid w:val="00F6557C"/>
    <w:rsid w:val="00F7016A"/>
    <w:rsid w:val="00F81936"/>
    <w:rsid w:val="00F81E4D"/>
    <w:rsid w:val="00F82B3C"/>
    <w:rsid w:val="00F85129"/>
    <w:rsid w:val="00F85796"/>
    <w:rsid w:val="00F92A33"/>
    <w:rsid w:val="00F954A9"/>
    <w:rsid w:val="00FA1060"/>
    <w:rsid w:val="00FA1570"/>
    <w:rsid w:val="00FA24C6"/>
    <w:rsid w:val="00FA712E"/>
    <w:rsid w:val="00FB301E"/>
    <w:rsid w:val="00FC1C44"/>
    <w:rsid w:val="00FC489D"/>
    <w:rsid w:val="00FD0C29"/>
    <w:rsid w:val="00FD1E51"/>
    <w:rsid w:val="00FD1FE4"/>
    <w:rsid w:val="00FE0FB7"/>
    <w:rsid w:val="00FE1818"/>
    <w:rsid w:val="00FE2EC8"/>
    <w:rsid w:val="00FE3A9D"/>
    <w:rsid w:val="00FE546E"/>
    <w:rsid w:val="00FF1277"/>
    <w:rsid w:val="00FF4287"/>
    <w:rsid w:val="00FF5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A67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s4">
    <w:name w:val="s4"/>
    <w:basedOn w:val="a0"/>
    <w:rsid w:val="005B4734"/>
  </w:style>
  <w:style w:type="character" w:customStyle="1" w:styleId="apple-converted-space">
    <w:name w:val="apple-converted-space"/>
    <w:basedOn w:val="a0"/>
    <w:rsid w:val="005B4734"/>
  </w:style>
  <w:style w:type="character" w:customStyle="1" w:styleId="s13">
    <w:name w:val="s13"/>
    <w:basedOn w:val="a0"/>
    <w:rsid w:val="005B4734"/>
  </w:style>
  <w:style w:type="paragraph" w:styleId="ab">
    <w:name w:val="Balloon Text"/>
    <w:basedOn w:val="a"/>
    <w:link w:val="ac"/>
    <w:uiPriority w:val="99"/>
    <w:semiHidden/>
    <w:unhideWhenUsed/>
    <w:rsid w:val="00326147"/>
    <w:rPr>
      <w:rFonts w:ascii="Tahoma" w:hAnsi="Tahoma" w:cs="Tahoma"/>
      <w:sz w:val="16"/>
      <w:szCs w:val="16"/>
    </w:rPr>
  </w:style>
  <w:style w:type="character" w:customStyle="1" w:styleId="ac">
    <w:name w:val="Текст выноски Знак"/>
    <w:basedOn w:val="a0"/>
    <w:link w:val="ab"/>
    <w:uiPriority w:val="99"/>
    <w:semiHidden/>
    <w:rsid w:val="00326147"/>
    <w:rPr>
      <w:rFonts w:ascii="Tahoma" w:hAnsi="Tahoma" w:cs="Tahoma"/>
      <w:sz w:val="16"/>
      <w:szCs w:val="16"/>
    </w:rPr>
  </w:style>
  <w:style w:type="character" w:styleId="ad">
    <w:name w:val="FollowedHyperlink"/>
    <w:basedOn w:val="a0"/>
    <w:uiPriority w:val="99"/>
    <w:semiHidden/>
    <w:unhideWhenUsed/>
    <w:rsid w:val="00E57FB2"/>
    <w:rPr>
      <w:color w:val="800080"/>
      <w:u w:val="single"/>
    </w:rPr>
  </w:style>
  <w:style w:type="character" w:styleId="ae">
    <w:name w:val="annotation reference"/>
    <w:basedOn w:val="a0"/>
    <w:uiPriority w:val="99"/>
    <w:semiHidden/>
    <w:unhideWhenUsed/>
    <w:rsid w:val="00163199"/>
    <w:rPr>
      <w:sz w:val="16"/>
      <w:szCs w:val="16"/>
    </w:rPr>
  </w:style>
  <w:style w:type="paragraph" w:styleId="af">
    <w:name w:val="annotation text"/>
    <w:basedOn w:val="a"/>
    <w:link w:val="af0"/>
    <w:uiPriority w:val="99"/>
    <w:semiHidden/>
    <w:unhideWhenUsed/>
    <w:rsid w:val="00163199"/>
    <w:rPr>
      <w:sz w:val="20"/>
      <w:szCs w:val="20"/>
    </w:rPr>
  </w:style>
  <w:style w:type="character" w:customStyle="1" w:styleId="af0">
    <w:name w:val="Текст примечания Знак"/>
    <w:basedOn w:val="a0"/>
    <w:link w:val="af"/>
    <w:uiPriority w:val="99"/>
    <w:semiHidden/>
    <w:rsid w:val="00163199"/>
  </w:style>
  <w:style w:type="paragraph" w:styleId="af1">
    <w:name w:val="annotation subject"/>
    <w:basedOn w:val="af"/>
    <w:next w:val="af"/>
    <w:link w:val="af2"/>
    <w:uiPriority w:val="99"/>
    <w:semiHidden/>
    <w:unhideWhenUsed/>
    <w:rsid w:val="00163199"/>
    <w:rPr>
      <w:b/>
      <w:bCs/>
    </w:rPr>
  </w:style>
  <w:style w:type="character" w:customStyle="1" w:styleId="af2">
    <w:name w:val="Тема примечания Знак"/>
    <w:basedOn w:val="af0"/>
    <w:link w:val="af1"/>
    <w:uiPriority w:val="99"/>
    <w:semiHidden/>
    <w:rsid w:val="00163199"/>
    <w:rPr>
      <w:b/>
      <w:bCs/>
    </w:rPr>
  </w:style>
  <w:style w:type="paragraph" w:styleId="af3">
    <w:name w:val="header"/>
    <w:basedOn w:val="a"/>
    <w:link w:val="af4"/>
    <w:uiPriority w:val="99"/>
    <w:unhideWhenUsed/>
    <w:rsid w:val="007E7D43"/>
    <w:pPr>
      <w:tabs>
        <w:tab w:val="center" w:pos="4677"/>
        <w:tab w:val="right" w:pos="9355"/>
      </w:tabs>
    </w:pPr>
  </w:style>
  <w:style w:type="character" w:customStyle="1" w:styleId="af4">
    <w:name w:val="Верхний колонтитул Знак"/>
    <w:basedOn w:val="a0"/>
    <w:link w:val="af3"/>
    <w:uiPriority w:val="99"/>
    <w:rsid w:val="007E7D43"/>
    <w:rPr>
      <w:sz w:val="24"/>
      <w:szCs w:val="24"/>
    </w:rPr>
  </w:style>
  <w:style w:type="character" w:customStyle="1" w:styleId="ConsPlusNormal0">
    <w:name w:val="ConsPlusNormal Знак"/>
    <w:link w:val="ConsPlusNormal"/>
    <w:locked/>
    <w:rsid w:val="004D11C1"/>
    <w:rPr>
      <w:rFonts w:ascii="Arial" w:hAnsi="Arial" w:cs="Arial"/>
    </w:rPr>
  </w:style>
  <w:style w:type="character" w:customStyle="1" w:styleId="10">
    <w:name w:val="Заголовок 1 Знак"/>
    <w:basedOn w:val="a0"/>
    <w:link w:val="1"/>
    <w:rsid w:val="004A675C"/>
    <w:rPr>
      <w:rFonts w:asciiTheme="majorHAnsi" w:eastAsiaTheme="majorEastAsia" w:hAnsiTheme="majorHAnsi" w:cstheme="majorBidi"/>
      <w:b/>
      <w:bCs/>
      <w:color w:val="365F91" w:themeColor="accent1" w:themeShade="BF"/>
      <w:sz w:val="28"/>
      <w:szCs w:val="28"/>
    </w:rPr>
  </w:style>
  <w:style w:type="table" w:styleId="af5">
    <w:name w:val="Table Grid"/>
    <w:basedOn w:val="a1"/>
    <w:rsid w:val="00B073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B07349"/>
    <w:pPr>
      <w:snapToGrid w:val="0"/>
    </w:pPr>
    <w:rPr>
      <w:rFonts w:eastAsia="Calibri"/>
      <w:sz w:val="24"/>
      <w:szCs w:val="24"/>
    </w:rPr>
  </w:style>
  <w:style w:type="character" w:customStyle="1" w:styleId="blk">
    <w:name w:val="blk"/>
    <w:basedOn w:val="a0"/>
    <w:rsid w:val="00324E24"/>
  </w:style>
</w:styles>
</file>

<file path=word/webSettings.xml><?xml version="1.0" encoding="utf-8"?>
<w:webSettings xmlns:r="http://schemas.openxmlformats.org/officeDocument/2006/relationships" xmlns:w="http://schemas.openxmlformats.org/wordprocessingml/2006/main">
  <w:divs>
    <w:div w:id="8532535">
      <w:bodyDiv w:val="1"/>
      <w:marLeft w:val="0"/>
      <w:marRight w:val="0"/>
      <w:marTop w:val="0"/>
      <w:marBottom w:val="0"/>
      <w:divBdr>
        <w:top w:val="none" w:sz="0" w:space="0" w:color="auto"/>
        <w:left w:val="none" w:sz="0" w:space="0" w:color="auto"/>
        <w:bottom w:val="none" w:sz="0" w:space="0" w:color="auto"/>
        <w:right w:val="none" w:sz="0" w:space="0" w:color="auto"/>
      </w:divBdr>
    </w:div>
    <w:div w:id="145702977">
      <w:bodyDiv w:val="1"/>
      <w:marLeft w:val="0"/>
      <w:marRight w:val="0"/>
      <w:marTop w:val="0"/>
      <w:marBottom w:val="0"/>
      <w:divBdr>
        <w:top w:val="none" w:sz="0" w:space="0" w:color="auto"/>
        <w:left w:val="none" w:sz="0" w:space="0" w:color="auto"/>
        <w:bottom w:val="none" w:sz="0" w:space="0" w:color="auto"/>
        <w:right w:val="none" w:sz="0" w:space="0" w:color="auto"/>
      </w:divBdr>
    </w:div>
    <w:div w:id="790050732">
      <w:bodyDiv w:val="1"/>
      <w:marLeft w:val="0"/>
      <w:marRight w:val="0"/>
      <w:marTop w:val="0"/>
      <w:marBottom w:val="0"/>
      <w:divBdr>
        <w:top w:val="none" w:sz="0" w:space="0" w:color="auto"/>
        <w:left w:val="none" w:sz="0" w:space="0" w:color="auto"/>
        <w:bottom w:val="none" w:sz="0" w:space="0" w:color="auto"/>
        <w:right w:val="none" w:sz="0" w:space="0" w:color="auto"/>
      </w:divBdr>
    </w:div>
    <w:div w:id="1295060056">
      <w:bodyDiv w:val="1"/>
      <w:marLeft w:val="0"/>
      <w:marRight w:val="0"/>
      <w:marTop w:val="0"/>
      <w:marBottom w:val="0"/>
      <w:divBdr>
        <w:top w:val="none" w:sz="0" w:space="0" w:color="auto"/>
        <w:left w:val="none" w:sz="0" w:space="0" w:color="auto"/>
        <w:bottom w:val="none" w:sz="0" w:space="0" w:color="auto"/>
        <w:right w:val="none" w:sz="0" w:space="0" w:color="auto"/>
      </w:divBdr>
    </w:div>
    <w:div w:id="1910995565">
      <w:bodyDiv w:val="1"/>
      <w:marLeft w:val="0"/>
      <w:marRight w:val="0"/>
      <w:marTop w:val="0"/>
      <w:marBottom w:val="0"/>
      <w:divBdr>
        <w:top w:val="none" w:sz="0" w:space="0" w:color="auto"/>
        <w:left w:val="none" w:sz="0" w:space="0" w:color="auto"/>
        <w:bottom w:val="none" w:sz="0" w:space="0" w:color="auto"/>
        <w:right w:val="none" w:sz="0" w:space="0" w:color="auto"/>
      </w:divBdr>
      <w:divsChild>
        <w:div w:id="531109440">
          <w:marLeft w:val="0"/>
          <w:marRight w:val="0"/>
          <w:marTop w:val="120"/>
          <w:marBottom w:val="0"/>
          <w:divBdr>
            <w:top w:val="none" w:sz="0" w:space="0" w:color="auto"/>
            <w:left w:val="none" w:sz="0" w:space="0" w:color="auto"/>
            <w:bottom w:val="none" w:sz="0" w:space="0" w:color="auto"/>
            <w:right w:val="none" w:sz="0" w:space="0" w:color="auto"/>
          </w:divBdr>
        </w:div>
        <w:div w:id="661353965">
          <w:marLeft w:val="0"/>
          <w:marRight w:val="0"/>
          <w:marTop w:val="120"/>
          <w:marBottom w:val="0"/>
          <w:divBdr>
            <w:top w:val="none" w:sz="0" w:space="0" w:color="auto"/>
            <w:left w:val="none" w:sz="0" w:space="0" w:color="auto"/>
            <w:bottom w:val="none" w:sz="0" w:space="0" w:color="auto"/>
            <w:right w:val="none" w:sz="0" w:space="0" w:color="auto"/>
          </w:divBdr>
        </w:div>
        <w:div w:id="874852815">
          <w:marLeft w:val="0"/>
          <w:marRight w:val="0"/>
          <w:marTop w:val="120"/>
          <w:marBottom w:val="0"/>
          <w:divBdr>
            <w:top w:val="none" w:sz="0" w:space="0" w:color="auto"/>
            <w:left w:val="none" w:sz="0" w:space="0" w:color="auto"/>
            <w:bottom w:val="none" w:sz="0" w:space="0" w:color="auto"/>
            <w:right w:val="none" w:sz="0" w:space="0" w:color="auto"/>
          </w:divBdr>
        </w:div>
        <w:div w:id="1816294688">
          <w:marLeft w:val="0"/>
          <w:marRight w:val="0"/>
          <w:marTop w:val="120"/>
          <w:marBottom w:val="0"/>
          <w:divBdr>
            <w:top w:val="none" w:sz="0" w:space="0" w:color="auto"/>
            <w:left w:val="none" w:sz="0" w:space="0" w:color="auto"/>
            <w:bottom w:val="none" w:sz="0" w:space="0" w:color="auto"/>
            <w:right w:val="none" w:sz="0" w:space="0" w:color="auto"/>
          </w:divBdr>
        </w:div>
        <w:div w:id="1756590853">
          <w:marLeft w:val="0"/>
          <w:marRight w:val="0"/>
          <w:marTop w:val="120"/>
          <w:marBottom w:val="0"/>
          <w:divBdr>
            <w:top w:val="none" w:sz="0" w:space="0" w:color="auto"/>
            <w:left w:val="none" w:sz="0" w:space="0" w:color="auto"/>
            <w:bottom w:val="none" w:sz="0" w:space="0" w:color="auto"/>
            <w:right w:val="none" w:sz="0" w:space="0" w:color="auto"/>
          </w:divBdr>
        </w:div>
        <w:div w:id="510677984">
          <w:marLeft w:val="0"/>
          <w:marRight w:val="0"/>
          <w:marTop w:val="120"/>
          <w:marBottom w:val="0"/>
          <w:divBdr>
            <w:top w:val="none" w:sz="0" w:space="0" w:color="auto"/>
            <w:left w:val="none" w:sz="0" w:space="0" w:color="auto"/>
            <w:bottom w:val="none" w:sz="0" w:space="0" w:color="auto"/>
            <w:right w:val="none" w:sz="0" w:space="0" w:color="auto"/>
          </w:divBdr>
        </w:div>
        <w:div w:id="1371107456">
          <w:marLeft w:val="0"/>
          <w:marRight w:val="0"/>
          <w:marTop w:val="120"/>
          <w:marBottom w:val="0"/>
          <w:divBdr>
            <w:top w:val="none" w:sz="0" w:space="0" w:color="auto"/>
            <w:left w:val="none" w:sz="0" w:space="0" w:color="auto"/>
            <w:bottom w:val="none" w:sz="0" w:space="0" w:color="auto"/>
            <w:right w:val="none" w:sz="0" w:space="0" w:color="auto"/>
          </w:divBdr>
        </w:div>
        <w:div w:id="2133399945">
          <w:marLeft w:val="0"/>
          <w:marRight w:val="0"/>
          <w:marTop w:val="120"/>
          <w:marBottom w:val="0"/>
          <w:divBdr>
            <w:top w:val="none" w:sz="0" w:space="0" w:color="auto"/>
            <w:left w:val="none" w:sz="0" w:space="0" w:color="auto"/>
            <w:bottom w:val="none" w:sz="0" w:space="0" w:color="auto"/>
            <w:right w:val="none" w:sz="0" w:space="0" w:color="auto"/>
          </w:divBdr>
        </w:div>
        <w:div w:id="616373266">
          <w:marLeft w:val="0"/>
          <w:marRight w:val="0"/>
          <w:marTop w:val="120"/>
          <w:marBottom w:val="0"/>
          <w:divBdr>
            <w:top w:val="none" w:sz="0" w:space="0" w:color="auto"/>
            <w:left w:val="none" w:sz="0" w:space="0" w:color="auto"/>
            <w:bottom w:val="none" w:sz="0" w:space="0" w:color="auto"/>
            <w:right w:val="none" w:sz="0" w:space="0" w:color="auto"/>
          </w:divBdr>
        </w:div>
        <w:div w:id="1662781105">
          <w:marLeft w:val="0"/>
          <w:marRight w:val="0"/>
          <w:marTop w:val="120"/>
          <w:marBottom w:val="0"/>
          <w:divBdr>
            <w:top w:val="none" w:sz="0" w:space="0" w:color="auto"/>
            <w:left w:val="none" w:sz="0" w:space="0" w:color="auto"/>
            <w:bottom w:val="none" w:sz="0" w:space="0" w:color="auto"/>
            <w:right w:val="none" w:sz="0" w:space="0" w:color="auto"/>
          </w:divBdr>
        </w:div>
        <w:div w:id="1315450103">
          <w:marLeft w:val="0"/>
          <w:marRight w:val="0"/>
          <w:marTop w:val="120"/>
          <w:marBottom w:val="0"/>
          <w:divBdr>
            <w:top w:val="none" w:sz="0" w:space="0" w:color="auto"/>
            <w:left w:val="none" w:sz="0" w:space="0" w:color="auto"/>
            <w:bottom w:val="none" w:sz="0" w:space="0" w:color="auto"/>
            <w:right w:val="none" w:sz="0" w:space="0" w:color="auto"/>
          </w:divBdr>
        </w:div>
        <w:div w:id="184252479">
          <w:marLeft w:val="0"/>
          <w:marRight w:val="0"/>
          <w:marTop w:val="120"/>
          <w:marBottom w:val="0"/>
          <w:divBdr>
            <w:top w:val="none" w:sz="0" w:space="0" w:color="auto"/>
            <w:left w:val="none" w:sz="0" w:space="0" w:color="auto"/>
            <w:bottom w:val="none" w:sz="0" w:space="0" w:color="auto"/>
            <w:right w:val="none" w:sz="0" w:space="0" w:color="auto"/>
          </w:divBdr>
        </w:div>
        <w:div w:id="1029990279">
          <w:marLeft w:val="0"/>
          <w:marRight w:val="0"/>
          <w:marTop w:val="120"/>
          <w:marBottom w:val="0"/>
          <w:divBdr>
            <w:top w:val="none" w:sz="0" w:space="0" w:color="auto"/>
            <w:left w:val="none" w:sz="0" w:space="0" w:color="auto"/>
            <w:bottom w:val="none" w:sz="0" w:space="0" w:color="auto"/>
            <w:right w:val="none" w:sz="0" w:space="0" w:color="auto"/>
          </w:divBdr>
        </w:div>
        <w:div w:id="1585187450">
          <w:marLeft w:val="0"/>
          <w:marRight w:val="0"/>
          <w:marTop w:val="120"/>
          <w:marBottom w:val="0"/>
          <w:divBdr>
            <w:top w:val="none" w:sz="0" w:space="0" w:color="auto"/>
            <w:left w:val="none" w:sz="0" w:space="0" w:color="auto"/>
            <w:bottom w:val="none" w:sz="0" w:space="0" w:color="auto"/>
            <w:right w:val="none" w:sz="0" w:space="0" w:color="auto"/>
          </w:divBdr>
        </w:div>
      </w:divsChild>
    </w:div>
    <w:div w:id="1993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99541/a2588b2a1374c05e0939bb4df8e54fc0dfd6e000/" TargetMode="External"/><Relationship Id="rId18" Type="http://schemas.openxmlformats.org/officeDocument/2006/relationships/hyperlink" Target="http://www.consultant.ru/document/cons_doc_LAW_299541/a2588b2a1374c05e0939bb4df8e54fc0dfd6e000/" TargetMode="External"/><Relationship Id="rId26"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endnotes" Target="endnotes.xml"/><Relationship Id="rId12" Type="http://schemas.openxmlformats.org/officeDocument/2006/relationships/hyperlink" Target="http://www.consultant.ru/document/cons_doc_LAW_299541/330a220d4fee09ee290fc31fd9fbf1c1b7467a53/" TargetMode="External"/><Relationship Id="rId17" Type="http://schemas.openxmlformats.org/officeDocument/2006/relationships/hyperlink" Target="http://www.consultant.ru/document/cons_doc_LAW_299541/a2588b2a1374c05e0939bb4df8e54fc0dfd6e000/"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20" Type="http://schemas.openxmlformats.org/officeDocument/2006/relationships/hyperlink" Target="http://www.consultant.ru/document/cons_doc_LAW_299541/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FCD0BC58F1901188C452263C0976EC7682B8277B42784B22C3A2DEC2AABDAEC9F86746227977ABeCmEQ"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9541/a2588b2a1374c05e0939bb4df8e54fc0dfd6e000/"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fontTable" Target="fontTable.xml"/><Relationship Id="rId10" Type="http://schemas.openxmlformats.org/officeDocument/2006/relationships/hyperlink" Target="consultantplus://offline/ref=DF54D118DE35EC3E80A9CAFC561B7A51A7E5B1AEC6715A7AEB437D96C88EDC4F92655658EEBEI7Y6L" TargetMode="External"/><Relationship Id="rId19"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www.consultant.ru/document/cons_doc_LAW_299541/a2588b2a1374c05e0939bb4df8e54fc0dfd6e000/" TargetMode="External"/><Relationship Id="rId22" Type="http://schemas.openxmlformats.org/officeDocument/2006/relationships/hyperlink" Target="http://www.consultant.ru/document/cons_doc_LAW_299541/a2588b2a1374c05e0939bb4df8e54fc0dfd6e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100EF-158D-4897-9088-A4FEF6D1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9651</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64539</CharactersWithSpaces>
  <SharedDoc>false</SharedDoc>
  <HLinks>
    <vt:vector size="24" baseType="variant">
      <vt:variant>
        <vt:i4>3080300</vt:i4>
      </vt:variant>
      <vt:variant>
        <vt:i4>9</vt:i4>
      </vt:variant>
      <vt:variant>
        <vt:i4>0</vt:i4>
      </vt:variant>
      <vt:variant>
        <vt:i4>5</vt:i4>
      </vt:variant>
      <vt:variant>
        <vt:lpwstr>consultantplus://offline/ref=076C15B46DC357EEFA5267F9702BBB92EC4EEB0C6156D7EE4C4C95EE9D7AEC86E4161FE02818130C2C37L</vt:lpwstr>
      </vt:variant>
      <vt:variant>
        <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75039870</vt:i4>
      </vt:variant>
      <vt:variant>
        <vt:i4>0</vt:i4>
      </vt:variant>
      <vt:variant>
        <vt:i4>0</vt:i4>
      </vt:variant>
      <vt:variant>
        <vt:i4>5</vt:i4>
      </vt:variant>
      <vt:variant>
        <vt:lpwstr>../../../JDA/YandexDisk/первые 12/www.vologda-oblast.ru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RePack by SPecialiST</cp:lastModifiedBy>
  <cp:revision>103</cp:revision>
  <cp:lastPrinted>2018-07-25T11:34:00Z</cp:lastPrinted>
  <dcterms:created xsi:type="dcterms:W3CDTF">2016-10-03T11:57:00Z</dcterms:created>
  <dcterms:modified xsi:type="dcterms:W3CDTF">2018-12-13T05:53:00Z</dcterms:modified>
</cp:coreProperties>
</file>